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EE07E" w14:textId="77777777" w:rsidR="00B608BC" w:rsidRPr="00B608BC" w:rsidRDefault="00B608BC" w:rsidP="005763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lang w:val="en-US"/>
        </w:rPr>
      </w:pPr>
      <w:r w:rsidRPr="00B608BC">
        <w:rPr>
          <w:rFonts w:ascii="Arial" w:hAnsi="Arial" w:cs="Arial"/>
          <w:b/>
          <w:bCs/>
          <w:lang w:val="en-US"/>
        </w:rPr>
        <w:t xml:space="preserve">5.4 Stream </w:t>
      </w:r>
      <w:proofErr w:type="spellStart"/>
      <w:r w:rsidRPr="00B608BC">
        <w:rPr>
          <w:rFonts w:ascii="Arial" w:hAnsi="Arial" w:cs="Arial"/>
          <w:b/>
          <w:bCs/>
          <w:lang w:val="en-US"/>
        </w:rPr>
        <w:t>identifictaion</w:t>
      </w:r>
      <w:proofErr w:type="spellEnd"/>
      <w:r w:rsidRPr="00B608BC">
        <w:rPr>
          <w:rFonts w:ascii="Arial" w:hAnsi="Arial" w:cs="Arial"/>
          <w:b/>
          <w:bCs/>
          <w:lang w:val="en-US"/>
        </w:rPr>
        <w:t xml:space="preserve"> optional behaviors</w:t>
      </w:r>
    </w:p>
    <w:p w14:paraId="3C9745CC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In addition to the requirements of 5.2, a system performing Stream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identifcation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may optionally be able to</w:t>
      </w:r>
    </w:p>
    <w:p w14:paraId="125D7F0D" w14:textId="77777777" w:rsidR="00B608BC" w:rsidRDefault="00B608BC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perform the following functions:</w:t>
      </w:r>
    </w:p>
    <w:p w14:paraId="27DFC454" w14:textId="77777777" w:rsidR="00CA2229" w:rsidRPr="00B608BC" w:rsidRDefault="00CA2229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4E7BA39B" w14:textId="77777777" w:rsidR="00B608BC" w:rsidRPr="00B608BC" w:rsidRDefault="00CA2229" w:rsidP="00CA22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szCs w:val="20"/>
          <w:lang w:val="en-US"/>
        </w:rPr>
        <w:t>a)</w:t>
      </w:r>
      <w:r w:rsidR="00B608BC" w:rsidRPr="00B608BC">
        <w:rPr>
          <w:rFonts w:ascii="TimesNewRomanPSMT" w:hAnsi="TimesNewRomanPSMT" w:cs="TimesNewRomanPSMT"/>
          <w:sz w:val="20"/>
          <w:szCs w:val="20"/>
          <w:lang w:val="en-US"/>
        </w:rPr>
        <w:t>The</w:t>
      </w:r>
      <w:proofErr w:type="gramEnd"/>
      <w:r w:rsidR="00B608BC"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items in 5.2 and 5.3 on more than one port;</w:t>
      </w:r>
    </w:p>
    <w:p w14:paraId="78404A05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b) The items in 5.2 and 5.3 for some number of Compound Streams greater than 1;</w:t>
      </w:r>
    </w:p>
    <w:p w14:paraId="5564A46A" w14:textId="77777777" w:rsidR="00CA2229" w:rsidRDefault="00B608BC" w:rsidP="00CA22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ns w:id="0" w:author="Mangin" w:date="2017-02-01T09:34:00Z"/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c) An IP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function (6.7);</w:t>
      </w:r>
    </w:p>
    <w:p w14:paraId="1104676E" w14:textId="42FA0A89" w:rsidR="00B608BC" w:rsidRPr="00B608BC" w:rsidRDefault="00CA2229" w:rsidP="00CA22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ins w:id="1" w:author="Mangin" w:date="2017-02-01T09:34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d) An </w:t>
        </w:r>
        <w:del w:id="2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3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4" w:author="Mangin" w:date="2017-02-01T09:34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function (6.</w:t>
        </w:r>
      </w:ins>
      <w:ins w:id="5" w:author="Mangin" w:date="2017-02-01T15:57:00Z">
        <w:r w:rsidR="008F2DAF">
          <w:rPr>
            <w:rFonts w:ascii="TimesNewRomanPSMT" w:hAnsi="TimesNewRomanPSMT" w:cs="TimesNewRomanPSMT"/>
            <w:sz w:val="20"/>
            <w:szCs w:val="20"/>
            <w:lang w:val="en-US"/>
          </w:rPr>
          <w:t>8</w:t>
        </w:r>
      </w:ins>
      <w:ins w:id="6" w:author="Mangin" w:date="2017-02-01T09:34:00Z">
        <w:r>
          <w:rPr>
            <w:rFonts w:ascii="TimesNewRomanPSMT" w:hAnsi="TimesNewRomanPSMT" w:cs="TimesNewRomanPSMT"/>
            <w:sz w:val="20"/>
            <w:szCs w:val="20"/>
            <w:lang w:val="en-US"/>
          </w:rPr>
          <w:t>);</w:t>
        </w:r>
      </w:ins>
      <w:del w:id="7" w:author="Mangin" w:date="2017-02-01T09:34:00Z">
        <w:r w:rsidR="00B608BC"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 xml:space="preserve"> </w:delText>
        </w:r>
      </w:del>
      <w:r w:rsidR="00B608BC" w:rsidRPr="00B608BC">
        <w:rPr>
          <w:rFonts w:ascii="TimesNewRomanPSMT" w:hAnsi="TimesNewRomanPSMT" w:cs="TimesNewRomanPSMT"/>
          <w:sz w:val="20"/>
          <w:szCs w:val="20"/>
          <w:lang w:val="en-US"/>
        </w:rPr>
        <w:t>and/or</w:t>
      </w:r>
    </w:p>
    <w:p w14:paraId="7100902B" w14:textId="77777777" w:rsidR="000416E7" w:rsidRDefault="00B608BC" w:rsidP="00CA2229">
      <w:pPr>
        <w:ind w:firstLine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8" w:author="Mangin" w:date="2017-02-01T09:35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d</w:delText>
        </w:r>
      </w:del>
      <w:ins w:id="9" w:author="Mangin" w:date="2017-02-01T09:35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e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Additional types of Stream Identification functions.</w:t>
      </w:r>
    </w:p>
    <w:p w14:paraId="3DA7BE14" w14:textId="77777777" w:rsidR="00B608BC" w:rsidRDefault="00B608BC" w:rsidP="00CA2229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6733D3DD" w14:textId="77777777" w:rsidR="00B608BC" w:rsidRPr="00B608BC" w:rsidRDefault="00B608BC" w:rsidP="00B6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608BC">
        <w:rPr>
          <w:rFonts w:ascii="Arial" w:hAnsi="Arial" w:cs="Arial"/>
          <w:b/>
          <w:bCs/>
          <w:lang w:val="en-US"/>
        </w:rPr>
        <w:t>5.7 Talker end system optional behaviors</w:t>
      </w:r>
    </w:p>
    <w:p w14:paraId="4A53B3E1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In addition to the requirements of 5.5, a Talker end system may optionally be able to perform the following</w:t>
      </w:r>
    </w:p>
    <w:p w14:paraId="08289C7A" w14:textId="77777777" w:rsidR="00B608BC" w:rsidRDefault="00B608BC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functions:</w:t>
      </w:r>
    </w:p>
    <w:p w14:paraId="1907B0B7" w14:textId="77777777" w:rsidR="0086762C" w:rsidRPr="00B608BC" w:rsidRDefault="0086762C" w:rsidP="00CA2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57131F64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a) The items in 5.5 and 5.6 on more than one port;</w:t>
      </w:r>
    </w:p>
    <w:p w14:paraId="13A8210A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b) The items in 5.5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fand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5.6 or some number of Compound Streams greater than 1;</w:t>
      </w:r>
    </w:p>
    <w:p w14:paraId="34082AB7" w14:textId="77777777" w:rsid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ins w:id="10" w:author="Mangin" w:date="2017-02-01T09:35:00Z"/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c) An IP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function (6.7);</w:t>
      </w:r>
    </w:p>
    <w:p w14:paraId="385B7D28" w14:textId="0D72FB85" w:rsidR="00CA2229" w:rsidRPr="00B608BC" w:rsidRDefault="00CA2229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ins w:id="11" w:author="Mangin" w:date="2017-02-01T09:35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d) An </w:t>
        </w:r>
        <w:del w:id="12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3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4" w:author="Mangin" w:date="2017-02-01T09:35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function (6.</w:t>
        </w:r>
      </w:ins>
      <w:ins w:id="15" w:author="Mangin" w:date="2017-02-01T15:57:00Z">
        <w:r w:rsidR="008F2DAF">
          <w:rPr>
            <w:rFonts w:ascii="TimesNewRomanPSMT" w:hAnsi="TimesNewRomanPSMT" w:cs="TimesNewRomanPSMT"/>
            <w:sz w:val="20"/>
            <w:szCs w:val="20"/>
            <w:lang w:val="en-US"/>
          </w:rPr>
          <w:t>8</w:t>
        </w:r>
      </w:ins>
      <w:ins w:id="16" w:author="Mangin" w:date="2017-02-01T09:35:00Z">
        <w:r>
          <w:rPr>
            <w:rFonts w:ascii="TimesNewRomanPSMT" w:hAnsi="TimesNewRomanPSMT" w:cs="TimesNewRomanPSMT"/>
            <w:sz w:val="20"/>
            <w:szCs w:val="20"/>
            <w:lang w:val="en-US"/>
          </w:rPr>
          <w:t>);</w:t>
        </w:r>
      </w:ins>
    </w:p>
    <w:p w14:paraId="28DD36BB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17" w:author="Mangin" w:date="2017-02-01T09:35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d</w:delText>
        </w:r>
      </w:del>
      <w:ins w:id="18" w:author="Mangin" w:date="2017-02-01T09:35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e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Additional types of Stream Identification functions;</w:t>
      </w:r>
    </w:p>
    <w:p w14:paraId="49897D8C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19" w:author="Mangin" w:date="2017-02-01T09:35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e</w:delText>
        </w:r>
      </w:del>
      <w:ins w:id="20" w:author="Mangin" w:date="2017-02-01T09:35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f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The HSR sequence tag (7.9);</w:t>
      </w:r>
    </w:p>
    <w:p w14:paraId="3AA246FD" w14:textId="77777777" w:rsidR="00B608BC" w:rsidRPr="00B608BC" w:rsidRDefault="00B608BC" w:rsidP="00CA2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21" w:author="Mangin" w:date="2017-02-01T09:35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f</w:delText>
        </w:r>
      </w:del>
      <w:ins w:id="22" w:author="Mangin" w:date="2017-02-01T09:35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g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The PRP sequence trailer (7.10); and/or</w:t>
      </w:r>
    </w:p>
    <w:p w14:paraId="7E8A3DA9" w14:textId="77777777" w:rsidR="00B608BC" w:rsidRDefault="00B608BC" w:rsidP="00CA2229">
      <w:pPr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23" w:author="Mangin" w:date="2017-02-01T09:35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g</w:delText>
        </w:r>
      </w:del>
      <w:ins w:id="24" w:author="Mangin" w:date="2017-02-01T09:35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h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Additional types of Sequence encode/decode functions.</w:t>
      </w:r>
    </w:p>
    <w:p w14:paraId="186C6FDD" w14:textId="77777777" w:rsidR="00B608BC" w:rsidRDefault="00B608BC" w:rsidP="00B608BC">
      <w:pPr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30C2151" w14:textId="77777777" w:rsidR="00B608BC" w:rsidRPr="00B608BC" w:rsidRDefault="00B608BC" w:rsidP="00B6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608BC">
        <w:rPr>
          <w:rFonts w:ascii="Arial" w:hAnsi="Arial" w:cs="Arial"/>
          <w:b/>
          <w:bCs/>
          <w:lang w:val="en-US"/>
        </w:rPr>
        <w:t>5.10 Listener end system optional behaviors</w:t>
      </w:r>
    </w:p>
    <w:p w14:paraId="5366E476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In addition to the requirements of 5.8, a Listener end system may optionally be able to perform the following</w:t>
      </w:r>
    </w:p>
    <w:p w14:paraId="2D575A03" w14:textId="77777777" w:rsidR="00B608BC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functions:</w:t>
      </w:r>
    </w:p>
    <w:p w14:paraId="0B24E216" w14:textId="77777777" w:rsidR="0086762C" w:rsidRPr="00B608BC" w:rsidRDefault="0086762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210213ED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a) The items in 5.8 and 5.9 on more than one port;</w:t>
      </w:r>
    </w:p>
    <w:p w14:paraId="67C32BD5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b) The items in 5.8 and 5.9 for some number of Compound Streams greater than 1;</w:t>
      </w:r>
    </w:p>
    <w:p w14:paraId="4575882F" w14:textId="77777777" w:rsid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ins w:id="25" w:author="Mangin" w:date="2017-02-01T09:36:00Z"/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c) An IP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function (6.7);</w:t>
      </w:r>
    </w:p>
    <w:p w14:paraId="48F64BF0" w14:textId="0F27D750" w:rsidR="00CA2229" w:rsidRPr="00B608BC" w:rsidRDefault="00CA2229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ins w:id="26" w:author="Mangin" w:date="2017-02-01T09:36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d) An </w:t>
        </w:r>
        <w:del w:id="27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28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29" w:author="Mangin" w:date="2017-02-01T09:36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function (6</w:t>
        </w:r>
      </w:ins>
      <w:ins w:id="30" w:author="Mangin" w:date="2017-02-01T15:57:00Z">
        <w:r w:rsidR="008F2DAF">
          <w:rPr>
            <w:rFonts w:ascii="TimesNewRomanPSMT" w:hAnsi="TimesNewRomanPSMT" w:cs="TimesNewRomanPSMT"/>
            <w:sz w:val="20"/>
            <w:szCs w:val="20"/>
            <w:lang w:val="en-US"/>
          </w:rPr>
          <w:t>.8</w:t>
        </w:r>
      </w:ins>
      <w:ins w:id="31" w:author="Mangin" w:date="2017-02-01T09:36:00Z">
        <w:r>
          <w:rPr>
            <w:rFonts w:ascii="TimesNewRomanPSMT" w:hAnsi="TimesNewRomanPSMT" w:cs="TimesNewRomanPSMT"/>
            <w:sz w:val="20"/>
            <w:szCs w:val="20"/>
            <w:lang w:val="en-US"/>
          </w:rPr>
          <w:t>);</w:t>
        </w:r>
      </w:ins>
    </w:p>
    <w:p w14:paraId="2BCC205D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32" w:author="Mangin" w:date="2017-02-01T09:36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d</w:delText>
        </w:r>
      </w:del>
      <w:ins w:id="33" w:author="Mangin" w:date="2017-02-01T09:36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e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Additional types of Stream Identification function functions;</w:t>
      </w:r>
    </w:p>
    <w:p w14:paraId="51025205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34" w:author="Mangin" w:date="2017-02-01T09:36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e</w:delText>
        </w:r>
      </w:del>
      <w:ins w:id="35" w:author="Mangin" w:date="2017-02-01T09:36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f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The HSR sequence tag (7.9);</w:t>
      </w:r>
    </w:p>
    <w:p w14:paraId="61117988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36" w:author="Mangin" w:date="2017-02-01T09:36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f</w:delText>
        </w:r>
      </w:del>
      <w:ins w:id="37" w:author="Mangin" w:date="2017-02-01T09:36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g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The PRP sequence trailer (7.10);</w:t>
      </w:r>
    </w:p>
    <w:p w14:paraId="76704FF0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38" w:author="Mangin" w:date="2017-02-01T09:36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g</w:delText>
        </w:r>
      </w:del>
      <w:ins w:id="39" w:author="Mangin" w:date="2017-02-01T09:36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h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Additional types of Sequence encode/decode functions; and/or</w:t>
      </w:r>
    </w:p>
    <w:p w14:paraId="4DB79BDA" w14:textId="77777777" w:rsidR="00B608BC" w:rsidRPr="00CA2229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del w:id="40" w:author="Mangin" w:date="2017-02-01T09:36:00Z">
        <w:r w:rsidRPr="00B608BC" w:rsidDel="00CA2229">
          <w:rPr>
            <w:rFonts w:ascii="TimesNewRomanPSMT" w:hAnsi="TimesNewRomanPSMT" w:cs="TimesNewRomanPSMT"/>
            <w:sz w:val="20"/>
            <w:szCs w:val="20"/>
            <w:lang w:val="en-US"/>
          </w:rPr>
          <w:delText>h</w:delText>
        </w:r>
      </w:del>
      <w:proofErr w:type="spellStart"/>
      <w:ins w:id="41" w:author="Mangin" w:date="2017-02-01T09:36:00Z">
        <w:r w:rsidR="00CA2229">
          <w:rPr>
            <w:rFonts w:ascii="TimesNewRomanPSMT" w:hAnsi="TimesNewRomanPSMT" w:cs="TimesNewRomanPSMT"/>
            <w:sz w:val="20"/>
            <w:szCs w:val="20"/>
            <w:lang w:val="en-US"/>
          </w:rPr>
          <w:t>i</w:t>
        </w:r>
      </w:ins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) At least two instances of Individual recovery functions (7.5), each using the</w:t>
      </w:r>
      <w:r w:rsidR="00CA2229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CA2229">
        <w:rPr>
          <w:rFonts w:ascii="TimesNewRomanPSMT" w:hAnsi="TimesNewRomanPSMT" w:cs="TimesNewRomanPSMT"/>
          <w:sz w:val="20"/>
          <w:szCs w:val="20"/>
          <w:lang w:val="en-US"/>
        </w:rPr>
        <w:t>VectorRecoveryAlgorithm</w:t>
      </w:r>
      <w:proofErr w:type="spellEnd"/>
      <w:r w:rsidRPr="00CA2229">
        <w:rPr>
          <w:rFonts w:ascii="TimesNewRomanPSMT" w:hAnsi="TimesNewRomanPSMT" w:cs="TimesNewRomanPSMT"/>
          <w:sz w:val="20"/>
          <w:szCs w:val="20"/>
          <w:lang w:val="en-US"/>
        </w:rPr>
        <w:t xml:space="preserve"> (7.4.3.4).</w:t>
      </w:r>
    </w:p>
    <w:p w14:paraId="17E2E92B" w14:textId="77777777" w:rsidR="00B608BC" w:rsidRPr="00CA2229" w:rsidRDefault="00B608BC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7717CA78" w14:textId="77777777" w:rsidR="00B608BC" w:rsidRPr="00B608BC" w:rsidRDefault="00B608BC" w:rsidP="00B6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608BC">
        <w:rPr>
          <w:rFonts w:ascii="Arial" w:hAnsi="Arial" w:cs="Arial"/>
          <w:b/>
          <w:bCs/>
          <w:lang w:val="en-US"/>
        </w:rPr>
        <w:t>5.12 Relay system recommended behaviors</w:t>
      </w:r>
    </w:p>
    <w:p w14:paraId="66BF521B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A relay system should be able to instantiate the following in-facing functions on at least two ports, for both</w:t>
      </w:r>
    </w:p>
    <w:p w14:paraId="54BDC108" w14:textId="77777777" w:rsidR="00B608BC" w:rsidRDefault="00B608BC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transmit and receive, for at least one Stream:</w:t>
      </w:r>
    </w:p>
    <w:p w14:paraId="0EA326FA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a) Active Destination MAC and VLAN Stream identification functions (6.6) for encoding and</w:t>
      </w:r>
    </w:p>
    <w:p w14:paraId="241AFAD8" w14:textId="77777777" w:rsidR="00B608BC" w:rsidRPr="0086762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86762C">
        <w:rPr>
          <w:rFonts w:ascii="TimesNewRomanPSMT" w:hAnsi="TimesNewRomanPSMT" w:cs="TimesNewRomanPSMT"/>
          <w:sz w:val="20"/>
          <w:szCs w:val="20"/>
          <w:lang w:val="en-US"/>
        </w:rPr>
        <w:t>decoding packets; and</w:t>
      </w:r>
    </w:p>
    <w:p w14:paraId="3A1608E3" w14:textId="77777777" w:rsidR="0086762C" w:rsidRDefault="00B608BC" w:rsidP="00264874">
      <w:pPr>
        <w:autoSpaceDE w:val="0"/>
        <w:autoSpaceDN w:val="0"/>
        <w:adjustRightInd w:val="0"/>
        <w:spacing w:after="0" w:line="240" w:lineRule="auto"/>
        <w:ind w:left="284"/>
        <w:jc w:val="both"/>
        <w:rPr>
          <w:ins w:id="42" w:author="Mangin" w:date="2017-02-01T09:42:00Z"/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b) IP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functions (6.7) for identifying packets</w:t>
      </w:r>
      <w:ins w:id="43" w:author="Mangin" w:date="2017-02-01T09:42:00Z">
        <w:r w:rsidR="0086762C">
          <w:rPr>
            <w:rFonts w:ascii="TimesNewRomanPSMT" w:hAnsi="TimesNewRomanPSMT" w:cs="TimesNewRomanPSMT"/>
            <w:sz w:val="20"/>
            <w:szCs w:val="20"/>
            <w:lang w:val="en-US"/>
          </w:rPr>
          <w:t>; or</w:t>
        </w:r>
      </w:ins>
    </w:p>
    <w:p w14:paraId="7A5FACD3" w14:textId="067BE22C" w:rsidR="00B608BC" w:rsidRDefault="0086762C" w:rsidP="00264874">
      <w:pPr>
        <w:spacing w:after="0"/>
        <w:ind w:left="284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ins w:id="44" w:author="Mangin" w:date="2017-02-01T09:43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c) </w:t>
        </w:r>
        <w:del w:id="45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46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47" w:author="Mangin" w:date="2017-02-01T09:43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functions (6.</w:t>
        </w:r>
      </w:ins>
      <w:ins w:id="48" w:author="Mangin" w:date="2017-02-01T15:57:00Z">
        <w:r w:rsidR="008F2DAF">
          <w:rPr>
            <w:rFonts w:ascii="TimesNewRomanPSMT" w:hAnsi="TimesNewRomanPSMT" w:cs="TimesNewRomanPSMT"/>
            <w:sz w:val="20"/>
            <w:szCs w:val="20"/>
            <w:lang w:val="en-US"/>
          </w:rPr>
          <w:t>8</w:t>
        </w:r>
      </w:ins>
      <w:ins w:id="49" w:author="Mangin" w:date="2017-02-01T09:43:00Z">
        <w:r>
          <w:rPr>
            <w:rFonts w:ascii="TimesNewRomanPSMT" w:hAnsi="TimesNewRomanPSMT" w:cs="TimesNewRomanPSMT"/>
            <w:sz w:val="20"/>
            <w:szCs w:val="20"/>
            <w:lang w:val="en-US"/>
          </w:rPr>
          <w:t>)</w:t>
        </w:r>
      </w:ins>
      <w:del w:id="50" w:author="Mangin" w:date="2017-02-01T09:42:00Z">
        <w:r w:rsidR="00B608BC" w:rsidRPr="00B608BC" w:rsidDel="0086762C">
          <w:rPr>
            <w:rFonts w:ascii="TimesNewRomanPSMT" w:hAnsi="TimesNewRomanPSMT" w:cs="TimesNewRomanPSMT"/>
            <w:sz w:val="20"/>
            <w:szCs w:val="20"/>
            <w:lang w:val="en-US"/>
          </w:rPr>
          <w:delText>.</w:delText>
        </w:r>
      </w:del>
    </w:p>
    <w:p w14:paraId="43761BFB" w14:textId="77777777" w:rsidR="00B608BC" w:rsidRDefault="00B608BC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251C3371" w14:textId="77777777" w:rsidR="00B608BC" w:rsidRDefault="00B608BC" w:rsidP="00B6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608BC">
        <w:rPr>
          <w:rFonts w:ascii="Arial" w:hAnsi="Arial" w:cs="Arial"/>
          <w:b/>
          <w:bCs/>
          <w:sz w:val="24"/>
          <w:szCs w:val="24"/>
          <w:lang w:val="en-US"/>
        </w:rPr>
        <w:t>6. Stream identification</w:t>
      </w:r>
    </w:p>
    <w:p w14:paraId="45EE45ED" w14:textId="77777777" w:rsidR="00B608BC" w:rsidRDefault="00B608BC" w:rsidP="00DE1947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DE1947">
        <w:rPr>
          <w:rFonts w:ascii="TimesNewRomanPSMT" w:hAnsi="TimesNewRomanPSMT" w:cs="TimesNewRomanPSMT"/>
          <w:sz w:val="20"/>
          <w:szCs w:val="20"/>
          <w:lang w:val="en-US"/>
        </w:rPr>
        <w:t>….</w:t>
      </w:r>
    </w:p>
    <w:p w14:paraId="60FD60B3" w14:textId="77777777" w:rsidR="00E873FA" w:rsidRDefault="00E873FA" w:rsidP="00E873FA">
      <w:pPr>
        <w:spacing w:after="0"/>
        <w:jc w:val="both"/>
        <w:rPr>
          <w:rFonts w:ascii="TimesNewRomanPSMT" w:hAnsi="TimesNewRomanPSMT" w:cs="TimesNewRomanPSMT"/>
          <w:b/>
          <w:i/>
          <w:sz w:val="20"/>
          <w:szCs w:val="20"/>
          <w:lang w:val="en-US"/>
        </w:rPr>
      </w:pPr>
      <w:r>
        <w:rPr>
          <w:rFonts w:ascii="TimesNewRomanPSMT" w:hAnsi="TimesNewRomanPSMT" w:cs="TimesNewRomanPSMT"/>
          <w:b/>
          <w:i/>
          <w:sz w:val="20"/>
          <w:szCs w:val="20"/>
          <w:lang w:val="en-US"/>
        </w:rPr>
        <w:t>[line 31]</w:t>
      </w:r>
    </w:p>
    <w:p w14:paraId="7373976E" w14:textId="77777777" w:rsidR="00E873FA" w:rsidRDefault="00E873FA" w:rsidP="00E87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E873FA">
        <w:rPr>
          <w:rFonts w:ascii="TimesNewRomanPSMT" w:hAnsi="TimesNewRomanPSMT" w:cs="TimesNewRomanPSMT"/>
          <w:sz w:val="18"/>
          <w:szCs w:val="18"/>
          <w:lang w:val="en-US"/>
        </w:rPr>
        <w:t xml:space="preserve">NOTE—In principle, any number of different methods for identifying and encoding Streams can be defined. </w:t>
      </w:r>
      <w:r w:rsidRPr="00E873FA">
        <w:rPr>
          <w:rFonts w:ascii="TimesNewRomanPSMT" w:hAnsi="TimesNewRomanPSMT" w:cs="TimesNewRomanPSMT"/>
          <w:sz w:val="18"/>
          <w:szCs w:val="18"/>
          <w:lang w:val="en-US"/>
          <w:rPrChange w:id="51" w:author="Mangin" w:date="2017-02-03T09:48:00Z">
            <w:rPr>
              <w:rFonts w:ascii="TimesNewRomanPSMT" w:hAnsi="TimesNewRomanPSMT" w:cs="TimesNewRomanPSMT"/>
              <w:sz w:val="18"/>
              <w:szCs w:val="18"/>
            </w:rPr>
          </w:rPrChange>
        </w:rPr>
        <w:t xml:space="preserve">Several </w:t>
      </w:r>
      <w:r w:rsidRPr="00E873FA">
        <w:rPr>
          <w:rFonts w:ascii="TimesNewRomanPSMT" w:hAnsi="TimesNewRomanPSMT" w:cs="TimesNewRomanPSMT"/>
          <w:sz w:val="18"/>
          <w:szCs w:val="18"/>
          <w:lang w:val="en-US"/>
        </w:rPr>
        <w:t>required methods are specified in the following sections (6.4, 6.5, 6.6, 6.7</w:t>
      </w:r>
      <w:ins w:id="52" w:author="Mangin" w:date="2017-02-03T09:48:00Z">
        <w:r>
          <w:rPr>
            <w:rFonts w:ascii="TimesNewRomanPSMT" w:hAnsi="TimesNewRomanPSMT" w:cs="TimesNewRomanPSMT"/>
            <w:sz w:val="18"/>
            <w:szCs w:val="18"/>
            <w:lang w:val="en-US"/>
          </w:rPr>
          <w:t>, 6.8</w:t>
        </w:r>
      </w:ins>
      <w:r w:rsidRPr="00E873FA">
        <w:rPr>
          <w:rFonts w:ascii="TimesNewRomanPSMT" w:hAnsi="TimesNewRomanPSMT" w:cs="TimesNewRomanPSMT"/>
          <w:sz w:val="18"/>
          <w:szCs w:val="18"/>
          <w:lang w:val="en-US"/>
        </w:rPr>
        <w:t>).</w:t>
      </w:r>
    </w:p>
    <w:p w14:paraId="34854016" w14:textId="77777777" w:rsidR="00E873FA" w:rsidRPr="00E873FA" w:rsidRDefault="00E873FA" w:rsidP="00E873FA">
      <w:pPr>
        <w:jc w:val="both"/>
        <w:rPr>
          <w:rFonts w:ascii="TimesNewRomanPSMT" w:hAnsi="TimesNewRomanPSMT" w:cs="TimesNewRomanPSMT"/>
          <w:b/>
          <w:i/>
          <w:sz w:val="20"/>
          <w:szCs w:val="20"/>
          <w:lang w:val="en-US"/>
        </w:rPr>
      </w:pPr>
    </w:p>
    <w:p w14:paraId="76F85FD5" w14:textId="77777777" w:rsidR="00B608BC" w:rsidRPr="00DE1947" w:rsidRDefault="00DE1947" w:rsidP="00DE1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0"/>
          <w:szCs w:val="20"/>
          <w:lang w:val="en-US"/>
        </w:rPr>
      </w:pPr>
      <w:r w:rsidRPr="00DE1947">
        <w:rPr>
          <w:rFonts w:ascii="TimesNewRomanPSMT" w:hAnsi="TimesNewRomanPSMT" w:cs="TimesNewRomanPSMT"/>
          <w:b/>
          <w:i/>
          <w:sz w:val="20"/>
          <w:szCs w:val="20"/>
          <w:lang w:val="en-US"/>
        </w:rPr>
        <w:lastRenderedPageBreak/>
        <w:t>[line 38]</w:t>
      </w:r>
    </w:p>
    <w:p w14:paraId="31817866" w14:textId="77777777" w:rsidR="00B608BC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Stream identification is described in the following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subclauses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as follows:</w:t>
      </w:r>
    </w:p>
    <w:p w14:paraId="4EF4AB02" w14:textId="77777777" w:rsidR="005D6E67" w:rsidRPr="00B608BC" w:rsidRDefault="005D6E67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B515048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a) Additional service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subparameters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required by Stream identification are in 6.1.</w:t>
      </w:r>
    </w:p>
    <w:p w14:paraId="1981AADB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b) The Stream Identification function is described in 6.2, and its placement in the protocol stack of a</w:t>
      </w:r>
    </w:p>
    <w:p w14:paraId="1E845F17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system in 6.3.</w:t>
      </w:r>
    </w:p>
    <w:p w14:paraId="5740AC6D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c) </w:t>
      </w:r>
      <w:del w:id="53" w:author="Mangin" w:date="2017-02-01T16:42:00Z">
        <w:r w:rsidRPr="00B608BC" w:rsidDel="00A6405D">
          <w:rPr>
            <w:rFonts w:ascii="TimesNewRomanPSMT" w:hAnsi="TimesNewRomanPSMT" w:cs="TimesNewRomanPSMT"/>
            <w:sz w:val="20"/>
            <w:szCs w:val="20"/>
            <w:lang w:val="en-US"/>
          </w:rPr>
          <w:delText xml:space="preserve">Four </w:delText>
        </w:r>
      </w:del>
      <w:ins w:id="54" w:author="Mangin" w:date="2017-02-01T16:42:00Z">
        <w:r w:rsidR="00A6405D">
          <w:rPr>
            <w:rFonts w:ascii="TimesNewRomanPSMT" w:hAnsi="TimesNewRomanPSMT" w:cs="TimesNewRomanPSMT"/>
            <w:sz w:val="20"/>
            <w:szCs w:val="20"/>
            <w:lang w:val="en-US"/>
          </w:rPr>
          <w:t>Five</w:t>
        </w:r>
        <w:r w:rsidR="00A6405D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specific Stream Identification functions are described: Null Stream identification (6.4), Source</w:t>
      </w:r>
    </w:p>
    <w:p w14:paraId="6723BED7" w14:textId="77777777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MAC and VLAN Stream identification (6.5), Active Destination MAC and VLAN Stream</w:t>
      </w:r>
    </w:p>
    <w:p w14:paraId="615D37DD" w14:textId="59A057BF" w:rsidR="00B608BC" w:rsidRPr="00B608BC" w:rsidRDefault="00B608BC" w:rsidP="0026487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identification (6.6), </w:t>
      </w:r>
      <w:del w:id="55" w:author="Mangin" w:date="2017-02-01T09:49:00Z">
        <w:r w:rsidRPr="00B608BC" w:rsidDel="00304C35">
          <w:rPr>
            <w:rFonts w:ascii="TimesNewRomanPSMT" w:hAnsi="TimesNewRomanPSMT" w:cs="TimesNewRomanPSMT"/>
            <w:sz w:val="20"/>
            <w:szCs w:val="20"/>
            <w:lang w:val="en-US"/>
          </w:rPr>
          <w:delText xml:space="preserve">and </w:delText>
        </w:r>
      </w:del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IP </w:t>
      </w:r>
      <w:proofErr w:type="spellStart"/>
      <w:r w:rsidRPr="00B608BC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608BC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(6.7)</w:t>
      </w:r>
      <w:ins w:id="56" w:author="Mangin" w:date="2017-02-01T09:49:00Z">
        <w:r w:rsidR="00304C3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, </w:t>
        </w:r>
        <w:r w:rsidR="00304C35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and</w:t>
        </w:r>
        <w:r w:rsidR="00304C3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del w:id="57" w:author="Microsoft Office User" w:date="2017-03-12T17:01:00Z">
          <w:r w:rsidR="00304C35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58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59" w:author="Mangin" w:date="2017-02-01T09:49:00Z">
        <w:r w:rsidR="00304C3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(6.</w:t>
        </w:r>
      </w:ins>
      <w:ins w:id="60" w:author="Mangin" w:date="2017-02-01T15:57:00Z">
        <w:r w:rsidR="008F2DAF">
          <w:rPr>
            <w:rFonts w:ascii="TimesNewRomanPSMT" w:hAnsi="TimesNewRomanPSMT" w:cs="TimesNewRomanPSMT"/>
            <w:sz w:val="20"/>
            <w:szCs w:val="20"/>
            <w:lang w:val="en-US"/>
          </w:rPr>
          <w:t>8</w:t>
        </w:r>
      </w:ins>
      <w:ins w:id="61" w:author="Mangin" w:date="2017-02-01T09:49:00Z">
        <w:r w:rsidR="00304C35">
          <w:rPr>
            <w:rFonts w:ascii="TimesNewRomanPSMT" w:hAnsi="TimesNewRomanPSMT" w:cs="TimesNewRomanPSMT"/>
            <w:sz w:val="20"/>
            <w:szCs w:val="20"/>
            <w:lang w:val="en-US"/>
          </w:rPr>
          <w:t>)</w:t>
        </w:r>
      </w:ins>
      <w:r w:rsidRPr="00B608BC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  <w:p w14:paraId="5034F97E" w14:textId="77777777" w:rsidR="005D6E67" w:rsidRDefault="005D6E67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B54394F" w14:textId="77777777" w:rsidR="00B608BC" w:rsidRDefault="00B608BC" w:rsidP="00576357">
      <w:pPr>
        <w:jc w:val="both"/>
        <w:outlineLvl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These Stream Identification function are summarized in Table 6-1.</w:t>
      </w:r>
    </w:p>
    <w:p w14:paraId="092739B5" w14:textId="77777777" w:rsidR="00DE1947" w:rsidRDefault="00DE1947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40DD9C76" w14:textId="77777777" w:rsidR="00DE1947" w:rsidRDefault="00DE1947" w:rsidP="00264874">
      <w:pPr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0C82E31" w14:textId="77777777" w:rsidR="00B608BC" w:rsidRPr="00B608BC" w:rsidRDefault="00B608BC" w:rsidP="00576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608BC">
        <w:rPr>
          <w:rFonts w:ascii="Arial" w:hAnsi="Arial" w:cs="Arial"/>
          <w:b/>
          <w:bCs/>
          <w:sz w:val="20"/>
          <w:szCs w:val="20"/>
          <w:lang w:val="en-US"/>
        </w:rPr>
        <w:t>Table 6-1—Stream Identification functions</w:t>
      </w:r>
    </w:p>
    <w:p w14:paraId="6AA0C0AD" w14:textId="77777777" w:rsidR="00995E8D" w:rsidRDefault="00995E8D" w:rsidP="00B6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9"/>
        <w:gridCol w:w="1404"/>
        <w:gridCol w:w="1963"/>
        <w:gridCol w:w="1959"/>
        <w:gridCol w:w="987"/>
        <w:tblGridChange w:id="62">
          <w:tblGrid>
            <w:gridCol w:w="2479"/>
            <w:gridCol w:w="73"/>
            <w:gridCol w:w="1331"/>
            <w:gridCol w:w="86"/>
            <w:gridCol w:w="1877"/>
            <w:gridCol w:w="108"/>
            <w:gridCol w:w="1851"/>
            <w:gridCol w:w="133"/>
            <w:gridCol w:w="854"/>
            <w:gridCol w:w="170"/>
          </w:tblGrid>
        </w:tblGridChange>
      </w:tblGrid>
      <w:tr w:rsidR="00B318C2" w14:paraId="57CC96F1" w14:textId="77777777" w:rsidTr="00B452CA">
        <w:tc>
          <w:tcPr>
            <w:tcW w:w="2552" w:type="dxa"/>
            <w:tcBorders>
              <w:bottom w:val="double" w:sz="4" w:space="0" w:color="auto"/>
            </w:tcBorders>
          </w:tcPr>
          <w:p w14:paraId="340C9380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Stream Identification function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183697E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active/passive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972F85E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examines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AAEEFB7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overwrites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14:paraId="442EF07C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See</w:t>
            </w:r>
          </w:p>
        </w:tc>
      </w:tr>
      <w:tr w:rsidR="00B318C2" w14:paraId="793E6C0A" w14:textId="77777777" w:rsidTr="00B452CA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EC789D8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Null Stream identification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000BB2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passive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4CD788B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destination_address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vlan_identifier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9962DE8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14:paraId="116C0D14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6.4, 9.1.2</w:t>
            </w:r>
          </w:p>
        </w:tc>
      </w:tr>
      <w:tr w:rsidR="00995E8D" w14:paraId="724D70EF" w14:textId="77777777" w:rsidTr="00B452CA">
        <w:tc>
          <w:tcPr>
            <w:tcW w:w="2552" w:type="dxa"/>
            <w:vAlign w:val="center"/>
          </w:tcPr>
          <w:p w14:paraId="6AC3A92D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Source MAC and VLAN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Stream identification</w:t>
            </w:r>
          </w:p>
        </w:tc>
        <w:tc>
          <w:tcPr>
            <w:tcW w:w="1417" w:type="dxa"/>
            <w:vAlign w:val="center"/>
          </w:tcPr>
          <w:p w14:paraId="6F3E12C3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passive</w:t>
            </w:r>
          </w:p>
        </w:tc>
        <w:tc>
          <w:tcPr>
            <w:tcW w:w="1985" w:type="dxa"/>
            <w:vAlign w:val="center"/>
          </w:tcPr>
          <w:p w14:paraId="3B62C6DD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source_address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vlan_identifier</w:t>
            </w:r>
            <w:proofErr w:type="spellEnd"/>
          </w:p>
        </w:tc>
        <w:tc>
          <w:tcPr>
            <w:tcW w:w="1984" w:type="dxa"/>
            <w:vAlign w:val="center"/>
          </w:tcPr>
          <w:p w14:paraId="5773E839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024" w:type="dxa"/>
            <w:vAlign w:val="center"/>
          </w:tcPr>
          <w:p w14:paraId="14A0A7AE" w14:textId="77777777" w:rsidR="00995E8D" w:rsidRDefault="00995E8D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6.5, 9.1.3</w:t>
            </w:r>
          </w:p>
        </w:tc>
      </w:tr>
      <w:tr w:rsidR="00995E8D" w14:paraId="4362A0E3" w14:textId="77777777" w:rsidTr="00B452CA">
        <w:tc>
          <w:tcPr>
            <w:tcW w:w="2552" w:type="dxa"/>
            <w:vAlign w:val="center"/>
          </w:tcPr>
          <w:p w14:paraId="1FF27FE8" w14:textId="77777777" w:rsidR="00995E8D" w:rsidRDefault="009076BB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Active Destination MAC and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 Stream identification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5219D28" w14:textId="77777777" w:rsidR="00995E8D" w:rsidRDefault="009076BB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1985" w:type="dxa"/>
            <w:vAlign w:val="center"/>
          </w:tcPr>
          <w:p w14:paraId="6596D202" w14:textId="77777777" w:rsidR="00995E8D" w:rsidRDefault="009076BB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destination_address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 w:rsidR="00B452C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vlan_identifier</w:t>
            </w:r>
            <w:proofErr w:type="spellEnd"/>
          </w:p>
        </w:tc>
        <w:tc>
          <w:tcPr>
            <w:tcW w:w="1984" w:type="dxa"/>
            <w:vAlign w:val="center"/>
          </w:tcPr>
          <w:p w14:paraId="660385B2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destination_address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vlan_identifier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, 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priority</w:t>
            </w:r>
          </w:p>
        </w:tc>
        <w:tc>
          <w:tcPr>
            <w:tcW w:w="1024" w:type="dxa"/>
            <w:vAlign w:val="center"/>
          </w:tcPr>
          <w:p w14:paraId="302CD7E1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6.6, 9.1.4</w:t>
            </w:r>
          </w:p>
        </w:tc>
      </w:tr>
      <w:tr w:rsidR="00995E8D" w14:paraId="04ED0A9B" w14:textId="77777777" w:rsidTr="00B452CA">
        <w:tc>
          <w:tcPr>
            <w:tcW w:w="2552" w:type="dxa"/>
            <w:vAlign w:val="center"/>
          </w:tcPr>
          <w:p w14:paraId="39C30F9D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IP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octuple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Stream identification</w:t>
            </w:r>
          </w:p>
        </w:tc>
        <w:tc>
          <w:tcPr>
            <w:tcW w:w="1417" w:type="dxa"/>
            <w:vAlign w:val="center"/>
          </w:tcPr>
          <w:p w14:paraId="0B3ACA23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passive</w:t>
            </w:r>
          </w:p>
        </w:tc>
        <w:tc>
          <w:tcPr>
            <w:tcW w:w="1985" w:type="dxa"/>
            <w:vAlign w:val="center"/>
          </w:tcPr>
          <w:p w14:paraId="69695ADB" w14:textId="77777777" w:rsidR="00995E8D" w:rsidRPr="00B452CA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destination_address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vlan_identifier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IP source address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, 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IP destination address,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I</w:t>
            </w: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r w:rsidRPr="00B452C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next protocol, source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port, destination port</w:t>
            </w:r>
          </w:p>
        </w:tc>
        <w:tc>
          <w:tcPr>
            <w:tcW w:w="1984" w:type="dxa"/>
            <w:vAlign w:val="center"/>
          </w:tcPr>
          <w:p w14:paraId="09CF81F7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none</w:t>
            </w:r>
          </w:p>
        </w:tc>
        <w:tc>
          <w:tcPr>
            <w:tcW w:w="1024" w:type="dxa"/>
            <w:vAlign w:val="center"/>
          </w:tcPr>
          <w:p w14:paraId="78B9A49D" w14:textId="77777777" w:rsidR="00995E8D" w:rsidRDefault="00B452CA" w:rsidP="00B318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6.7, 9.1.5</w:t>
            </w:r>
          </w:p>
        </w:tc>
      </w:tr>
      <w:tr w:rsidR="00B318C2" w:rsidRPr="00B318C2" w14:paraId="1C34E1D2" w14:textId="77777777" w:rsidTr="00B318C2">
        <w:tblPrEx>
          <w:tblW w:w="0" w:type="auto"/>
          <w:tblInd w:w="2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PrExChange w:id="63" w:author="Mangin" w:date="2017-02-01T12:53:00Z">
            <w:tblPrEx>
              <w:tblW w:w="0" w:type="auto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</w:tblPrEx>
          </w:tblPrExChange>
        </w:tblPrEx>
        <w:tc>
          <w:tcPr>
            <w:tcW w:w="2552" w:type="dxa"/>
            <w:vAlign w:val="center"/>
            <w:tcPrChange w:id="64" w:author="Mangin" w:date="2017-02-01T12:53:00Z">
              <w:tcPr>
                <w:tcW w:w="2552" w:type="dxa"/>
                <w:gridSpan w:val="2"/>
              </w:tcPr>
            </w:tcPrChange>
          </w:tcPr>
          <w:p w14:paraId="14BCA19F" w14:textId="77532934" w:rsidR="00995E8D" w:rsidRPr="00B318C2" w:rsidRDefault="00B318C2" w:rsidP="00B318C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  <w:rPrChange w:id="65" w:author="Mangin" w:date="2017-02-01T12:52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6" w:author="Mangin" w:date="2017-02-01T12:51:00Z">
              <w:del w:id="67" w:author="Microsoft Office User" w:date="2017-03-12T17:01:00Z">
                <w:r w:rsidRPr="00B318C2" w:rsidDel="00576357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68" w:author="Microsoft Office User" w:date="2017-03-12T17:01:00Z">
              <w:r w:rsidR="00576357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69" w:author="Mangin" w:date="2017-02-02T14:54:00Z">
              <w:r w:rsidR="0021229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 Stream identification</w:t>
              </w:r>
            </w:ins>
          </w:p>
        </w:tc>
        <w:tc>
          <w:tcPr>
            <w:tcW w:w="1417" w:type="dxa"/>
            <w:vAlign w:val="center"/>
            <w:tcPrChange w:id="70" w:author="Mangin" w:date="2017-02-01T12:53:00Z">
              <w:tcPr>
                <w:tcW w:w="1417" w:type="dxa"/>
                <w:gridSpan w:val="2"/>
              </w:tcPr>
            </w:tcPrChange>
          </w:tcPr>
          <w:p w14:paraId="239104EA" w14:textId="77777777" w:rsidR="00995E8D" w:rsidRPr="00B318C2" w:rsidRDefault="004B6C01" w:rsidP="00B318C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  <w:rPrChange w:id="71" w:author="Mangin" w:date="2017-02-01T12:52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72" w:author="Mangin" w:date="2017-02-01T12:52:00Z">
              <w:r w:rsidRPr="004B6C01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  <w:rPrChange w:id="73" w:author="Mangin" w:date="2017-02-01T12:52:00Z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passive</w:t>
              </w:r>
            </w:ins>
          </w:p>
        </w:tc>
        <w:tc>
          <w:tcPr>
            <w:tcW w:w="1985" w:type="dxa"/>
            <w:vAlign w:val="center"/>
            <w:tcPrChange w:id="74" w:author="Mangin" w:date="2017-02-01T12:53:00Z">
              <w:tcPr>
                <w:tcW w:w="1985" w:type="dxa"/>
                <w:gridSpan w:val="2"/>
              </w:tcPr>
            </w:tcPrChange>
          </w:tcPr>
          <w:p w14:paraId="0D7648AC" w14:textId="4C60A288" w:rsidR="00995E8D" w:rsidRPr="00B318C2" w:rsidRDefault="00B318C2" w:rsidP="00B318C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MT" w:hAnsi="TimesNewRomanPSMT" w:cs="TimesNewRomanPSMT"/>
                <w:sz w:val="18"/>
                <w:szCs w:val="18"/>
                <w:lang w:val="en-US"/>
                <w:rPrChange w:id="75" w:author="Mangin" w:date="2017-02-01T12:52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proofErr w:type="spellStart"/>
            <w:ins w:id="76" w:author="Mangin" w:date="2017-02-01T12:52:00Z">
              <w:r w:rsidRPr="00B608B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destination_address</w:t>
              </w:r>
              <w:proofErr w:type="spellEnd"/>
              <w:r w:rsidRPr="00B608B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,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del w:id="77" w:author="Microsoft Office User" w:date="2017-03-12T17:01:00Z">
                <w:r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78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79" w:author="Mangin" w:date="2017-02-01T12:5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</w:t>
              </w:r>
              <w:proofErr w:type="spellStart"/>
              <w:r w:rsidRPr="00B608B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vlan_identifier</w:t>
              </w:r>
            </w:ins>
            <w:proofErr w:type="spellEnd"/>
          </w:p>
        </w:tc>
        <w:tc>
          <w:tcPr>
            <w:tcW w:w="1984" w:type="dxa"/>
            <w:vAlign w:val="center"/>
            <w:tcPrChange w:id="80" w:author="Mangin" w:date="2017-02-01T12:53:00Z">
              <w:tcPr>
                <w:tcW w:w="1984" w:type="dxa"/>
                <w:gridSpan w:val="2"/>
              </w:tcPr>
            </w:tcPrChange>
          </w:tcPr>
          <w:p w14:paraId="0DCEA2CA" w14:textId="77777777" w:rsidR="00995E8D" w:rsidRPr="00B318C2" w:rsidRDefault="00B318C2" w:rsidP="00B318C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MT" w:hAnsi="TimesNewRomanPSMT" w:cs="TimesNewRomanPSMT"/>
                <w:sz w:val="18"/>
                <w:szCs w:val="18"/>
                <w:rPrChange w:id="81" w:author="Mangin" w:date="2017-02-01T12:52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82" w:author="Mangin" w:date="2017-02-01T12:52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none</w:t>
              </w:r>
            </w:ins>
          </w:p>
        </w:tc>
        <w:tc>
          <w:tcPr>
            <w:tcW w:w="1024" w:type="dxa"/>
            <w:vAlign w:val="center"/>
            <w:tcPrChange w:id="83" w:author="Mangin" w:date="2017-02-01T12:53:00Z">
              <w:tcPr>
                <w:tcW w:w="1024" w:type="dxa"/>
                <w:gridSpan w:val="2"/>
              </w:tcPr>
            </w:tcPrChange>
          </w:tcPr>
          <w:p w14:paraId="4B47CA9E" w14:textId="77777777" w:rsidR="00995E8D" w:rsidRPr="00B318C2" w:rsidRDefault="00B318C2" w:rsidP="00B318C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  <w:rPrChange w:id="84" w:author="Mangin" w:date="2017-02-01T12:52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85" w:author="Mangin" w:date="2017-02-01T12:53:00Z">
              <w:r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6.8, 9.1.6</w:t>
              </w:r>
            </w:ins>
          </w:p>
        </w:tc>
      </w:tr>
    </w:tbl>
    <w:p w14:paraId="33C807A3" w14:textId="77777777" w:rsidR="00B318C2" w:rsidRDefault="00B318C2" w:rsidP="00B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BD9C398" w14:textId="77777777" w:rsidR="00B318C2" w:rsidRDefault="00B318C2" w:rsidP="00B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C316DB9" w14:textId="77777777" w:rsidR="00B318C2" w:rsidRDefault="00B318C2" w:rsidP="00B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F4AFAF7" w14:textId="77777777" w:rsidR="00B608BC" w:rsidRDefault="00B608BC" w:rsidP="00B608BC">
      <w:pPr>
        <w:rPr>
          <w:rFonts w:ascii="Arial" w:hAnsi="Arial" w:cs="Arial"/>
          <w:b/>
          <w:bCs/>
          <w:lang w:val="en-US"/>
        </w:rPr>
      </w:pPr>
      <w:r w:rsidRPr="00B608BC">
        <w:rPr>
          <w:rFonts w:ascii="Arial" w:hAnsi="Arial" w:cs="Arial"/>
          <w:b/>
          <w:bCs/>
          <w:lang w:val="en-US"/>
        </w:rPr>
        <w:t>6.6 Active Destination MAC and VLAN Stream identification</w:t>
      </w:r>
    </w:p>
    <w:p w14:paraId="5A8ACEBD" w14:textId="77777777" w:rsidR="00B608BC" w:rsidRPr="00DE1947" w:rsidRDefault="00B608BC" w:rsidP="00B608BC">
      <w:pPr>
        <w:rPr>
          <w:rFonts w:ascii="TimesNewRomanPSMT" w:hAnsi="TimesNewRomanPSMT" w:cs="TimesNewRomanPSMT"/>
          <w:sz w:val="18"/>
          <w:szCs w:val="18"/>
          <w:lang w:val="en-US"/>
        </w:rPr>
      </w:pPr>
      <w:r w:rsidRPr="00DE1947">
        <w:rPr>
          <w:rFonts w:ascii="TimesNewRomanPSMT" w:hAnsi="TimesNewRomanPSMT" w:cs="TimesNewRomanPSMT"/>
          <w:sz w:val="18"/>
          <w:szCs w:val="18"/>
          <w:lang w:val="en-US"/>
        </w:rPr>
        <w:t>….</w:t>
      </w:r>
    </w:p>
    <w:p w14:paraId="1A2A0FEA" w14:textId="77777777" w:rsidR="00DE1947" w:rsidRPr="00DE1947" w:rsidRDefault="00DE1947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18"/>
          <w:szCs w:val="18"/>
          <w:lang w:val="en-US"/>
        </w:rPr>
      </w:pPr>
      <w:r w:rsidRPr="00DE1947">
        <w:rPr>
          <w:rFonts w:ascii="TimesNewRomanPSMT" w:hAnsi="TimesNewRomanPSMT" w:cs="TimesNewRomanPSMT"/>
          <w:b/>
          <w:i/>
          <w:sz w:val="18"/>
          <w:szCs w:val="18"/>
          <w:lang w:val="en-US"/>
        </w:rPr>
        <w:t>[line 51]</w:t>
      </w:r>
    </w:p>
    <w:p w14:paraId="5AB14305" w14:textId="324811F3" w:rsidR="00B318C2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val="en-US"/>
        </w:rPr>
      </w:pPr>
      <w:r w:rsidRPr="00B608BC">
        <w:rPr>
          <w:rFonts w:ascii="TimesNewRomanPSMT" w:hAnsi="TimesNewRomanPSMT" w:cs="TimesNewRomanPSMT"/>
          <w:sz w:val="18"/>
          <w:szCs w:val="18"/>
          <w:lang w:val="en-US"/>
        </w:rPr>
        <w:t>NOTE 2—Changing the destination MAC address and/or VLAN must be done carefully, if the receiver is to recognize</w:t>
      </w:r>
      <w:r w:rsidR="00264874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B608BC">
        <w:rPr>
          <w:rFonts w:ascii="TimesNewRomanPSMT" w:hAnsi="TimesNewRomanPSMT" w:cs="TimesNewRomanPSMT"/>
          <w:sz w:val="18"/>
          <w:szCs w:val="18"/>
          <w:lang w:val="en-US"/>
        </w:rPr>
        <w:t xml:space="preserve">the packet. For example, if Active Destination MAC and VLAN Stream identification is used along with IP </w:t>
      </w:r>
      <w:proofErr w:type="spellStart"/>
      <w:r w:rsidRPr="00B608BC">
        <w:rPr>
          <w:rFonts w:ascii="TimesNewRomanPSMT" w:hAnsi="TimesNewRomanPSMT" w:cs="TimesNewRomanPSMT"/>
          <w:sz w:val="18"/>
          <w:szCs w:val="18"/>
          <w:lang w:val="en-US"/>
        </w:rPr>
        <w:t>octuple</w:t>
      </w:r>
      <w:proofErr w:type="spellEnd"/>
      <w:r w:rsidR="00264874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B608BC">
        <w:rPr>
          <w:rFonts w:ascii="TimesNewRomanPSMT" w:hAnsi="TimesNewRomanPSMT" w:cs="TimesNewRomanPSMT"/>
          <w:sz w:val="18"/>
          <w:szCs w:val="18"/>
          <w:lang w:val="en-US"/>
        </w:rPr>
        <w:t>Stream identification (6.7)</w:t>
      </w:r>
      <w:ins w:id="86" w:author="Mangin" w:date="2017-02-01T12:55:00Z">
        <w:r w:rsidR="00B318C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or </w:t>
        </w:r>
        <w:del w:id="87" w:author="Microsoft Office User" w:date="2017-03-12T17:01:00Z">
          <w:r w:rsidR="00B318C2" w:rsidDel="00576357">
            <w:rPr>
              <w:rFonts w:ascii="TimesNewRomanPSMT" w:hAnsi="TimesNewRomanPSMT" w:cs="TimesNewRomanPSMT"/>
              <w:sz w:val="18"/>
              <w:szCs w:val="18"/>
              <w:lang w:val="en-US"/>
            </w:rPr>
            <w:delText>E</w:delText>
          </w:r>
          <w:r w:rsidR="00212298" w:rsidDel="00576357">
            <w:rPr>
              <w:rFonts w:ascii="TimesNewRomanPSMT" w:hAnsi="TimesNewRomanPSMT" w:cs="TimesNewRomanPSMT"/>
              <w:sz w:val="18"/>
              <w:szCs w:val="18"/>
              <w:lang w:val="en-US"/>
            </w:rPr>
            <w:delText>thertype</w:delText>
          </w:r>
        </w:del>
      </w:ins>
      <w:proofErr w:type="spellStart"/>
      <w:ins w:id="88" w:author="Microsoft Office User" w:date="2017-03-12T17:01:00Z">
        <w:r w:rsidR="00576357">
          <w:rPr>
            <w:rFonts w:ascii="TimesNewRomanPSMT" w:hAnsi="TimesNewRomanPSMT" w:cs="TimesNewRomanPSMT"/>
            <w:sz w:val="18"/>
            <w:szCs w:val="18"/>
            <w:lang w:val="en-US"/>
          </w:rPr>
          <w:t>EtherType</w:t>
        </w:r>
      </w:ins>
      <w:proofErr w:type="spellEnd"/>
      <w:ins w:id="89" w:author="Mangin" w:date="2017-02-01T12:55:00Z">
        <w:r w:rsidR="0021229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Stream </w:t>
        </w:r>
      </w:ins>
      <w:ins w:id="90" w:author="Mangin" w:date="2017-02-02T14:54:00Z">
        <w:r w:rsidR="00212298">
          <w:rPr>
            <w:rFonts w:ascii="TimesNewRomanPSMT" w:hAnsi="TimesNewRomanPSMT" w:cs="TimesNewRomanPSMT"/>
            <w:sz w:val="18"/>
            <w:szCs w:val="18"/>
            <w:lang w:val="en-US"/>
          </w:rPr>
          <w:t>i</w:t>
        </w:r>
      </w:ins>
      <w:ins w:id="91" w:author="Mangin" w:date="2017-02-01T12:55:00Z">
        <w:r w:rsidR="00B318C2">
          <w:rPr>
            <w:rFonts w:ascii="TimesNewRomanPSMT" w:hAnsi="TimesNewRomanPSMT" w:cs="TimesNewRomanPSMT"/>
            <w:sz w:val="18"/>
            <w:szCs w:val="18"/>
            <w:lang w:val="en-US"/>
          </w:rPr>
          <w:t>dentification (6.8)</w:t>
        </w:r>
      </w:ins>
      <w:r w:rsidRPr="00B608BC">
        <w:rPr>
          <w:rFonts w:ascii="TimesNewRomanPSMT" w:hAnsi="TimesNewRomanPSMT" w:cs="TimesNewRomanPSMT"/>
          <w:sz w:val="18"/>
          <w:szCs w:val="18"/>
          <w:lang w:val="en-US"/>
        </w:rPr>
        <w:t xml:space="preserve">, the user can configure </w:t>
      </w:r>
      <w:ins w:id="92" w:author="Microsoft Office User" w:date="2017-03-12T16:46:00Z">
        <w:r w:rsidR="00C41B07" w:rsidRPr="00C41B07">
          <w:rPr>
            <w:rFonts w:ascii="TimesNewRomanPSMT" w:hAnsi="TimesNewRomanPSMT" w:cs="TimesNewRomanPSMT"/>
            <w:sz w:val="18"/>
            <w:szCs w:val="18"/>
            <w:lang w:val="en-US"/>
          </w:rPr>
          <w:t>Active Destination MAC and VLAN Stream identification</w:t>
        </w:r>
      </w:ins>
      <w:del w:id="93" w:author="Microsoft Office User" w:date="2017-03-12T16:46:00Z">
        <w:r w:rsidRPr="00B608BC" w:rsidDel="00C41B0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IP octuple Stream identification </w:delText>
        </w:r>
      </w:del>
      <w:ins w:id="94" w:author="Mangin" w:date="2017-02-02T15:21:00Z">
        <w:del w:id="95" w:author="Microsoft Office User" w:date="2017-03-12T16:46:00Z">
          <w:r w:rsidR="00AF2787" w:rsidDel="00C41B07">
            <w:rPr>
              <w:rFonts w:ascii="TimesNewRomanPSMT" w:hAnsi="TimesNewRomanPSMT" w:cs="TimesNewRomanPSMT"/>
              <w:sz w:val="18"/>
              <w:szCs w:val="18"/>
              <w:lang w:val="en-US"/>
            </w:rPr>
            <w:delText>or Ethertype Stream identification</w:delText>
          </w:r>
        </w:del>
        <w:r w:rsidR="00AF2787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Pr="00B608BC">
        <w:rPr>
          <w:rFonts w:ascii="TimesNewRomanPSMT" w:hAnsi="TimesNewRomanPSMT" w:cs="TimesNewRomanPSMT"/>
          <w:sz w:val="18"/>
          <w:szCs w:val="18"/>
          <w:lang w:val="en-US"/>
        </w:rPr>
        <w:t>at the receiving end to restore the</w:t>
      </w:r>
      <w:r w:rsidR="00B318C2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B608BC">
        <w:rPr>
          <w:rFonts w:ascii="TimesNewRomanPSMT" w:hAnsi="TimesNewRomanPSMT" w:cs="TimesNewRomanPSMT"/>
          <w:sz w:val="18"/>
          <w:szCs w:val="18"/>
          <w:lang w:val="en-US"/>
        </w:rPr>
        <w:t>original destination MAC address and VLAN before delivery up the protocol stack.</w:t>
      </w:r>
    </w:p>
    <w:p w14:paraId="5D650DCD" w14:textId="77777777" w:rsidR="00264874" w:rsidRDefault="00264874" w:rsidP="00B3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08CF5C66" w14:textId="77777777" w:rsidR="00A86731" w:rsidRDefault="00A86731" w:rsidP="00B3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16187040" w14:textId="77777777" w:rsidR="00B318C2" w:rsidRDefault="00B318C2" w:rsidP="00B3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42970DC2" w14:textId="11E56941" w:rsidR="005F0C02" w:rsidRPr="00B608BC" w:rsidRDefault="005F0C02" w:rsidP="00264874">
      <w:pPr>
        <w:autoSpaceDE w:val="0"/>
        <w:autoSpaceDN w:val="0"/>
        <w:adjustRightInd w:val="0"/>
        <w:spacing w:after="0" w:line="240" w:lineRule="auto"/>
        <w:jc w:val="both"/>
        <w:rPr>
          <w:ins w:id="96" w:author="Mangin" w:date="2017-02-01T13:01:00Z"/>
          <w:rFonts w:ascii="Arial" w:hAnsi="Arial" w:cs="Arial"/>
          <w:b/>
          <w:bCs/>
          <w:lang w:val="en-US"/>
        </w:rPr>
      </w:pPr>
      <w:ins w:id="97" w:author="Mangin" w:date="2017-02-01T13:01:00Z">
        <w:r w:rsidRPr="00B608BC">
          <w:rPr>
            <w:rFonts w:ascii="Arial" w:hAnsi="Arial" w:cs="Arial"/>
            <w:b/>
            <w:bCs/>
            <w:lang w:val="en-US"/>
          </w:rPr>
          <w:t>6.</w:t>
        </w:r>
      </w:ins>
      <w:ins w:id="98" w:author="Mangin" w:date="2017-02-01T13:03:00Z">
        <w:r>
          <w:rPr>
            <w:rFonts w:ascii="Arial" w:hAnsi="Arial" w:cs="Arial"/>
            <w:b/>
            <w:bCs/>
            <w:lang w:val="en-US"/>
          </w:rPr>
          <w:t>8</w:t>
        </w:r>
      </w:ins>
      <w:ins w:id="99" w:author="Mangin" w:date="2017-02-01T13:01:00Z">
        <w:r w:rsidRPr="00B608BC">
          <w:rPr>
            <w:rFonts w:ascii="Arial" w:hAnsi="Arial" w:cs="Arial"/>
            <w:b/>
            <w:bCs/>
            <w:lang w:val="en-US"/>
          </w:rPr>
          <w:t xml:space="preserve"> </w:t>
        </w:r>
      </w:ins>
      <w:ins w:id="100" w:author="Mangin" w:date="2017-02-01T13:03:00Z">
        <w:del w:id="101" w:author="Microsoft Office User" w:date="2017-03-12T17:01:00Z">
          <w:r w:rsidDel="00576357">
            <w:rPr>
              <w:rFonts w:ascii="Arial" w:hAnsi="Arial" w:cs="Arial"/>
              <w:b/>
              <w:bCs/>
              <w:lang w:val="en-US"/>
            </w:rPr>
            <w:delText>Ethertype</w:delText>
          </w:r>
        </w:del>
      </w:ins>
      <w:proofErr w:type="spellStart"/>
      <w:ins w:id="102" w:author="Microsoft Office User" w:date="2017-03-12T17:01:00Z">
        <w:r w:rsidR="00576357">
          <w:rPr>
            <w:rFonts w:ascii="Arial" w:hAnsi="Arial" w:cs="Arial"/>
            <w:b/>
            <w:bCs/>
            <w:lang w:val="en-US"/>
          </w:rPr>
          <w:t>EtherType</w:t>
        </w:r>
      </w:ins>
      <w:proofErr w:type="spellEnd"/>
      <w:ins w:id="103" w:author="Mangin" w:date="2017-02-01T13:01:00Z">
        <w:r w:rsidRPr="00B608BC">
          <w:rPr>
            <w:rFonts w:ascii="Arial" w:hAnsi="Arial" w:cs="Arial"/>
            <w:b/>
            <w:bCs/>
            <w:lang w:val="en-US"/>
          </w:rPr>
          <w:t xml:space="preserve"> Stream identification</w:t>
        </w:r>
      </w:ins>
    </w:p>
    <w:p w14:paraId="37F7A265" w14:textId="77777777" w:rsidR="004B6C01" w:rsidRDefault="004B6C01">
      <w:pPr>
        <w:autoSpaceDE w:val="0"/>
        <w:autoSpaceDN w:val="0"/>
        <w:adjustRightInd w:val="0"/>
        <w:spacing w:after="0" w:line="240" w:lineRule="auto"/>
        <w:jc w:val="both"/>
        <w:rPr>
          <w:ins w:id="104" w:author="Mangin" w:date="2017-02-01T14:52:00Z"/>
          <w:rFonts w:ascii="TimesNewRomanPSMT" w:hAnsi="TimesNewRomanPSMT" w:cs="TimesNewRomanPSMT"/>
          <w:sz w:val="20"/>
          <w:szCs w:val="20"/>
          <w:lang w:val="en-US"/>
        </w:rPr>
        <w:pPrChange w:id="105" w:author="Mangin" w:date="2017-02-01T14:46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321DCB24" w14:textId="3974FBE5" w:rsidR="004B6C01" w:rsidRDefault="004B6C01">
      <w:pPr>
        <w:autoSpaceDE w:val="0"/>
        <w:autoSpaceDN w:val="0"/>
        <w:adjustRightInd w:val="0"/>
        <w:spacing w:after="0" w:line="240" w:lineRule="auto"/>
        <w:jc w:val="both"/>
        <w:rPr>
          <w:ins w:id="106" w:author="Mangin" w:date="2017-02-01T13:02:00Z"/>
          <w:rFonts w:ascii="TimesNewRomanPSMT" w:hAnsi="TimesNewRomanPSMT" w:cs="TimesNewRomanPSMT"/>
          <w:sz w:val="20"/>
          <w:szCs w:val="20"/>
          <w:lang w:val="en-US"/>
        </w:rPr>
        <w:pPrChange w:id="107" w:author="Mangin" w:date="2017-02-01T14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08" w:author="Mangin" w:date="2017-02-01T13:02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09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The </w:t>
        </w:r>
      </w:ins>
      <w:ins w:id="110" w:author="Mangin" w:date="2017-02-01T14:19:00Z">
        <w:del w:id="111" w:author="Microsoft Office User" w:date="2017-03-12T17:01:00Z">
          <w:r w:rsidR="008D3998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12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13" w:author="Mangin" w:date="2017-02-01T14:19:00Z">
        <w:r w:rsidR="008D3998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</w:ins>
      <w:ins w:id="114" w:author="Mangin" w:date="2017-02-01T14:53:00Z">
        <w:r w:rsidR="00264874">
          <w:rPr>
            <w:rFonts w:ascii="TimesNewRomanPSMT" w:hAnsi="TimesNewRomanPSMT" w:cs="TimesNewRomanPSMT"/>
            <w:sz w:val="20"/>
            <w:szCs w:val="20"/>
            <w:lang w:val="en-US"/>
          </w:rPr>
          <w:t>Stream identification function</w:t>
        </w:r>
      </w:ins>
      <w:ins w:id="115" w:author="Mangin" w:date="2017-02-01T13:02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16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is a passive Stream Identification function that operates at the frame level. It</w:t>
        </w:r>
        <w:r w:rsidR="005F0C02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17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can be defined using the Enhanced Internal Sublayer Service (EISS) described in </w:t>
        </w:r>
        <w:proofErr w:type="spellStart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18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subclause</w:t>
        </w:r>
        <w:proofErr w:type="spellEnd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19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6.9 of IEEE</w:t>
        </w:r>
        <w:r w:rsidR="005F0C02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0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lastRenderedPageBreak/>
          <w:t xml:space="preserve">802.1Q-2014, in which case it is enhanced with the extra </w:t>
        </w:r>
        <w:proofErr w:type="spellStart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1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stream_handle</w:t>
        </w:r>
        <w:proofErr w:type="spellEnd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2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</w:t>
        </w:r>
        <w:proofErr w:type="spellStart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3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subparameter</w:t>
        </w:r>
        <w:proofErr w:type="spellEnd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4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of the</w:t>
        </w:r>
        <w:r w:rsidR="005F0C02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proofErr w:type="spellStart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5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connection_identifier</w:t>
        </w:r>
        <w:proofErr w:type="spellEnd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26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, specified in 6.1 of the present standard.</w:t>
        </w:r>
      </w:ins>
      <w:ins w:id="127" w:author="Mangin" w:date="2017-02-01T16:48:00Z">
        <w:r w:rsidR="00ED685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It</w:t>
        </w:r>
        <w:r w:rsidR="00ED685C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discards the </w:t>
        </w:r>
        <w:proofErr w:type="spellStart"/>
        <w:r w:rsidR="00ED685C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stream_handle</w:t>
        </w:r>
        <w:proofErr w:type="spellEnd"/>
        <w:r w:rsidR="00ED685C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proofErr w:type="spellStart"/>
        <w:r w:rsidR="00ED685C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subparameter</w:t>
        </w:r>
        <w:proofErr w:type="spellEnd"/>
        <w:r w:rsidR="00ED685C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for packets passed down the stack</w:t>
        </w:r>
      </w:ins>
      <w:ins w:id="128" w:author="Mangin" w:date="2017-02-01T16:49:00Z">
        <w:r w:rsidR="00ED685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. </w:t>
        </w:r>
      </w:ins>
      <w:ins w:id="129" w:author="Mangin" w:date="2017-02-01T14:44:00Z"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It generates </w:t>
        </w:r>
      </w:ins>
      <w:ins w:id="130" w:author="Mangin" w:date="2017-02-01T14:45:00Z"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a </w:t>
        </w:r>
        <w:proofErr w:type="spellStart"/>
        <w:r w:rsidR="00D969B1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stream_handle</w:t>
        </w:r>
        <w:proofErr w:type="spellEnd"/>
        <w:r w:rsidR="00D969B1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proofErr w:type="spellStart"/>
        <w:r w:rsidR="00D969B1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subparameter</w:t>
        </w:r>
        <w:proofErr w:type="spellEnd"/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on frames passed up the stack</w:t>
        </w:r>
      </w:ins>
      <w:ins w:id="131" w:author="Mangin" w:date="2017-02-01T14:46:00Z"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based on </w:t>
        </w:r>
      </w:ins>
      <w:ins w:id="132" w:author="Mangin" w:date="2017-02-01T14:33:00Z">
        <w:r w:rsidR="00226B29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the </w:t>
        </w:r>
      </w:ins>
      <w:ins w:id="133" w:author="Mangin" w:date="2017-02-01T14:46:00Z"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frame’s </w:t>
        </w:r>
      </w:ins>
      <w:ins w:id="134" w:author="Mangin" w:date="2017-02-01T14:33:00Z">
        <w:del w:id="135" w:author="Microsoft Office User" w:date="2017-03-12T17:01:00Z">
          <w:r w:rsidR="00226B29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36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37" w:author="Mangin" w:date="2017-02-01T14:33:00Z">
        <w:r w:rsidR="00226B29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and</w:t>
        </w:r>
        <w:r w:rsidR="00226B29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226B29"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EISS parameters</w:t>
        </w:r>
      </w:ins>
      <w:ins w:id="138" w:author="Mangin" w:date="2017-02-01T14:48:00Z"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. </w:t>
        </w:r>
      </w:ins>
      <w:ins w:id="139" w:author="Mangin" w:date="2017-02-01T14:49:00Z">
        <w:r w:rsidR="00D969B1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>It does not change any of a</w:t>
        </w:r>
        <w:r w:rsidR="00D969B1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D969B1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>packet’s parameters</w:t>
        </w:r>
        <w:r w:rsidR="00264874">
          <w:rPr>
            <w:rFonts w:ascii="TimesNewRomanPSMT" w:hAnsi="TimesNewRomanPSMT" w:cs="TimesNewRomanPSMT"/>
            <w:sz w:val="20"/>
            <w:szCs w:val="20"/>
            <w:lang w:val="en-US"/>
          </w:rPr>
          <w:t>.</w:t>
        </w:r>
      </w:ins>
      <w:ins w:id="140" w:author="Mangin" w:date="2017-02-01T14:50:00Z"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In order to instantiate the </w:t>
        </w:r>
      </w:ins>
      <w:ins w:id="141" w:author="Mangin" w:date="2017-02-01T14:51:00Z">
        <w:del w:id="142" w:author="Microsoft Office User" w:date="2017-03-12T17:01:00Z">
          <w:r w:rsidR="00264874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43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44" w:author="Mangin" w:date="2017-02-01T14:50:00Z"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</w:t>
        </w:r>
        <w:r w:rsidR="00264874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identification function, the </w:t>
        </w:r>
        <w:proofErr w:type="spellStart"/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>tsnStreamIdIdentificationType</w:t>
        </w:r>
        <w:proofErr w:type="spellEnd"/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managed object (9.1.1.6) is encoded using the</w:t>
        </w:r>
        <w:r w:rsidR="00264874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264874" w:rsidRPr="00865AB5">
          <w:rPr>
            <w:rFonts w:ascii="TimesNewRomanPSMT" w:hAnsi="TimesNewRomanPSMT" w:cs="TimesNewRomanPSMT"/>
            <w:sz w:val="20"/>
            <w:szCs w:val="20"/>
            <w:lang w:val="en-US"/>
          </w:rPr>
          <w:t>OUI (00-80-C2) and the type values as shown in Table 9-1.</w:t>
        </w:r>
      </w:ins>
    </w:p>
    <w:p w14:paraId="3C0704BC" w14:textId="77777777" w:rsidR="005F0C02" w:rsidRPr="005F0C02" w:rsidRDefault="005F0C02" w:rsidP="00264874">
      <w:pPr>
        <w:autoSpaceDE w:val="0"/>
        <w:autoSpaceDN w:val="0"/>
        <w:adjustRightInd w:val="0"/>
        <w:spacing w:after="0" w:line="240" w:lineRule="auto"/>
        <w:jc w:val="both"/>
        <w:rPr>
          <w:ins w:id="145" w:author="Mangin" w:date="2017-02-01T13:02:00Z"/>
          <w:rFonts w:ascii="TimesNewRomanPSMT" w:hAnsi="TimesNewRomanPSMT" w:cs="TimesNewRomanPSMT"/>
          <w:sz w:val="20"/>
          <w:szCs w:val="20"/>
          <w:lang w:val="en-US"/>
          <w:rPrChange w:id="146" w:author="Mangin" w:date="2017-02-01T13:02:00Z">
            <w:rPr>
              <w:ins w:id="147" w:author="Mangin" w:date="2017-02-01T13:02:00Z"/>
              <w:rFonts w:ascii="TimesNewRomanPSMT" w:hAnsi="TimesNewRomanPSMT" w:cs="TimesNewRomanPSMT"/>
              <w:sz w:val="20"/>
              <w:szCs w:val="20"/>
            </w:rPr>
          </w:rPrChange>
        </w:rPr>
      </w:pPr>
    </w:p>
    <w:p w14:paraId="744D8645" w14:textId="57F06472" w:rsidR="004B6C01" w:rsidRDefault="006F7852">
      <w:pPr>
        <w:autoSpaceDE w:val="0"/>
        <w:autoSpaceDN w:val="0"/>
        <w:adjustRightInd w:val="0"/>
        <w:spacing w:after="0" w:line="240" w:lineRule="auto"/>
        <w:jc w:val="both"/>
        <w:rPr>
          <w:ins w:id="148" w:author="Mangin" w:date="2017-02-02T15:12:00Z"/>
          <w:rFonts w:ascii="TimesNewRomanPSMT" w:hAnsi="TimesNewRomanPSMT" w:cs="TimesNewRomanPSMT"/>
          <w:sz w:val="20"/>
          <w:szCs w:val="20"/>
          <w:lang w:val="en-US"/>
        </w:rPr>
      </w:pPr>
      <w:ins w:id="149" w:author="Mangin" w:date="2017-02-02T15:12:00Z">
        <w:del w:id="150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51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52" w:author="Mangin" w:date="2017-02-02T15:12:00Z">
        <w:r w:rsidR="004B6C01" w:rsidRPr="004B6C01">
          <w:rPr>
            <w:rFonts w:ascii="TimesNewRomanPSMT" w:hAnsi="TimesNewRomanPSMT" w:cs="TimesNewRomanPSMT"/>
            <w:sz w:val="20"/>
            <w:szCs w:val="20"/>
            <w:lang w:val="en-US"/>
            <w:rPrChange w:id="153" w:author="Mangin" w:date="2017-02-02T15:1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Stream identification can be coupled, for example, with Active Destination MAC and VLAN</w:t>
        </w:r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4B6C01" w:rsidRPr="004B6C01">
          <w:rPr>
            <w:rFonts w:ascii="TimesNewRomanPSMT" w:hAnsi="TimesNewRomanPSMT" w:cs="TimesNewRomanPSMT"/>
            <w:sz w:val="20"/>
            <w:szCs w:val="20"/>
            <w:lang w:val="en-US"/>
            <w:rPrChange w:id="154" w:author="Mangin" w:date="2017-02-02T15:1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Stream identification (6.6) to assign a particular {MAC address, VLAN, priority} triple to </w:t>
        </w:r>
      </w:ins>
      <w:ins w:id="155" w:author="Mangin" w:date="2017-02-02T15:13:00Z">
        <w:r>
          <w:rPr>
            <w:rFonts w:ascii="TimesNewRomanPSMT" w:hAnsi="TimesNewRomanPSMT" w:cs="TimesNewRomanPSMT"/>
            <w:sz w:val="20"/>
            <w:szCs w:val="20"/>
            <w:lang w:val="en-US"/>
          </w:rPr>
          <w:t>frame</w:t>
        </w:r>
      </w:ins>
      <w:ins w:id="156" w:author="Mangin" w:date="2017-02-02T15:12:00Z">
        <w:r w:rsidR="004B6C01" w:rsidRPr="004B6C01">
          <w:rPr>
            <w:rFonts w:ascii="TimesNewRomanPSMT" w:hAnsi="TimesNewRomanPSMT" w:cs="TimesNewRomanPSMT"/>
            <w:sz w:val="20"/>
            <w:szCs w:val="20"/>
            <w:lang w:val="en-US"/>
            <w:rPrChange w:id="157" w:author="Mangin" w:date="2017-02-02T15:1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s </w:t>
        </w:r>
      </w:ins>
      <w:ins w:id="158" w:author="Mangin" w:date="2017-02-02T15:14:00Z">
        <w:r w:rsidR="006A5F68">
          <w:rPr>
            <w:rFonts w:ascii="TimesNewRomanPSMT" w:hAnsi="TimesNewRomanPSMT" w:cs="TimesNewRomanPSMT"/>
            <w:sz w:val="20"/>
            <w:szCs w:val="20"/>
            <w:lang w:val="en-US"/>
          </w:rPr>
          <w:t>transporting</w:t>
        </w:r>
      </w:ins>
      <w:ins w:id="159" w:author="Mangin" w:date="2017-02-02T15:12:00Z">
        <w:r w:rsidR="004B6C01" w:rsidRPr="004B6C01">
          <w:rPr>
            <w:rFonts w:ascii="TimesNewRomanPSMT" w:hAnsi="TimesNewRomanPSMT" w:cs="TimesNewRomanPSMT"/>
            <w:sz w:val="20"/>
            <w:szCs w:val="20"/>
            <w:lang w:val="en-US"/>
            <w:rPrChange w:id="160" w:author="Mangin" w:date="2017-02-02T15:1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a</w:t>
        </w:r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="004B6C01" w:rsidRPr="004B6C01">
          <w:rPr>
            <w:rFonts w:ascii="TimesNewRomanPSMT" w:hAnsi="TimesNewRomanPSMT" w:cs="TimesNewRomanPSMT"/>
            <w:sz w:val="20"/>
            <w:szCs w:val="20"/>
            <w:lang w:val="en-US"/>
            <w:rPrChange w:id="161" w:author="Mangin" w:date="2017-02-02T15:1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particular </w:t>
        </w:r>
      </w:ins>
      <w:ins w:id="162" w:author="Mangin" w:date="2017-02-02T15:13:00Z">
        <w:r w:rsidR="006A5F68">
          <w:rPr>
            <w:rFonts w:ascii="TimesNewRomanPSMT" w:hAnsi="TimesNewRomanPSMT" w:cs="TimesNewRomanPSMT"/>
            <w:sz w:val="20"/>
            <w:szCs w:val="20"/>
            <w:lang w:val="en-US"/>
          </w:rPr>
          <w:t>protocol</w:t>
        </w:r>
      </w:ins>
      <w:ins w:id="163" w:author="Mangin" w:date="2017-02-02T15:14:00Z">
        <w:r w:rsidR="006A5F68">
          <w:rPr>
            <w:rFonts w:ascii="TimesNewRomanPSMT" w:hAnsi="TimesNewRomanPSMT" w:cs="TimesNewRomanPSMT"/>
            <w:sz w:val="20"/>
            <w:szCs w:val="20"/>
            <w:lang w:val="en-US"/>
          </w:rPr>
          <w:t>.</w:t>
        </w:r>
      </w:ins>
    </w:p>
    <w:p w14:paraId="5D250D6F" w14:textId="77777777" w:rsidR="006F7852" w:rsidRDefault="006F7852" w:rsidP="00264874">
      <w:pPr>
        <w:autoSpaceDE w:val="0"/>
        <w:autoSpaceDN w:val="0"/>
        <w:adjustRightInd w:val="0"/>
        <w:spacing w:after="0" w:line="240" w:lineRule="auto"/>
        <w:jc w:val="both"/>
        <w:rPr>
          <w:ins w:id="164" w:author="Mangin" w:date="2017-02-02T15:12:00Z"/>
          <w:rFonts w:ascii="TimesNewRomanPSMT" w:hAnsi="TimesNewRomanPSMT" w:cs="TimesNewRomanPSMT"/>
          <w:sz w:val="20"/>
          <w:szCs w:val="20"/>
          <w:lang w:val="en-US"/>
        </w:rPr>
      </w:pPr>
    </w:p>
    <w:p w14:paraId="71814BA4" w14:textId="3C4A449A" w:rsidR="005F0C02" w:rsidRDefault="004B6C01" w:rsidP="005763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ins w:id="165" w:author="Mangin" w:date="2017-02-01T13:02:00Z"/>
          <w:rFonts w:ascii="TimesNewRomanPSMT" w:hAnsi="TimesNewRomanPSMT" w:cs="TimesNewRomanPSMT"/>
          <w:sz w:val="20"/>
          <w:szCs w:val="20"/>
          <w:lang w:val="en-US"/>
        </w:rPr>
      </w:pPr>
      <w:ins w:id="166" w:author="Mangin" w:date="2017-02-01T13:02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67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The managed objects for </w:t>
        </w:r>
      </w:ins>
      <w:ins w:id="168" w:author="Mangin" w:date="2017-02-01T14:52:00Z">
        <w:del w:id="169" w:author="Microsoft Office User" w:date="2017-03-12T17:01:00Z">
          <w:r w:rsidR="00264874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170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171" w:author="Mangin" w:date="2017-02-01T13:02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72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identification are described in 9.1.</w:t>
        </w:r>
      </w:ins>
      <w:ins w:id="173" w:author="Mangin" w:date="2017-02-01T14:52:00Z">
        <w:r w:rsidR="00264874">
          <w:rPr>
            <w:rFonts w:ascii="TimesNewRomanPSMT" w:hAnsi="TimesNewRomanPSMT" w:cs="TimesNewRomanPSMT"/>
            <w:sz w:val="20"/>
            <w:szCs w:val="20"/>
            <w:lang w:val="en-US"/>
          </w:rPr>
          <w:t>6</w:t>
        </w:r>
      </w:ins>
      <w:ins w:id="174" w:author="Mangin" w:date="2017-02-01T13:02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175" w:author="Mangin" w:date="2017-02-01T13:02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.</w:t>
        </w:r>
      </w:ins>
    </w:p>
    <w:p w14:paraId="083FB723" w14:textId="77777777" w:rsidR="005F0C02" w:rsidRPr="005F0C02" w:rsidRDefault="005F0C02" w:rsidP="00264874">
      <w:pPr>
        <w:autoSpaceDE w:val="0"/>
        <w:autoSpaceDN w:val="0"/>
        <w:adjustRightInd w:val="0"/>
        <w:spacing w:after="0" w:line="240" w:lineRule="auto"/>
        <w:jc w:val="both"/>
        <w:rPr>
          <w:ins w:id="176" w:author="Mangin" w:date="2017-02-01T13:02:00Z"/>
          <w:rFonts w:ascii="TimesNewRomanPSMT" w:hAnsi="TimesNewRomanPSMT" w:cs="TimesNewRomanPSMT"/>
          <w:sz w:val="20"/>
          <w:szCs w:val="20"/>
          <w:lang w:val="en-US"/>
          <w:rPrChange w:id="177" w:author="Mangin" w:date="2017-02-01T13:02:00Z">
            <w:rPr>
              <w:ins w:id="178" w:author="Mangin" w:date="2017-02-01T13:02:00Z"/>
              <w:rFonts w:ascii="TimesNewRomanPSMT" w:hAnsi="TimesNewRomanPSMT" w:cs="TimesNewRomanPSMT"/>
              <w:sz w:val="20"/>
              <w:szCs w:val="20"/>
            </w:rPr>
          </w:rPrChange>
        </w:rPr>
      </w:pPr>
    </w:p>
    <w:p w14:paraId="0F616434" w14:textId="0836A3F6" w:rsidR="00B318C2" w:rsidRPr="005F0C02" w:rsidRDefault="004B6C01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ins w:id="179" w:author="Mangin" w:date="2017-02-01T13:02:00Z"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80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 xml:space="preserve">NOTE—The </w:t>
        </w:r>
        <w:proofErr w:type="spellStart"/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81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>drop_eligible</w:t>
        </w:r>
        <w:proofErr w:type="spellEnd"/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82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 xml:space="preserve"> parameter is also present, along with the VLAN identifier and priority, in an IEEE 802.1Q</w:t>
        </w:r>
      </w:ins>
      <w:r w:rsidR="00264874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ins w:id="183" w:author="Mangin" w:date="2017-02-01T13:02:00Z"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84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 xml:space="preserve">VLAN tag. FRER does not affect the use of this parameter. It passes through </w:t>
        </w:r>
      </w:ins>
      <w:ins w:id="185" w:author="Mangin" w:date="2017-02-02T15:17:00Z">
        <w:del w:id="186" w:author="Microsoft Office User" w:date="2017-03-12T17:01:00Z">
          <w:r w:rsidR="006A5F68" w:rsidDel="00576357">
            <w:rPr>
              <w:rFonts w:ascii="TimesNewRomanPSMT" w:hAnsi="TimesNewRomanPSMT" w:cs="TimesNewRomanPSMT"/>
              <w:sz w:val="18"/>
              <w:szCs w:val="18"/>
              <w:lang w:val="en-US"/>
            </w:rPr>
            <w:delText>Ethertype</w:delText>
          </w:r>
        </w:del>
      </w:ins>
      <w:proofErr w:type="spellStart"/>
      <w:ins w:id="187" w:author="Microsoft Office User" w:date="2017-03-12T17:01:00Z">
        <w:r w:rsidR="00576357">
          <w:rPr>
            <w:rFonts w:ascii="TimesNewRomanPSMT" w:hAnsi="TimesNewRomanPSMT" w:cs="TimesNewRomanPSMT"/>
            <w:sz w:val="18"/>
            <w:szCs w:val="18"/>
            <w:lang w:val="en-US"/>
          </w:rPr>
          <w:t>EtherType</w:t>
        </w:r>
      </w:ins>
      <w:proofErr w:type="spellEnd"/>
      <w:ins w:id="188" w:author="Mangin" w:date="2017-02-01T13:02:00Z"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89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 xml:space="preserve"> Stream identification unchanged, and</w:t>
        </w:r>
      </w:ins>
      <w:r w:rsidR="00264874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ins w:id="190" w:author="Mangin" w:date="2017-02-01T13:02:00Z">
        <w:r w:rsidRPr="004B6C01">
          <w:rPr>
            <w:rFonts w:ascii="TimesNewRomanPSMT" w:hAnsi="TimesNewRomanPSMT" w:cs="TimesNewRomanPSMT"/>
            <w:sz w:val="18"/>
            <w:szCs w:val="18"/>
            <w:lang w:val="en-US"/>
            <w:rPrChange w:id="191" w:author="Mangin" w:date="2017-02-01T13:02:00Z">
              <w:rPr>
                <w:rFonts w:ascii="TimesNewRomanPSMT" w:hAnsi="TimesNewRomanPSMT" w:cs="TimesNewRomanPSMT"/>
                <w:sz w:val="18"/>
                <w:szCs w:val="18"/>
              </w:rPr>
            </w:rPrChange>
          </w:rPr>
          <w:t>defaults to False when not present.</w:t>
        </w:r>
      </w:ins>
    </w:p>
    <w:p w14:paraId="264DD1FE" w14:textId="77777777" w:rsidR="00B318C2" w:rsidRDefault="00B318C2" w:rsidP="00B318C2">
      <w:pPr>
        <w:autoSpaceDE w:val="0"/>
        <w:autoSpaceDN w:val="0"/>
        <w:adjustRightInd w:val="0"/>
        <w:spacing w:after="0" w:line="240" w:lineRule="auto"/>
        <w:rPr>
          <w:ins w:id="192" w:author="Mangin" w:date="2017-02-01T13:04:00Z"/>
          <w:rFonts w:ascii="TimesNewRomanPSMT" w:hAnsi="TimesNewRomanPSMT" w:cs="TimesNewRomanPSMT"/>
          <w:sz w:val="20"/>
          <w:szCs w:val="20"/>
          <w:lang w:val="en-US"/>
        </w:rPr>
      </w:pPr>
    </w:p>
    <w:p w14:paraId="127DD278" w14:textId="77777777" w:rsidR="00865AB5" w:rsidRDefault="00865AB5" w:rsidP="00865A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00000D3B" w14:textId="77777777" w:rsidR="00A86731" w:rsidRPr="00865AB5" w:rsidRDefault="00A86731" w:rsidP="00865A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D08366D" w14:textId="77777777" w:rsidR="00B53D74" w:rsidRPr="00B53D74" w:rsidRDefault="00B53D74" w:rsidP="00B5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53D74">
        <w:rPr>
          <w:rFonts w:ascii="Arial" w:hAnsi="Arial" w:cs="Arial"/>
          <w:b/>
          <w:bCs/>
          <w:lang w:val="en-US"/>
        </w:rPr>
        <w:t>8.2 IEEE 802.1Q Bridge input transformations</w:t>
      </w:r>
    </w:p>
    <w:p w14:paraId="5F1CAA98" w14:textId="77777777" w:rsidR="00A86731" w:rsidRDefault="00A86731" w:rsidP="00A867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69C97D48" w14:textId="441DE983" w:rsidR="00B608BC" w:rsidRPr="00A86731" w:rsidRDefault="00B53D74" w:rsidP="00A867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53D74">
        <w:rPr>
          <w:rFonts w:ascii="TimesNewRomanPSMT" w:hAnsi="TimesNewRomanPSMT" w:cs="TimesNewRomanPSMT"/>
          <w:sz w:val="20"/>
          <w:szCs w:val="20"/>
          <w:lang w:val="en-US"/>
        </w:rPr>
        <w:t>The Input transformations, marked with white boxed with boldface type in Figure 8-1, enable a Bridge to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>proxy for a non-FRER-capable end system. The expanded input port identifies packets belonging to a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 xml:space="preserve">Stream (e.g., using IP </w:t>
      </w:r>
      <w:proofErr w:type="spellStart"/>
      <w:r w:rsidRPr="00B53D74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53D74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identification, 6.7</w:t>
      </w:r>
      <w:del w:id="193" w:author="Microsoft Office User" w:date="2017-03-12T16:54:00Z">
        <w:r w:rsidR="00A86731" w:rsidDel="00F223D2">
          <w:rPr>
            <w:rFonts w:ascii="TimesNewRomanPSMT" w:hAnsi="TimesNewRomanPSMT" w:cs="TimesNewRomanPSMT"/>
            <w:sz w:val="20"/>
            <w:szCs w:val="20"/>
            <w:lang w:val="en-US"/>
          </w:rPr>
          <w:delText xml:space="preserve">, </w:delText>
        </w:r>
      </w:del>
      <w:ins w:id="194" w:author="Mangin" w:date="2017-02-02T15:40:00Z">
        <w:del w:id="195" w:author="Microsoft Office User" w:date="2017-03-12T16:54:00Z">
          <w:r w:rsidR="00A86731" w:rsidDel="00F223D2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or Ethertype Stream identification, 6.8</w:delText>
          </w:r>
        </w:del>
      </w:ins>
      <w:r w:rsidRPr="00B53D74">
        <w:rPr>
          <w:rFonts w:ascii="TimesNewRomanPSMT" w:hAnsi="TimesNewRomanPSMT" w:cs="TimesNewRomanPSMT"/>
          <w:sz w:val="20"/>
          <w:szCs w:val="20"/>
          <w:lang w:val="en-US"/>
        </w:rPr>
        <w:t>), serializes the packets with a Sequence generation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>function (7.4.1), encodes the sequence number with an R-TAG (7.8), and then gives the packets belonging to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>this Stream a {</w:t>
      </w:r>
      <w:proofErr w:type="spellStart"/>
      <w:r w:rsidRPr="00B53D74">
        <w:rPr>
          <w:rFonts w:ascii="TimesNewRomanPSMT" w:hAnsi="TimesNewRomanPSMT" w:cs="TimesNewRomanPSMT"/>
          <w:sz w:val="20"/>
          <w:szCs w:val="20"/>
          <w:lang w:val="en-US"/>
        </w:rPr>
        <w:t>vlan_identifier</w:t>
      </w:r>
      <w:proofErr w:type="spellEnd"/>
      <w:r w:rsidRPr="00B53D74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B53D74">
        <w:rPr>
          <w:rFonts w:ascii="TimesNewRomanPSMT" w:hAnsi="TimesNewRomanPSMT" w:cs="TimesNewRomanPSMT"/>
          <w:sz w:val="20"/>
          <w:szCs w:val="20"/>
          <w:lang w:val="en-US"/>
        </w:rPr>
        <w:t>destination_mac_address</w:t>
      </w:r>
      <w:proofErr w:type="spellEnd"/>
      <w:r w:rsidRPr="00B53D74">
        <w:rPr>
          <w:rFonts w:ascii="TimesNewRomanPSMT" w:hAnsi="TimesNewRomanPSMT" w:cs="TimesNewRomanPSMT"/>
          <w:sz w:val="20"/>
          <w:szCs w:val="20"/>
          <w:lang w:val="en-US"/>
        </w:rPr>
        <w:t>} pair that is unique, at least inside this Bridge, using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>Active Destination MAC and VLAN Stream identification (6.6). The IEEE 802.1Q Forwarding Process,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53D74">
        <w:rPr>
          <w:rFonts w:ascii="TimesNewRomanPSMT" w:hAnsi="TimesNewRomanPSMT" w:cs="TimesNewRomanPSMT"/>
          <w:sz w:val="20"/>
          <w:szCs w:val="20"/>
          <w:lang w:val="en-US"/>
        </w:rPr>
        <w:t>enhanced with the Individual recovery function (7.5) and Sequence recovery function (7.4.2), then forwards</w:t>
      </w:r>
      <w:r w:rsidR="00A867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A86731">
        <w:rPr>
          <w:rFonts w:ascii="TimesNewRomanPSMT" w:hAnsi="TimesNewRomanPSMT" w:cs="TimesNewRomanPSMT"/>
          <w:sz w:val="20"/>
          <w:szCs w:val="20"/>
          <w:lang w:val="en-US"/>
        </w:rPr>
        <w:t>the frame.</w:t>
      </w:r>
    </w:p>
    <w:p w14:paraId="71D81ADB" w14:textId="77777777" w:rsidR="00A86731" w:rsidRDefault="00A86731" w:rsidP="00A86731">
      <w:pPr>
        <w:spacing w:after="0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0A8B2C63" w14:textId="77777777" w:rsidR="00A86731" w:rsidRDefault="00A86731" w:rsidP="00A86731">
      <w:pPr>
        <w:spacing w:after="0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183289F0" w14:textId="77777777" w:rsidR="00A86731" w:rsidRDefault="00A86731" w:rsidP="00A86731">
      <w:pPr>
        <w:spacing w:after="0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65E289F6" w14:textId="77777777" w:rsidR="00B608BC" w:rsidRPr="00B608BC" w:rsidRDefault="00B608BC" w:rsidP="00B6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608BC">
        <w:rPr>
          <w:rFonts w:ascii="Arial" w:hAnsi="Arial" w:cs="Arial"/>
          <w:b/>
          <w:bCs/>
          <w:sz w:val="20"/>
          <w:szCs w:val="20"/>
          <w:lang w:val="en-US"/>
        </w:rPr>
        <w:t xml:space="preserve">9.1.1.6 </w:t>
      </w:r>
      <w:proofErr w:type="spellStart"/>
      <w:r w:rsidRPr="00B608BC">
        <w:rPr>
          <w:rFonts w:ascii="Arial" w:hAnsi="Arial" w:cs="Arial"/>
          <w:b/>
          <w:bCs/>
          <w:sz w:val="20"/>
          <w:szCs w:val="20"/>
          <w:lang w:val="en-US"/>
        </w:rPr>
        <w:t>tsnStreamIdIdentificationType</w:t>
      </w:r>
      <w:proofErr w:type="spellEnd"/>
    </w:p>
    <w:p w14:paraId="3ED39109" w14:textId="77777777" w:rsidR="00B608BC" w:rsidRDefault="00B608BC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r w:rsidRPr="00B608BC">
        <w:rPr>
          <w:rFonts w:ascii="TimesNewRomanPSMT" w:hAnsi="TimesNewRomanPSMT" w:cs="TimesNewRomanPSMT"/>
          <w:sz w:val="20"/>
          <w:szCs w:val="20"/>
          <w:lang w:val="en-US"/>
        </w:rPr>
        <w:t>An enumerated value indicating the method used to identify packets belonging to the Stream. The</w:t>
      </w:r>
      <w:r w:rsidR="00264874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608BC">
        <w:rPr>
          <w:rFonts w:ascii="TimesNewRomanPSMT" w:hAnsi="TimesNewRomanPSMT" w:cs="TimesNewRomanPSMT"/>
          <w:sz w:val="20"/>
          <w:szCs w:val="20"/>
          <w:lang w:val="en-US"/>
        </w:rPr>
        <w:t>enumeration includes an Organizationally Unique Identifier (OUI) or Company Identifier (CID) to identify</w:t>
      </w:r>
      <w:r w:rsidR="00264874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608BC">
        <w:rPr>
          <w:rFonts w:ascii="TimesNewRomanPSMT" w:hAnsi="TimesNewRomanPSMT" w:cs="TimesNewRomanPSMT"/>
          <w:sz w:val="20"/>
          <w:szCs w:val="20"/>
          <w:lang w:val="en-US"/>
        </w:rPr>
        <w:t>the organization defining the enumerated type. The values defined by this standard are shown in Table 9-1.</w:t>
      </w:r>
    </w:p>
    <w:p w14:paraId="556FEAF9" w14:textId="77777777" w:rsidR="00264874" w:rsidRDefault="00264874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41963117" w14:textId="77777777" w:rsidR="00264874" w:rsidRDefault="00264874" w:rsidP="00264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39E62901" w14:textId="77777777" w:rsidR="00B608BC" w:rsidRDefault="00B608BC" w:rsidP="00576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608BC">
        <w:rPr>
          <w:rFonts w:ascii="Arial" w:hAnsi="Arial" w:cs="Arial"/>
          <w:b/>
          <w:bCs/>
          <w:sz w:val="20"/>
          <w:szCs w:val="20"/>
          <w:lang w:val="en-US"/>
        </w:rPr>
        <w:t>Table 9-1—Stream Identification types</w:t>
      </w:r>
    </w:p>
    <w:p w14:paraId="4DBFE98C" w14:textId="77777777" w:rsidR="00264874" w:rsidRPr="00B608BC" w:rsidRDefault="00264874" w:rsidP="002648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2268"/>
      </w:tblGrid>
      <w:tr w:rsidR="00264874" w14:paraId="28D87EB8" w14:textId="77777777" w:rsidTr="0057386B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14:paraId="566F860F" w14:textId="77777777" w:rsidR="00264874" w:rsidRDefault="00264874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OUI/CID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F76E45D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</w:t>
            </w:r>
            <w:r w:rsidR="00264874"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ype 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F238160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Stream Identification function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027258D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Controlling parameters</w:t>
            </w:r>
          </w:p>
        </w:tc>
      </w:tr>
      <w:tr w:rsidR="00264874" w14:paraId="0B6AD386" w14:textId="77777777" w:rsidTr="0057386B">
        <w:tc>
          <w:tcPr>
            <w:tcW w:w="1242" w:type="dxa"/>
            <w:tcBorders>
              <w:top w:val="single" w:sz="12" w:space="0" w:color="auto"/>
            </w:tcBorders>
          </w:tcPr>
          <w:p w14:paraId="14823349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F63436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3DDA67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Reserved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8F072A5" w14:textId="77777777" w:rsidR="00264874" w:rsidRDefault="00264874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  <w:tr w:rsidR="00264874" w14:paraId="466C6001" w14:textId="77777777" w:rsidTr="0057386B">
        <w:tc>
          <w:tcPr>
            <w:tcW w:w="1242" w:type="dxa"/>
          </w:tcPr>
          <w:p w14:paraId="1C417C45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</w:tcPr>
          <w:p w14:paraId="17492C93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14:paraId="6D3FBE25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Null Stream identification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(6.4)</w:t>
            </w:r>
          </w:p>
        </w:tc>
        <w:tc>
          <w:tcPr>
            <w:tcW w:w="2268" w:type="dxa"/>
          </w:tcPr>
          <w:p w14:paraId="416E7ADE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9.1.2</w:t>
            </w:r>
          </w:p>
        </w:tc>
      </w:tr>
      <w:tr w:rsidR="00264874" w14:paraId="2C706550" w14:textId="77777777" w:rsidTr="0057386B">
        <w:tc>
          <w:tcPr>
            <w:tcW w:w="1242" w:type="dxa"/>
          </w:tcPr>
          <w:p w14:paraId="46ABD989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</w:tcPr>
          <w:p w14:paraId="49C52812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14:paraId="2B9F296F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Source MAC and VLAN Stream identification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(6.5)</w:t>
            </w:r>
          </w:p>
        </w:tc>
        <w:tc>
          <w:tcPr>
            <w:tcW w:w="2268" w:type="dxa"/>
          </w:tcPr>
          <w:p w14:paraId="14055A93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9.1.3</w:t>
            </w:r>
          </w:p>
        </w:tc>
      </w:tr>
      <w:tr w:rsidR="00264874" w14:paraId="22FB97C2" w14:textId="77777777" w:rsidTr="0057386B">
        <w:tc>
          <w:tcPr>
            <w:tcW w:w="1242" w:type="dxa"/>
          </w:tcPr>
          <w:p w14:paraId="6EEB7278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</w:tcPr>
          <w:p w14:paraId="59935F93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14:paraId="05C67F85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Active Destination MAC and VLAN Stream identification (6.6)</w:t>
            </w:r>
          </w:p>
        </w:tc>
        <w:tc>
          <w:tcPr>
            <w:tcW w:w="2268" w:type="dxa"/>
          </w:tcPr>
          <w:p w14:paraId="2B16C11F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9.1.4</w:t>
            </w:r>
          </w:p>
        </w:tc>
      </w:tr>
      <w:tr w:rsidR="00264874" w14:paraId="536F6880" w14:textId="77777777" w:rsidTr="0057386B">
        <w:tc>
          <w:tcPr>
            <w:tcW w:w="1242" w:type="dxa"/>
          </w:tcPr>
          <w:p w14:paraId="28F9AA9F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</w:tcPr>
          <w:p w14:paraId="0D1351A2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14:paraId="392F6C59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IP </w:t>
            </w:r>
            <w:proofErr w:type="spellStart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octuple</w:t>
            </w:r>
            <w:proofErr w:type="spellEnd"/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Stream identification (6.7)</w:t>
            </w:r>
          </w:p>
        </w:tc>
        <w:tc>
          <w:tcPr>
            <w:tcW w:w="2268" w:type="dxa"/>
          </w:tcPr>
          <w:p w14:paraId="6B5C6A85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9.1.5</w:t>
            </w:r>
          </w:p>
        </w:tc>
      </w:tr>
      <w:tr w:rsidR="00264874" w14:paraId="4B5DA8ED" w14:textId="77777777" w:rsidTr="0057386B">
        <w:tc>
          <w:tcPr>
            <w:tcW w:w="1242" w:type="dxa"/>
          </w:tcPr>
          <w:p w14:paraId="7408DDD3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ins w:id="196" w:author="Mangin" w:date="2017-02-01T15:05:00Z">
              <w:r w:rsidRPr="00B608B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00-80-C2</w:t>
              </w:r>
            </w:ins>
          </w:p>
        </w:tc>
        <w:tc>
          <w:tcPr>
            <w:tcW w:w="1418" w:type="dxa"/>
          </w:tcPr>
          <w:p w14:paraId="1332D400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ins w:id="197" w:author="Mangin" w:date="2017-02-01T15:05:00Z">
              <w:r>
                <w:rPr>
                  <w:rFonts w:ascii="TimesNewRomanPSMT" w:hAnsi="TimesNewRomanPSMT" w:cs="TimesNewRomanPSMT"/>
                  <w:sz w:val="20"/>
                  <w:szCs w:val="20"/>
                  <w:lang w:val="en-US"/>
                </w:rPr>
                <w:t>5</w:t>
              </w:r>
            </w:ins>
          </w:p>
        </w:tc>
        <w:tc>
          <w:tcPr>
            <w:tcW w:w="3402" w:type="dxa"/>
          </w:tcPr>
          <w:p w14:paraId="1FFBD0A7" w14:textId="145A60D9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ins w:id="198" w:author="Mangin" w:date="2017-02-01T15:06:00Z">
              <w:del w:id="199" w:author="Microsoft Office User" w:date="2017-03-12T17:01:00Z">
                <w:r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200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201" w:author="Mangin" w:date="2017-02-01T15:0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Stream identification (6.8</w:t>
              </w:r>
              <w:r w:rsidRPr="00B608B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2268" w:type="dxa"/>
          </w:tcPr>
          <w:p w14:paraId="1A80698B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ins w:id="202" w:author="Mangin" w:date="2017-02-01T15:06:00Z">
              <w:r>
                <w:rPr>
                  <w:rFonts w:ascii="TimesNewRomanPSMT" w:hAnsi="TimesNewRomanPSMT" w:cs="TimesNewRomanPSMT"/>
                  <w:sz w:val="20"/>
                  <w:szCs w:val="20"/>
                  <w:lang w:val="en-US"/>
                </w:rPr>
                <w:t>9.1.6</w:t>
              </w:r>
            </w:ins>
          </w:p>
        </w:tc>
      </w:tr>
      <w:tr w:rsidR="00264874" w14:paraId="72C7D693" w14:textId="77777777" w:rsidTr="0057386B">
        <w:tc>
          <w:tcPr>
            <w:tcW w:w="1242" w:type="dxa"/>
          </w:tcPr>
          <w:p w14:paraId="6326651C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00-80-C2</w:t>
            </w:r>
          </w:p>
        </w:tc>
        <w:tc>
          <w:tcPr>
            <w:tcW w:w="1418" w:type="dxa"/>
          </w:tcPr>
          <w:p w14:paraId="5301DB48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ins w:id="203" w:author="Mangin" w:date="2017-02-01T15:02:00Z">
              <w:r>
                <w:rPr>
                  <w:rFonts w:ascii="TimesNewRomanPSMT" w:hAnsi="TimesNewRomanPSMT" w:cs="TimesNewRomanPSMT"/>
                  <w:sz w:val="20"/>
                  <w:szCs w:val="20"/>
                  <w:lang w:val="en-US"/>
                </w:rPr>
                <w:t>6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-255</w:t>
            </w:r>
          </w:p>
        </w:tc>
        <w:tc>
          <w:tcPr>
            <w:tcW w:w="3402" w:type="dxa"/>
          </w:tcPr>
          <w:p w14:paraId="09463985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Reserved</w:t>
            </w:r>
          </w:p>
        </w:tc>
        <w:tc>
          <w:tcPr>
            <w:tcW w:w="2268" w:type="dxa"/>
          </w:tcPr>
          <w:p w14:paraId="6619470E" w14:textId="77777777" w:rsidR="00264874" w:rsidRDefault="00264874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  <w:tr w:rsidR="00264874" w:rsidRPr="00E873FA" w14:paraId="10D86B9A" w14:textId="77777777" w:rsidTr="0057386B">
        <w:tc>
          <w:tcPr>
            <w:tcW w:w="1242" w:type="dxa"/>
          </w:tcPr>
          <w:p w14:paraId="777FB438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418" w:type="dxa"/>
          </w:tcPr>
          <w:p w14:paraId="7931BB0E" w14:textId="77777777" w:rsidR="00264874" w:rsidRDefault="00264874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3E20BE4" w14:textId="77777777" w:rsidR="00264874" w:rsidRDefault="00BF4D49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08B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Defined by entity owning the OUI or CID</w:t>
            </w:r>
          </w:p>
        </w:tc>
        <w:tc>
          <w:tcPr>
            <w:tcW w:w="2268" w:type="dxa"/>
          </w:tcPr>
          <w:p w14:paraId="11EECA6D" w14:textId="77777777" w:rsidR="00264874" w:rsidRDefault="00264874" w:rsidP="0057386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14:paraId="59A4A8AB" w14:textId="77777777" w:rsidR="00264874" w:rsidRPr="00264874" w:rsidRDefault="00264874" w:rsidP="00264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CE78B07" w14:textId="77777777" w:rsidR="00B608BC" w:rsidRDefault="00B608BC" w:rsidP="00B608BC">
      <w:pPr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9CD5C63" w14:textId="6A422857" w:rsidR="0057386B" w:rsidRPr="00B608BC" w:rsidRDefault="0057386B" w:rsidP="0057386B">
      <w:pPr>
        <w:autoSpaceDE w:val="0"/>
        <w:autoSpaceDN w:val="0"/>
        <w:adjustRightInd w:val="0"/>
        <w:spacing w:after="0" w:line="240" w:lineRule="auto"/>
        <w:rPr>
          <w:ins w:id="204" w:author="Mangin" w:date="2017-02-01T15:09:00Z"/>
          <w:rFonts w:ascii="Arial" w:hAnsi="Arial" w:cs="Arial"/>
          <w:b/>
          <w:bCs/>
          <w:sz w:val="20"/>
          <w:szCs w:val="20"/>
          <w:lang w:val="en-US"/>
        </w:rPr>
      </w:pPr>
      <w:ins w:id="205" w:author="Mangin" w:date="2017-02-01T15:09:00Z">
        <w:r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9.1.</w:t>
        </w:r>
        <w:r>
          <w:rPr>
            <w:rFonts w:ascii="Arial" w:hAnsi="Arial" w:cs="Arial"/>
            <w:b/>
            <w:bCs/>
            <w:sz w:val="20"/>
            <w:szCs w:val="20"/>
            <w:lang w:val="en-US"/>
          </w:rPr>
          <w:t>6</w:t>
        </w:r>
        <w:r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Managed objects for </w:t>
        </w:r>
        <w:del w:id="206" w:author="Microsoft Office User" w:date="2017-03-12T17:01:00Z">
          <w:r w:rsidDel="0057635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207" w:author="Microsoft Office User" w:date="2017-03-12T17:01:00Z">
        <w:r w:rsidR="0057635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</w:ins>
      <w:proofErr w:type="spellEnd"/>
      <w:ins w:id="208" w:author="Mangin" w:date="2017-02-01T15:09:00Z">
        <w:r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Stream identification</w:t>
        </w:r>
      </w:ins>
    </w:p>
    <w:p w14:paraId="565E41CB" w14:textId="77777777" w:rsidR="000B3FF7" w:rsidRDefault="000B3FF7" w:rsidP="0057386B">
      <w:pPr>
        <w:autoSpaceDE w:val="0"/>
        <w:autoSpaceDN w:val="0"/>
        <w:adjustRightInd w:val="0"/>
        <w:spacing w:after="0" w:line="240" w:lineRule="auto"/>
        <w:rPr>
          <w:ins w:id="209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</w:p>
    <w:p w14:paraId="790EDE16" w14:textId="071284B3" w:rsidR="0057386B" w:rsidRDefault="0057386B" w:rsidP="0057386B">
      <w:pPr>
        <w:autoSpaceDE w:val="0"/>
        <w:autoSpaceDN w:val="0"/>
        <w:adjustRightInd w:val="0"/>
        <w:spacing w:after="0" w:line="240" w:lineRule="auto"/>
        <w:rPr>
          <w:ins w:id="210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  <w:ins w:id="211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lastRenderedPageBreak/>
          <w:t xml:space="preserve">When instantiating an instance of the </w:t>
        </w:r>
      </w:ins>
      <w:ins w:id="212" w:author="Mangin" w:date="2017-02-01T15:19:00Z">
        <w:del w:id="213" w:author="Microsoft Office User" w:date="2017-03-12T17:01:00Z">
          <w:r w:rsidR="000B3FF7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214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215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function (6.</w:t>
        </w:r>
      </w:ins>
      <w:ins w:id="216" w:author="Mangin" w:date="2017-02-01T16:31:00Z">
        <w:r w:rsidR="00DE1947">
          <w:rPr>
            <w:rFonts w:ascii="TimesNewRomanPSMT" w:hAnsi="TimesNewRomanPSMT" w:cs="TimesNewRomanPSMT"/>
            <w:sz w:val="20"/>
            <w:szCs w:val="20"/>
            <w:lang w:val="en-US"/>
          </w:rPr>
          <w:t>8</w:t>
        </w:r>
      </w:ins>
      <w:ins w:id="217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), the parameters in the</w:t>
        </w:r>
        <w:r w:rsidR="000B3FF7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following subsections replace the </w:t>
        </w:r>
        <w:proofErr w:type="spellStart"/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tsnStreamIdParameters</w:t>
        </w:r>
        <w:proofErr w:type="spellEnd"/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managed object (9.1.1.7).</w:t>
        </w:r>
      </w:ins>
    </w:p>
    <w:p w14:paraId="4A6AEDEC" w14:textId="77777777" w:rsidR="000B3FF7" w:rsidRPr="00B608BC" w:rsidRDefault="000B3FF7" w:rsidP="0057386B">
      <w:pPr>
        <w:autoSpaceDE w:val="0"/>
        <w:autoSpaceDN w:val="0"/>
        <w:adjustRightInd w:val="0"/>
        <w:spacing w:after="0" w:line="240" w:lineRule="auto"/>
        <w:rPr>
          <w:ins w:id="218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</w:p>
    <w:p w14:paraId="0336615D" w14:textId="6C797A80" w:rsidR="0057386B" w:rsidRPr="00B608BC" w:rsidRDefault="00245867" w:rsidP="00576357">
      <w:pPr>
        <w:autoSpaceDE w:val="0"/>
        <w:autoSpaceDN w:val="0"/>
        <w:adjustRightInd w:val="0"/>
        <w:spacing w:after="0" w:line="240" w:lineRule="auto"/>
        <w:outlineLvl w:val="0"/>
        <w:rPr>
          <w:ins w:id="219" w:author="Mangin" w:date="2017-02-01T15:10:00Z"/>
          <w:rFonts w:ascii="Arial" w:hAnsi="Arial" w:cs="Arial"/>
          <w:b/>
          <w:bCs/>
          <w:sz w:val="20"/>
          <w:szCs w:val="20"/>
          <w:lang w:val="en-US"/>
        </w:rPr>
      </w:pPr>
      <w:ins w:id="220" w:author="Mangin" w:date="2017-02-01T15:10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9.1.</w:t>
        </w:r>
      </w:ins>
      <w:ins w:id="221" w:author="Mangin" w:date="2017-02-01T16:33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6</w:t>
        </w:r>
      </w:ins>
      <w:ins w:id="222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.1 </w:t>
        </w:r>
        <w:proofErr w:type="spellStart"/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tsnCpe</w:t>
        </w:r>
      </w:ins>
      <w:ins w:id="223" w:author="Mangin" w:date="2017-02-01T15:14:00Z">
        <w:del w:id="224" w:author="Microsoft Office User" w:date="2017-03-12T17:01:00Z">
          <w:r w:rsidR="000B3FF7" w:rsidDel="0057635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delText>Ethertype</w:delText>
          </w:r>
        </w:del>
      </w:ins>
      <w:ins w:id="225" w:author="Microsoft Office User" w:date="2017-03-12T17:01:00Z">
        <w:r w:rsidR="0057635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</w:ins>
      <w:bookmarkStart w:id="226" w:name="_GoBack"/>
      <w:bookmarkEnd w:id="226"/>
      <w:ins w:id="227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DestMac</w:t>
        </w:r>
        <w:proofErr w:type="spellEnd"/>
      </w:ins>
    </w:p>
    <w:p w14:paraId="5841CC1B" w14:textId="77777777" w:rsidR="0057386B" w:rsidRDefault="0057386B" w:rsidP="00576357">
      <w:pPr>
        <w:autoSpaceDE w:val="0"/>
        <w:autoSpaceDN w:val="0"/>
        <w:adjustRightInd w:val="0"/>
        <w:spacing w:after="0" w:line="240" w:lineRule="auto"/>
        <w:outlineLvl w:val="0"/>
        <w:rPr>
          <w:ins w:id="228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  <w:ins w:id="229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Specifies the </w:t>
        </w:r>
        <w:proofErr w:type="spellStart"/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destination_address</w:t>
        </w:r>
        <w:proofErr w:type="spellEnd"/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parameter that identifies a packet in an EISS indication primitive.</w:t>
        </w:r>
      </w:ins>
    </w:p>
    <w:p w14:paraId="6F3FFECD" w14:textId="77777777" w:rsidR="000B3FF7" w:rsidRPr="00B608BC" w:rsidRDefault="000B3FF7" w:rsidP="0057386B">
      <w:pPr>
        <w:autoSpaceDE w:val="0"/>
        <w:autoSpaceDN w:val="0"/>
        <w:adjustRightInd w:val="0"/>
        <w:spacing w:after="0" w:line="240" w:lineRule="auto"/>
        <w:rPr>
          <w:ins w:id="230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</w:p>
    <w:p w14:paraId="051EEAE6" w14:textId="0B5D788A" w:rsidR="0057386B" w:rsidRPr="00B608BC" w:rsidRDefault="00245867" w:rsidP="0057386B">
      <w:pPr>
        <w:autoSpaceDE w:val="0"/>
        <w:autoSpaceDN w:val="0"/>
        <w:adjustRightInd w:val="0"/>
        <w:spacing w:after="0" w:line="240" w:lineRule="auto"/>
        <w:rPr>
          <w:ins w:id="231" w:author="Mangin" w:date="2017-02-01T15:10:00Z"/>
          <w:rFonts w:ascii="Arial" w:hAnsi="Arial" w:cs="Arial"/>
          <w:b/>
          <w:bCs/>
          <w:sz w:val="20"/>
          <w:szCs w:val="20"/>
          <w:lang w:val="en-US"/>
        </w:rPr>
      </w:pPr>
      <w:ins w:id="232" w:author="Mangin" w:date="2017-02-01T15:10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9.1.</w:t>
        </w:r>
      </w:ins>
      <w:ins w:id="233" w:author="Mangin" w:date="2017-02-01T16:33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6</w:t>
        </w:r>
      </w:ins>
      <w:ins w:id="234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.2 </w:t>
        </w:r>
        <w:proofErr w:type="spellStart"/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tsnCpe</w:t>
        </w:r>
      </w:ins>
      <w:ins w:id="235" w:author="Mangin" w:date="2017-02-01T15:15:00Z">
        <w:del w:id="236" w:author="Microsoft Office User" w:date="2017-03-12T17:01:00Z">
          <w:r w:rsidR="000B3FF7" w:rsidDel="0057635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delText>Ethertype</w:delText>
          </w:r>
        </w:del>
      </w:ins>
      <w:ins w:id="237" w:author="Microsoft Office User" w:date="2017-03-12T17:01:00Z">
        <w:r w:rsidR="0057635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</w:ins>
      <w:ins w:id="238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Tagged</w:t>
        </w:r>
        <w:proofErr w:type="spellEnd"/>
      </w:ins>
    </w:p>
    <w:p w14:paraId="0E2626BD" w14:textId="1BE5F950" w:rsidR="0057386B" w:rsidRPr="00B608BC" w:rsidRDefault="0057386B" w:rsidP="0057386B">
      <w:pPr>
        <w:autoSpaceDE w:val="0"/>
        <w:autoSpaceDN w:val="0"/>
        <w:adjustRightInd w:val="0"/>
        <w:spacing w:after="0" w:line="240" w:lineRule="auto"/>
        <w:rPr>
          <w:ins w:id="239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  <w:ins w:id="240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An enumerated value indicating whether a packet in an EISS indication </w:t>
        </w:r>
      </w:ins>
      <w:ins w:id="241" w:author="Mangin" w:date="2017-02-01T15:38:00Z">
        <w:r w:rsidR="008C1CFE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primitive </w:t>
        </w:r>
      </w:ins>
      <w:ins w:id="242" w:author="Mangin" w:date="2017-02-01T15:19:00Z">
        <w:r w:rsidR="000B3FF7">
          <w:rPr>
            <w:rFonts w:ascii="TimesNewRomanPSMT" w:hAnsi="TimesNewRomanPSMT" w:cs="TimesNewRomanPSMT"/>
            <w:sz w:val="20"/>
            <w:szCs w:val="20"/>
            <w:lang w:val="en-US"/>
          </w:rPr>
          <w:t>to</w:t>
        </w:r>
      </w:ins>
      <w:ins w:id="243" w:author="Mangin" w:date="2017-02-01T15:17:00Z">
        <w:r w:rsidR="000B3FF7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the </w:t>
        </w:r>
        <w:del w:id="244" w:author="Microsoft Office User" w:date="2017-03-12T17:01:00Z">
          <w:r w:rsidR="000B3FF7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</w:delText>
          </w:r>
        </w:del>
      </w:ins>
      <w:ins w:id="245" w:author="Mangin" w:date="2017-02-01T15:18:00Z">
        <w:del w:id="246" w:author="Microsoft Office User" w:date="2017-03-12T17:01:00Z">
          <w:r w:rsidR="000B3FF7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pe</w:delText>
          </w:r>
        </w:del>
      </w:ins>
      <w:proofErr w:type="spellStart"/>
      <w:ins w:id="247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248" w:author="Mangin" w:date="2017-02-01T15:18:00Z">
        <w:r w:rsidR="000B3FF7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</w:ins>
      <w:ins w:id="249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Stream identification function is to have a VLAN tag. It can take the following values:</w:t>
        </w:r>
      </w:ins>
    </w:p>
    <w:p w14:paraId="68A8E870" w14:textId="77777777" w:rsidR="004B6C01" w:rsidRDefault="0057386B">
      <w:pPr>
        <w:autoSpaceDE w:val="0"/>
        <w:autoSpaceDN w:val="0"/>
        <w:adjustRightInd w:val="0"/>
        <w:spacing w:after="0" w:line="240" w:lineRule="auto"/>
        <w:ind w:left="284"/>
        <w:rPr>
          <w:ins w:id="250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51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52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1) </w:t>
        </w:r>
        <w:r w:rsidRPr="00B608BC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tagged: </w:t>
        </w:r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An input frame must have a VLAN tag to be recognized as belonging to the Stream.</w:t>
        </w:r>
      </w:ins>
    </w:p>
    <w:p w14:paraId="32EA1157" w14:textId="77777777" w:rsidR="004B6C01" w:rsidRDefault="0057386B" w:rsidP="00576357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ins w:id="253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54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55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An output frame receives a VLAN tag.</w:t>
        </w:r>
      </w:ins>
    </w:p>
    <w:p w14:paraId="58A80BB9" w14:textId="77777777" w:rsidR="004B6C01" w:rsidRDefault="0057386B">
      <w:pPr>
        <w:autoSpaceDE w:val="0"/>
        <w:autoSpaceDN w:val="0"/>
        <w:adjustRightInd w:val="0"/>
        <w:spacing w:after="0" w:line="240" w:lineRule="auto"/>
        <w:ind w:left="284"/>
        <w:rPr>
          <w:ins w:id="256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57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58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2) </w:t>
        </w:r>
        <w:r w:rsidRPr="00B608BC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priority: </w:t>
        </w:r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An input frame must be untagged, or have a VLAN tag with a VLAN ID = 0 to be</w:t>
        </w:r>
      </w:ins>
    </w:p>
    <w:p w14:paraId="41D69F3C" w14:textId="77777777" w:rsidR="004B6C01" w:rsidRDefault="0057386B">
      <w:pPr>
        <w:autoSpaceDE w:val="0"/>
        <w:autoSpaceDN w:val="0"/>
        <w:adjustRightInd w:val="0"/>
        <w:spacing w:after="0" w:line="240" w:lineRule="auto"/>
        <w:ind w:left="284"/>
        <w:rPr>
          <w:ins w:id="259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60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61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recognized as belonging to the Stream. An output frame is marked with a VLAN tag with</w:t>
        </w:r>
      </w:ins>
    </w:p>
    <w:p w14:paraId="61A79145" w14:textId="77777777" w:rsidR="004B6C01" w:rsidRDefault="0057386B" w:rsidP="00576357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ins w:id="262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63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64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VLAN ID = 0.</w:t>
        </w:r>
      </w:ins>
    </w:p>
    <w:p w14:paraId="747CE10D" w14:textId="77777777" w:rsidR="004B6C01" w:rsidRDefault="0057386B">
      <w:pPr>
        <w:autoSpaceDE w:val="0"/>
        <w:autoSpaceDN w:val="0"/>
        <w:adjustRightInd w:val="0"/>
        <w:spacing w:after="0" w:line="240" w:lineRule="auto"/>
        <w:ind w:left="284"/>
        <w:rPr>
          <w:ins w:id="265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66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67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3) </w:t>
        </w:r>
        <w:r w:rsidRPr="00B608BC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all: </w:t>
        </w:r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A frame is recognized as belonging to the Stream whether tagged or not. An output frame is</w:t>
        </w:r>
      </w:ins>
    </w:p>
    <w:p w14:paraId="75D29985" w14:textId="77777777" w:rsidR="004B6C01" w:rsidRDefault="0057386B">
      <w:pPr>
        <w:autoSpaceDE w:val="0"/>
        <w:autoSpaceDN w:val="0"/>
        <w:adjustRightInd w:val="0"/>
        <w:spacing w:after="0" w:line="240" w:lineRule="auto"/>
        <w:ind w:left="284"/>
        <w:rPr>
          <w:ins w:id="268" w:author="Mangin" w:date="2017-02-01T15:12:00Z"/>
          <w:rFonts w:ascii="TimesNewRomanPSMT" w:hAnsi="TimesNewRomanPSMT" w:cs="TimesNewRomanPSMT"/>
          <w:sz w:val="20"/>
          <w:szCs w:val="20"/>
          <w:lang w:val="en-US"/>
        </w:rPr>
        <w:pPrChange w:id="269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70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to be untagged.</w:t>
        </w:r>
      </w:ins>
    </w:p>
    <w:p w14:paraId="2B586F71" w14:textId="77777777" w:rsidR="004B6C01" w:rsidRDefault="004B6C01">
      <w:pPr>
        <w:autoSpaceDE w:val="0"/>
        <w:autoSpaceDN w:val="0"/>
        <w:adjustRightInd w:val="0"/>
        <w:spacing w:after="0" w:line="240" w:lineRule="auto"/>
        <w:ind w:left="284"/>
        <w:rPr>
          <w:ins w:id="271" w:author="Mangin" w:date="2017-02-01T15:10:00Z"/>
          <w:rFonts w:ascii="TimesNewRomanPSMT" w:hAnsi="TimesNewRomanPSMT" w:cs="TimesNewRomanPSMT"/>
          <w:sz w:val="20"/>
          <w:szCs w:val="20"/>
          <w:lang w:val="en-US"/>
        </w:rPr>
        <w:pPrChange w:id="272" w:author="Mangin" w:date="2017-02-01T15:1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7AB7F9B8" w14:textId="609A27DC" w:rsidR="0057386B" w:rsidRPr="00B608BC" w:rsidRDefault="00245867" w:rsidP="00576357">
      <w:pPr>
        <w:autoSpaceDE w:val="0"/>
        <w:autoSpaceDN w:val="0"/>
        <w:adjustRightInd w:val="0"/>
        <w:spacing w:after="0" w:line="240" w:lineRule="auto"/>
        <w:outlineLvl w:val="0"/>
        <w:rPr>
          <w:ins w:id="273" w:author="Mangin" w:date="2017-02-01T15:10:00Z"/>
          <w:rFonts w:ascii="Arial" w:hAnsi="Arial" w:cs="Arial"/>
          <w:b/>
          <w:bCs/>
          <w:sz w:val="20"/>
          <w:szCs w:val="20"/>
          <w:lang w:val="en-US"/>
        </w:rPr>
      </w:pPr>
      <w:ins w:id="274" w:author="Mangin" w:date="2017-02-01T15:10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9.1.</w:t>
        </w:r>
      </w:ins>
      <w:ins w:id="275" w:author="Mangin" w:date="2017-02-01T16:33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6</w:t>
        </w:r>
      </w:ins>
      <w:ins w:id="276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.3 </w:t>
        </w:r>
        <w:proofErr w:type="spellStart"/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tsnCpe</w:t>
        </w:r>
      </w:ins>
      <w:ins w:id="277" w:author="Mangin" w:date="2017-02-01T15:15:00Z">
        <w:del w:id="278" w:author="Microsoft Office User" w:date="2017-03-12T17:01:00Z">
          <w:r w:rsidR="000B3FF7" w:rsidDel="0057635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delText>Ethertype</w:delText>
          </w:r>
        </w:del>
      </w:ins>
      <w:ins w:id="279" w:author="Microsoft Office User" w:date="2017-03-12T17:01:00Z">
        <w:r w:rsidR="0057635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</w:ins>
      <w:ins w:id="280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Vlan</w:t>
        </w:r>
        <w:proofErr w:type="spellEnd"/>
      </w:ins>
    </w:p>
    <w:p w14:paraId="7EF40678" w14:textId="14F80CCC" w:rsidR="0057386B" w:rsidRDefault="004B6C01" w:rsidP="00C3148C">
      <w:pPr>
        <w:autoSpaceDE w:val="0"/>
        <w:autoSpaceDN w:val="0"/>
        <w:adjustRightInd w:val="0"/>
        <w:spacing w:after="0" w:line="240" w:lineRule="auto"/>
        <w:rPr>
          <w:ins w:id="281" w:author="Mangin" w:date="2017-02-01T15:12:00Z"/>
          <w:rFonts w:ascii="TimesNewRomanPSMT" w:hAnsi="TimesNewRomanPSMT" w:cs="TimesNewRomanPSMT"/>
          <w:sz w:val="20"/>
          <w:szCs w:val="20"/>
          <w:lang w:val="en-US"/>
        </w:rPr>
      </w:pPr>
      <w:ins w:id="282" w:author="Mangin" w:date="2017-02-01T17:03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83" w:author="Mangin" w:date="2017-02-01T17:03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Specifies the </w:t>
        </w:r>
        <w:proofErr w:type="spellStart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84" w:author="Mangin" w:date="2017-02-01T17:03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vlan_identifier</w:t>
        </w:r>
        <w:proofErr w:type="spellEnd"/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85" w:author="Mangin" w:date="2017-02-01T17:03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parameter that identifies a packet in an EISS indication primitive to the </w:t>
        </w:r>
      </w:ins>
      <w:ins w:id="286" w:author="Mangin" w:date="2017-02-01T17:04:00Z">
        <w:del w:id="287" w:author="Microsoft Office User" w:date="2017-03-12T17:01:00Z">
          <w:r w:rsidR="00780BE8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288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289" w:author="Mangin" w:date="2017-02-01T17:03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90" w:author="Mangin" w:date="2017-02-01T17:03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Stream identification function. </w:t>
        </w:r>
      </w:ins>
      <w:ins w:id="291" w:author="Mangin" w:date="2017-02-02T15:31:00Z"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92" w:author="Mangin" w:date="2017-02-02T15:31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A value of 0</w:t>
        </w:r>
        <w:r w:rsidR="00C3148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r w:rsidRPr="004B6C01">
          <w:rPr>
            <w:rFonts w:ascii="TimesNewRomanPSMT" w:hAnsi="TimesNewRomanPSMT" w:cs="TimesNewRomanPSMT"/>
            <w:sz w:val="20"/>
            <w:szCs w:val="20"/>
            <w:lang w:val="en-US"/>
            <w:rPrChange w:id="293" w:author="Mangin" w:date="2017-02-02T15:31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indicates that the frame is not to have a VLAN tag.</w:t>
        </w:r>
      </w:ins>
    </w:p>
    <w:p w14:paraId="72A928E5" w14:textId="77777777" w:rsidR="000B3FF7" w:rsidRPr="00B608BC" w:rsidRDefault="000B3FF7" w:rsidP="0057386B">
      <w:pPr>
        <w:autoSpaceDE w:val="0"/>
        <w:autoSpaceDN w:val="0"/>
        <w:adjustRightInd w:val="0"/>
        <w:spacing w:after="0" w:line="240" w:lineRule="auto"/>
        <w:rPr>
          <w:ins w:id="294" w:author="Mangin" w:date="2017-02-01T15:10:00Z"/>
          <w:rFonts w:ascii="TimesNewRomanPSMT" w:hAnsi="TimesNewRomanPSMT" w:cs="TimesNewRomanPSMT"/>
          <w:sz w:val="20"/>
          <w:szCs w:val="20"/>
          <w:lang w:val="en-US"/>
        </w:rPr>
      </w:pPr>
    </w:p>
    <w:p w14:paraId="5E92CA68" w14:textId="4EC04431" w:rsidR="0057386B" w:rsidRPr="00B608BC" w:rsidRDefault="00245867" w:rsidP="0057386B">
      <w:pPr>
        <w:autoSpaceDE w:val="0"/>
        <w:autoSpaceDN w:val="0"/>
        <w:adjustRightInd w:val="0"/>
        <w:spacing w:after="0" w:line="240" w:lineRule="auto"/>
        <w:rPr>
          <w:ins w:id="295" w:author="Mangin" w:date="2017-02-01T15:10:00Z"/>
          <w:rFonts w:ascii="Arial" w:hAnsi="Arial" w:cs="Arial"/>
          <w:b/>
          <w:bCs/>
          <w:sz w:val="20"/>
          <w:szCs w:val="20"/>
          <w:lang w:val="en-US"/>
        </w:rPr>
      </w:pPr>
      <w:ins w:id="296" w:author="Mangin" w:date="2017-02-01T15:10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9.1.</w:t>
        </w:r>
      </w:ins>
      <w:ins w:id="297" w:author="Mangin" w:date="2017-02-01T16:33:00Z">
        <w:r>
          <w:rPr>
            <w:rFonts w:ascii="Arial" w:hAnsi="Arial" w:cs="Arial"/>
            <w:b/>
            <w:bCs/>
            <w:sz w:val="20"/>
            <w:szCs w:val="20"/>
            <w:lang w:val="en-US"/>
          </w:rPr>
          <w:t>6</w:t>
        </w:r>
      </w:ins>
      <w:ins w:id="298" w:author="Mangin" w:date="2017-02-01T15:10:00Z"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.4 </w:t>
        </w:r>
        <w:proofErr w:type="spellStart"/>
        <w:r w:rsidR="0057386B" w:rsidRPr="00B608BC">
          <w:rPr>
            <w:rFonts w:ascii="Arial" w:hAnsi="Arial" w:cs="Arial"/>
            <w:b/>
            <w:bCs/>
            <w:sz w:val="20"/>
            <w:szCs w:val="20"/>
            <w:lang w:val="en-US"/>
          </w:rPr>
          <w:t>tsnCpe</w:t>
        </w:r>
      </w:ins>
      <w:ins w:id="299" w:author="Mangin" w:date="2017-02-01T15:15:00Z">
        <w:r w:rsidR="000B3FF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  <w:del w:id="300" w:author="Microsoft Office User" w:date="2017-03-12T17:01:00Z">
          <w:r w:rsidR="000B3FF7" w:rsidDel="0057635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delText>Ethertype</w:delText>
          </w:r>
        </w:del>
      </w:ins>
      <w:ins w:id="301" w:author="Microsoft Office User" w:date="2017-03-12T17:01:00Z">
        <w:r w:rsidR="00576357">
          <w:rPr>
            <w:rFonts w:ascii="Arial" w:hAnsi="Arial" w:cs="Arial"/>
            <w:b/>
            <w:bCs/>
            <w:sz w:val="20"/>
            <w:szCs w:val="20"/>
            <w:lang w:val="en-US"/>
          </w:rPr>
          <w:t>EtherType</w:t>
        </w:r>
      </w:ins>
      <w:proofErr w:type="spellEnd"/>
    </w:p>
    <w:p w14:paraId="406BE34E" w14:textId="65144781" w:rsidR="0057386B" w:rsidRDefault="0057386B" w:rsidP="008C1CFE">
      <w:pPr>
        <w:autoSpaceDE w:val="0"/>
        <w:autoSpaceDN w:val="0"/>
        <w:adjustRightInd w:val="0"/>
        <w:spacing w:after="0" w:line="240" w:lineRule="auto"/>
        <w:rPr>
          <w:ins w:id="302" w:author="Mangin" w:date="2017-02-01T15:14:00Z"/>
          <w:rFonts w:ascii="TimesNewRomanPSMT" w:hAnsi="TimesNewRomanPSMT" w:cs="TimesNewRomanPSMT"/>
          <w:sz w:val="20"/>
          <w:szCs w:val="20"/>
          <w:lang w:val="en-US"/>
        </w:rPr>
      </w:pPr>
      <w:ins w:id="303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Specifies the </w:t>
        </w:r>
      </w:ins>
      <w:ins w:id="304" w:author="Mangin" w:date="2017-02-01T15:42:00Z">
        <w:del w:id="305" w:author="Microsoft Office User" w:date="2017-03-12T16:56:00Z">
          <w:r w:rsidR="008C1CFE" w:rsidDel="00F223D2">
            <w:rPr>
              <w:rFonts w:ascii="TimesNewRomanPSMT" w:hAnsi="TimesNewRomanPSMT" w:cs="TimesNewRomanPSMT"/>
              <w:sz w:val="20"/>
              <w:szCs w:val="20"/>
              <w:lang w:val="en-US"/>
            </w:rPr>
            <w:delText xml:space="preserve">Ethertype </w:delText>
          </w:r>
        </w:del>
      </w:ins>
      <w:ins w:id="306" w:author="Mangin" w:date="2017-02-01T15:44:00Z">
        <w:del w:id="307" w:author="Microsoft Office User" w:date="2017-03-12T16:56:00Z">
          <w:r w:rsidR="008C1CFE" w:rsidDel="00F223D2">
            <w:rPr>
              <w:rFonts w:ascii="TimesNewRomanPSMT" w:hAnsi="TimesNewRomanPSMT" w:cs="TimesNewRomanPSMT"/>
              <w:sz w:val="20"/>
              <w:szCs w:val="20"/>
              <w:lang w:val="en-US"/>
            </w:rPr>
            <w:delText xml:space="preserve">(IEEE 802.3 Clause 3.2.6) </w:delText>
          </w:r>
        </w:del>
      </w:ins>
      <w:ins w:id="308" w:author="Mangin" w:date="2017-02-01T15:10:00Z">
        <w:del w:id="309" w:author="Microsoft Office User" w:date="2017-03-12T16:56:00Z">
          <w:r w:rsidRPr="00B608BC" w:rsidDel="00F223D2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parameter</w:delText>
          </w:r>
        </w:del>
      </w:ins>
      <w:ins w:id="310" w:author="Microsoft Office User" w:date="2017-03-12T16:56:00Z">
        <w:r w:rsidR="00F223D2">
          <w:rPr>
            <w:rFonts w:ascii="TimesNewRomanPSMT" w:hAnsi="TimesNewRomanPSMT" w:cs="TimesNewRomanPSMT"/>
            <w:sz w:val="20"/>
            <w:szCs w:val="20"/>
            <w:lang w:val="en-US"/>
          </w:rPr>
          <w:t>value</w:t>
        </w:r>
      </w:ins>
      <w:ins w:id="311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that must be matched </w:t>
        </w:r>
      </w:ins>
      <w:ins w:id="312" w:author="Microsoft Office User" w:date="2017-03-12T16:56:00Z">
        <w:r w:rsidR="00F223D2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by the first two octets of the </w:t>
        </w:r>
        <w:proofErr w:type="spellStart"/>
        <w:r w:rsidR="00F223D2">
          <w:rPr>
            <w:rFonts w:ascii="TimesNewRomanPSMT" w:hAnsi="TimesNewRomanPSMT" w:cs="TimesNewRomanPSMT"/>
            <w:sz w:val="20"/>
            <w:szCs w:val="20"/>
            <w:lang w:val="en-US"/>
          </w:rPr>
          <w:t>mac_service_data_unit</w:t>
        </w:r>
        <w:proofErr w:type="spellEnd"/>
        <w:r w:rsidR="00F223D2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</w:ins>
      <w:ins w:id="313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to identify</w:t>
        </w:r>
      </w:ins>
      <w:ins w:id="314" w:author="Mangin" w:date="2017-02-01T15:42:00Z">
        <w:r w:rsidR="008C1CFE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</w:ins>
      <w:ins w:id="315" w:author="Mangin" w:date="2017-02-01T15:10:00Z">
        <w:r w:rsidRPr="00B608BC">
          <w:rPr>
            <w:rFonts w:ascii="TimesNewRomanPSMT" w:hAnsi="TimesNewRomanPSMT" w:cs="TimesNewRomanPSMT"/>
            <w:sz w:val="20"/>
            <w:szCs w:val="20"/>
            <w:lang w:val="en-US"/>
          </w:rPr>
          <w:t>packets coming up from lower layers</w:t>
        </w:r>
      </w:ins>
    </w:p>
    <w:p w14:paraId="05FBF3EB" w14:textId="77777777" w:rsidR="000B3FF7" w:rsidRDefault="000B3FF7" w:rsidP="00573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2DC923E9" w14:textId="77777777" w:rsidR="000B3FF7" w:rsidRDefault="001854FD" w:rsidP="00576357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1854FD">
        <w:rPr>
          <w:rFonts w:ascii="Arial" w:hAnsi="Arial" w:cs="Arial"/>
          <w:b/>
          <w:bCs/>
          <w:sz w:val="28"/>
          <w:szCs w:val="28"/>
          <w:lang w:val="en-US"/>
        </w:rPr>
        <w:t>Annex A</w:t>
      </w:r>
    </w:p>
    <w:p w14:paraId="18737B90" w14:textId="77777777" w:rsidR="000B3FF7" w:rsidRDefault="000B3FF7" w:rsidP="00573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2157F597" w14:textId="77777777" w:rsidR="00CA2229" w:rsidRPr="001854FD" w:rsidRDefault="00CA2229" w:rsidP="00576357">
      <w:pPr>
        <w:outlineLvl w:val="0"/>
        <w:rPr>
          <w:rFonts w:ascii="Arial" w:hAnsi="Arial" w:cs="Arial"/>
          <w:b/>
          <w:bCs/>
          <w:lang w:val="en-US"/>
        </w:rPr>
      </w:pPr>
      <w:r w:rsidRPr="001854FD">
        <w:rPr>
          <w:rFonts w:ascii="Arial" w:hAnsi="Arial" w:cs="Arial"/>
          <w:b/>
          <w:bCs/>
          <w:lang w:val="en-US"/>
        </w:rPr>
        <w:t>A.2.2 Stream identification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768"/>
        <w:gridCol w:w="1527"/>
        <w:gridCol w:w="1688"/>
        <w:gridCol w:w="975"/>
        <w:gridCol w:w="1414"/>
      </w:tblGrid>
      <w:tr w:rsidR="00BB59EF" w14:paraId="4954FEAC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757720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367D53A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Feature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16BDA4D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1A299B6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Value/Comment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5EF9782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43F80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</w:t>
            </w:r>
          </w:p>
        </w:tc>
      </w:tr>
      <w:tr w:rsidR="00BB59EF" w14:paraId="0F75B00E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5CBAD8E9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16" w:author="Mangin" w:date="2017-02-01T16:04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IS</w:t>
              </w:r>
            </w:ins>
            <w:ins w:id="317" w:author="Mangin" w:date="2017-02-01T16:06:00Z">
              <w:r w:rsidR="00B57C0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</w:t>
              </w:r>
            </w:ins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72046FA" w14:textId="757F7D94" w:rsidR="00BB59EF" w:rsidRDefault="00BB59EF" w:rsidP="00B57C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18" w:author="Mangin" w:date="2017-02-01T16:04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Can the system identify packets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using the </w:t>
              </w:r>
            </w:ins>
            <w:ins w:id="319" w:author="Mangin" w:date="2017-02-01T16:06:00Z">
              <w:del w:id="320" w:author="Microsoft Office User" w:date="2017-03-12T17:01:00Z">
                <w:r w:rsidR="00B57C0E"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321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322" w:author="Mangin" w:date="2017-02-01T16:04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Stream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identification?</w:t>
              </w:r>
            </w:ins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C4FA09C" w14:textId="77777777" w:rsidR="00BB59EF" w:rsidRDefault="00B57C0E" w:rsidP="00B57C0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23" w:author="Mangin" w:date="2017-02-01T16:0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5.4:</w:t>
              </w:r>
            </w:ins>
            <w:ins w:id="324" w:author="Mangin" w:date="2017-02-01T16:0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</w:t>
              </w:r>
            </w:ins>
            <w:ins w:id="325" w:author="Mangin" w:date="2017-02-01T16:0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, 6.</w:t>
              </w:r>
            </w:ins>
            <w:ins w:id="326" w:author="Mangin" w:date="2017-02-01T16:0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5D17EEE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0FF267D" w14:textId="77777777" w:rsidR="00B57C0E" w:rsidRDefault="00B57C0E" w:rsidP="0030022E">
            <w:pPr>
              <w:autoSpaceDE w:val="0"/>
              <w:autoSpaceDN w:val="0"/>
              <w:adjustRightInd w:val="0"/>
              <w:jc w:val="center"/>
              <w:rPr>
                <w:ins w:id="327" w:author="Mangin" w:date="2017-02-01T16:0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28" w:author="Mangin" w:date="2017-02-01T16:0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IS: O</w:t>
              </w:r>
            </w:ins>
          </w:p>
          <w:p w14:paraId="77743B76" w14:textId="77777777" w:rsidR="00BB59EF" w:rsidRDefault="00BB59EF" w:rsidP="001854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411A0498" w14:textId="77777777" w:rsidR="00B57C0E" w:rsidRPr="00BB59EF" w:rsidRDefault="004B6C01" w:rsidP="00B57C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ns w:id="329" w:author="Mangin" w:date="2017-02-01T16:05:00Z"/>
                <w:rFonts w:ascii="TimesNewRomanPSMT" w:hAnsi="TimesNewRomanPSMT" w:cs="TimesNewRomanPSMT"/>
                <w:sz w:val="18"/>
                <w:szCs w:val="18"/>
                <w:lang w:val="en-US"/>
                <w:rPrChange w:id="330" w:author="Mangin" w:date="2017-02-01T16:03:00Z">
                  <w:rPr>
                    <w:ins w:id="331" w:author="Mangin" w:date="2017-02-01T16:05:00Z"/>
                    <w:rFonts w:ascii="TimesNewRomanPSMT" w:hAnsi="TimesNewRomanPSMT" w:cs="TimesNewRomanPSMT"/>
                    <w:sz w:val="18"/>
                    <w:szCs w:val="18"/>
                  </w:rPr>
                </w:rPrChange>
              </w:rPr>
            </w:pPr>
            <w:ins w:id="332" w:author="Mangin" w:date="2017-02-01T16:05:00Z">
              <w:r w:rsidRPr="004B6C01">
                <w:rPr>
                  <w:rFonts w:ascii="TimesNewRomanPSMT" w:hAnsi="TimesNewRomanPSMT" w:cs="TimesNewRomanPSMT"/>
                  <w:sz w:val="18"/>
                  <w:szCs w:val="18"/>
                  <w:lang w:val="en-US"/>
                  <w:rPrChange w:id="333" w:author="Mangin" w:date="2017-02-01T16:03:00Z"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rPrChange>
                </w:rPr>
                <w:t>Yes [ ]</w:t>
              </w:r>
            </w:ins>
          </w:p>
          <w:p w14:paraId="1E2F1642" w14:textId="77777777" w:rsidR="00BB59EF" w:rsidRDefault="004B6C01" w:rsidP="00B57C0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34" w:author="Mangin" w:date="2017-02-01T16:05:00Z">
              <w:r w:rsidRPr="004B6C01">
                <w:rPr>
                  <w:rFonts w:ascii="TimesNewRomanPSMT" w:hAnsi="TimesNewRomanPSMT" w:cs="TimesNewRomanPSMT"/>
                  <w:sz w:val="18"/>
                  <w:szCs w:val="18"/>
                  <w:lang w:val="en-US"/>
                  <w:rPrChange w:id="335" w:author="Mangin" w:date="2017-02-01T16:03:00Z"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rPrChange>
                </w:rPr>
                <w:t>No [ ]</w:t>
              </w:r>
            </w:ins>
          </w:p>
        </w:tc>
      </w:tr>
    </w:tbl>
    <w:p w14:paraId="30EFC6E7" w14:textId="77777777" w:rsidR="001854FD" w:rsidRDefault="001854FD" w:rsidP="001854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9AE6022" w14:textId="77777777" w:rsidR="001854FD" w:rsidRPr="00B57C0E" w:rsidRDefault="001854FD" w:rsidP="001854FD">
      <w:pPr>
        <w:rPr>
          <w:rFonts w:ascii="TimesNewRomanPSMT" w:hAnsi="TimesNewRomanPSMT" w:cs="TimesNewRomanPSMT"/>
          <w:sz w:val="18"/>
          <w:szCs w:val="18"/>
        </w:rPr>
      </w:pPr>
    </w:p>
    <w:p w14:paraId="31AAFED9" w14:textId="77777777" w:rsidR="001854FD" w:rsidRPr="00B57C0E" w:rsidRDefault="001854FD" w:rsidP="00576357">
      <w:pPr>
        <w:outlineLvl w:val="0"/>
        <w:rPr>
          <w:rFonts w:ascii="Arial" w:hAnsi="Arial" w:cs="Arial"/>
          <w:b/>
          <w:bCs/>
        </w:rPr>
      </w:pPr>
      <w:r w:rsidRPr="00B57C0E">
        <w:rPr>
          <w:rFonts w:ascii="Arial" w:hAnsi="Arial" w:cs="Arial"/>
          <w:b/>
          <w:bCs/>
        </w:rPr>
        <w:t>A.2.3 Talker end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767"/>
        <w:gridCol w:w="1527"/>
        <w:gridCol w:w="1688"/>
        <w:gridCol w:w="893"/>
        <w:gridCol w:w="1496"/>
      </w:tblGrid>
      <w:tr w:rsidR="00B57C0E" w14:paraId="543030F4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FA679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5A2290D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Feature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90DC14B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FBD57E6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Value/Comment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14:paraId="2DE203D9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A67E2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</w:t>
            </w:r>
          </w:p>
        </w:tc>
      </w:tr>
      <w:tr w:rsidR="00B57C0E" w14:paraId="5F9A9359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57D2D10A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36" w:author="Mangin" w:date="2017-02-01T16:0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TE15</w:t>
              </w:r>
            </w:ins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DAA42A6" w14:textId="37018ECD" w:rsidR="00B57C0E" w:rsidRDefault="00B57C0E" w:rsidP="002122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37" w:author="Mangin" w:date="2017-02-01T16:08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Can the system identify packets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using the </w:t>
              </w:r>
              <w:del w:id="338" w:author="Microsoft Office User" w:date="2017-03-12T17:01:00Z">
                <w:r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339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340" w:author="Mangin" w:date="2017-02-01T16:08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Stream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identification?</w:t>
              </w:r>
            </w:ins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7CBC83A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1" w:author="Mangin" w:date="2017-02-01T16:0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5.7:d, 6.8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FCD1E73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7B16299E" w14:textId="77777777" w:rsidR="00B57C0E" w:rsidRDefault="00B57C0E" w:rsidP="0030022E">
            <w:pPr>
              <w:autoSpaceDE w:val="0"/>
              <w:autoSpaceDN w:val="0"/>
              <w:adjustRightInd w:val="0"/>
              <w:jc w:val="center"/>
              <w:rPr>
                <w:ins w:id="342" w:author="Mangin" w:date="2017-02-01T16:0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3" w:author="Mangin" w:date="2017-02-01T16:0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TE: O</w:t>
              </w:r>
            </w:ins>
          </w:p>
          <w:p w14:paraId="1C479EBE" w14:textId="77777777" w:rsidR="00B57C0E" w:rsidRDefault="00B57C0E" w:rsidP="003002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02A19ABF" w14:textId="77777777" w:rsidR="00B57C0E" w:rsidRPr="00BB59EF" w:rsidRDefault="00B57C0E" w:rsidP="00212298">
            <w:pPr>
              <w:autoSpaceDE w:val="0"/>
              <w:autoSpaceDN w:val="0"/>
              <w:adjustRightInd w:val="0"/>
              <w:jc w:val="center"/>
              <w:rPr>
                <w:ins w:id="344" w:author="Mangin" w:date="2017-02-01T16:0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5" w:author="Mangin" w:date="2017-02-01T16:09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Yes [ ]</w:t>
              </w:r>
            </w:ins>
          </w:p>
          <w:p w14:paraId="0CBA3BF3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6" w:author="Mangin" w:date="2017-02-01T16:09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 [ ]</w:t>
              </w:r>
            </w:ins>
          </w:p>
        </w:tc>
      </w:tr>
    </w:tbl>
    <w:p w14:paraId="4813A566" w14:textId="77777777" w:rsidR="001854FD" w:rsidRDefault="001854FD" w:rsidP="008F2D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34BD1013" w14:textId="77777777" w:rsidR="00CA2229" w:rsidRDefault="00CA2229" w:rsidP="00CA2229">
      <w:pPr>
        <w:rPr>
          <w:rFonts w:ascii="TimesNewRomanPSMT" w:hAnsi="TimesNewRomanPSMT" w:cs="TimesNewRomanPSMT"/>
          <w:sz w:val="18"/>
          <w:szCs w:val="18"/>
        </w:rPr>
      </w:pPr>
    </w:p>
    <w:p w14:paraId="541E7075" w14:textId="77777777" w:rsidR="00CA2229" w:rsidRDefault="00CA2229" w:rsidP="0057635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A.2.4 </w:t>
      </w:r>
      <w:proofErr w:type="spellStart"/>
      <w:r>
        <w:rPr>
          <w:rFonts w:ascii="Arial" w:hAnsi="Arial" w:cs="Arial"/>
          <w:b/>
          <w:bCs/>
        </w:rPr>
        <w:t>Listener</w:t>
      </w:r>
      <w:proofErr w:type="spellEnd"/>
      <w:r>
        <w:rPr>
          <w:rFonts w:ascii="Arial" w:hAnsi="Arial" w:cs="Arial"/>
          <w:b/>
          <w:bCs/>
        </w:rPr>
        <w:t xml:space="preserve"> end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767"/>
        <w:gridCol w:w="1527"/>
        <w:gridCol w:w="1688"/>
        <w:gridCol w:w="893"/>
        <w:gridCol w:w="1496"/>
      </w:tblGrid>
      <w:tr w:rsidR="00B57C0E" w14:paraId="6CD8B7C1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CD2441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EF48CBC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Feature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6C7C7D6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94A37C8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Value/Comment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14:paraId="3F4AC1BB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7071D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</w:t>
            </w:r>
          </w:p>
        </w:tc>
      </w:tr>
      <w:tr w:rsidR="00B57C0E" w14:paraId="592E91D1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510E473F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7" w:author="Mangin" w:date="2017-02-01T16:1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LE11</w:t>
              </w:r>
            </w:ins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BD01787" w14:textId="51D02803" w:rsidR="00B57C0E" w:rsidRDefault="00B57C0E" w:rsidP="00B57C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48" w:author="Mangin" w:date="2017-02-01T16:10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Can the system </w:t>
              </w:r>
            </w:ins>
            <w:ins w:id="349" w:author="Mangin" w:date="2017-02-01T16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decode</w:t>
              </w:r>
            </w:ins>
            <w:ins w:id="350" w:author="Mangin" w:date="2017-02-01T16:10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packets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using the </w:t>
              </w:r>
              <w:del w:id="351" w:author="Microsoft Office User" w:date="2017-03-12T17:01:00Z">
                <w:r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352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353" w:author="Mangin" w:date="2017-02-01T16:10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Stream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identification?</w:t>
              </w:r>
            </w:ins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9234F23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54" w:author="Mangin" w:date="2017-02-01T16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5.10:d, 6.8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A9FDB4B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31AC7D1A" w14:textId="77777777" w:rsidR="00B57C0E" w:rsidDel="00B57C0E" w:rsidRDefault="00995284" w:rsidP="0030022E">
            <w:pPr>
              <w:autoSpaceDE w:val="0"/>
              <w:autoSpaceDN w:val="0"/>
              <w:adjustRightInd w:val="0"/>
              <w:jc w:val="center"/>
              <w:rPr>
                <w:del w:id="355" w:author="Mangin" w:date="2017-02-01T16:11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56" w:author="Mangin" w:date="2017-02-01T16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</w:t>
              </w:r>
            </w:ins>
            <w:ins w:id="357" w:author="Mangin" w:date="2017-02-01T16:11:00Z">
              <w:r w:rsidR="00B57C0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E: O</w:t>
              </w:r>
            </w:ins>
          </w:p>
          <w:p w14:paraId="41481268" w14:textId="77777777" w:rsidR="00B57C0E" w:rsidRDefault="00B57C0E" w:rsidP="003002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04F6EFF5" w14:textId="77777777" w:rsidR="00B57C0E" w:rsidRPr="00BB59EF" w:rsidRDefault="00B57C0E" w:rsidP="00B57C0E">
            <w:pPr>
              <w:autoSpaceDE w:val="0"/>
              <w:autoSpaceDN w:val="0"/>
              <w:adjustRightInd w:val="0"/>
              <w:jc w:val="center"/>
              <w:rPr>
                <w:ins w:id="358" w:author="Mangin" w:date="2017-02-01T16:12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59" w:author="Mangin" w:date="2017-02-01T16:12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Yes [ ]</w:t>
              </w:r>
            </w:ins>
          </w:p>
          <w:p w14:paraId="10604B1F" w14:textId="77777777" w:rsidR="00B57C0E" w:rsidRDefault="00B57C0E" w:rsidP="00B57C0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0" w:author="Mangin" w:date="2017-02-01T16:12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 [ ]</w:t>
              </w:r>
            </w:ins>
          </w:p>
        </w:tc>
      </w:tr>
    </w:tbl>
    <w:p w14:paraId="6A9CE98C" w14:textId="77777777" w:rsidR="00CA2229" w:rsidRDefault="00CA2229" w:rsidP="00CA2229">
      <w:pPr>
        <w:rPr>
          <w:rFonts w:ascii="TimesNewRomanPSMT" w:hAnsi="TimesNewRomanPSMT" w:cs="TimesNewRomanPSMT"/>
          <w:sz w:val="18"/>
          <w:szCs w:val="18"/>
        </w:rPr>
      </w:pPr>
    </w:p>
    <w:p w14:paraId="20B88BE9" w14:textId="77777777" w:rsidR="00CA2229" w:rsidRDefault="00CA2229" w:rsidP="0057635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A.2.5 Relay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756"/>
        <w:gridCol w:w="1521"/>
        <w:gridCol w:w="1686"/>
        <w:gridCol w:w="891"/>
        <w:gridCol w:w="1518"/>
      </w:tblGrid>
      <w:tr w:rsidR="00B57C0E" w14:paraId="178E5E30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DC1A45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0E8C4D9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Feature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CD4955E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2731D80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Value/Comment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14:paraId="053F9623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F7FFF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</w:t>
            </w:r>
          </w:p>
        </w:tc>
      </w:tr>
      <w:tr w:rsidR="00B57C0E" w14:paraId="0BEA643C" w14:textId="77777777" w:rsidTr="0030022E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4BC0175A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1" w:author="Mangin" w:date="2017-02-01T16:1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RS12</w:t>
              </w:r>
            </w:ins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34CAF37" w14:textId="399BD741" w:rsidR="00B57C0E" w:rsidRDefault="00B57C0E" w:rsidP="002122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2" w:author="Mangin" w:date="2017-02-01T16:14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Can the system identify packets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using the </w:t>
              </w:r>
              <w:del w:id="363" w:author="Microsoft Office User" w:date="2017-03-12T17:01:00Z">
                <w:r w:rsidDel="00576357">
                  <w:rPr>
                    <w:rFonts w:ascii="TimesNewRomanPSMT" w:hAnsi="TimesNewRomanPSMT" w:cs="TimesNewRomanPSMT"/>
                    <w:sz w:val="18"/>
                    <w:szCs w:val="18"/>
                    <w:lang w:val="en-US"/>
                  </w:rPr>
                  <w:delText>Ethertype</w:delText>
                </w:r>
              </w:del>
            </w:ins>
            <w:proofErr w:type="spellStart"/>
            <w:ins w:id="364" w:author="Microsoft Office User" w:date="2017-03-12T17:01:00Z">
              <w:r w:rsidR="0057635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EtherType</w:t>
              </w:r>
            </w:ins>
            <w:proofErr w:type="spellEnd"/>
            <w:ins w:id="365" w:author="Mangin" w:date="2017-02-01T16:14:00Z"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Stream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1854F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identification?</w:t>
              </w:r>
            </w:ins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4FEA8A73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6" w:author="Mangin" w:date="2017-02-01T16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5.12:c, 6.8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CE43D4" w14:textId="77777777" w:rsidR="00B57C0E" w:rsidRDefault="00B57C0E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4B0D04FD" w14:textId="77777777" w:rsidR="00B57C0E" w:rsidRDefault="00995284" w:rsidP="002122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7" w:author="Mangin" w:date="2017-02-01T16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RS: O</w:t>
              </w:r>
            </w:ins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4D854A2E" w14:textId="77777777" w:rsidR="00995284" w:rsidRPr="00BB59EF" w:rsidRDefault="00995284" w:rsidP="00995284">
            <w:pPr>
              <w:autoSpaceDE w:val="0"/>
              <w:autoSpaceDN w:val="0"/>
              <w:adjustRightInd w:val="0"/>
              <w:jc w:val="center"/>
              <w:rPr>
                <w:ins w:id="368" w:author="Mangin" w:date="2017-02-01T16:1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69" w:author="Mangin" w:date="2017-02-01T16:15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Yes [ ]</w:t>
              </w:r>
            </w:ins>
          </w:p>
          <w:p w14:paraId="0D7BB29C" w14:textId="77777777" w:rsidR="00B57C0E" w:rsidRDefault="00995284" w:rsidP="00995284">
            <w:pPr>
              <w:autoSpaceDE w:val="0"/>
              <w:autoSpaceDN w:val="0"/>
              <w:adjustRightInd w:val="0"/>
              <w:jc w:val="center"/>
              <w:rPr>
                <w:ins w:id="370" w:author="Mangin" w:date="2017-02-01T16:1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71" w:author="Mangin" w:date="2017-02-01T16:15:00Z">
              <w:r w:rsidRPr="00BB59EF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 [ ]</w:t>
              </w:r>
            </w:ins>
          </w:p>
          <w:p w14:paraId="5D7FD3BA" w14:textId="77777777" w:rsidR="00995284" w:rsidRDefault="00995284" w:rsidP="009952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72" w:author="Mangin" w:date="2017-02-01T16:15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___________</w:t>
              </w:r>
              <w:r>
                <w:rPr>
                  <w:rFonts w:ascii="TimesNewRomanPSMT" w:hAnsi="TimesNewRomanPSMT" w:cs="TimesNewRomanPSMT"/>
                  <w:sz w:val="14"/>
                  <w:szCs w:val="14"/>
                </w:rPr>
                <w:t>1</w:t>
              </w:r>
            </w:ins>
          </w:p>
        </w:tc>
      </w:tr>
    </w:tbl>
    <w:p w14:paraId="3A140739" w14:textId="77777777" w:rsidR="001854FD" w:rsidRDefault="001854FD" w:rsidP="008F2D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2D65DCBE" w14:textId="77777777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37D21FFE" w14:textId="77777777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13222B3E" w14:textId="77777777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20E1A671" w14:textId="77777777" w:rsidR="00BC388D" w:rsidRDefault="00BC388D" w:rsidP="00576357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1854FD">
        <w:rPr>
          <w:rFonts w:ascii="Arial" w:hAnsi="Arial" w:cs="Arial"/>
          <w:b/>
          <w:bCs/>
          <w:sz w:val="28"/>
          <w:szCs w:val="28"/>
          <w:lang w:val="en-US"/>
        </w:rPr>
        <w:t xml:space="preserve">Annex </w:t>
      </w:r>
      <w:r>
        <w:rPr>
          <w:rFonts w:ascii="Arial" w:hAnsi="Arial" w:cs="Arial"/>
          <w:b/>
          <w:bCs/>
          <w:sz w:val="28"/>
          <w:szCs w:val="28"/>
          <w:lang w:val="en-US"/>
        </w:rPr>
        <w:t>D</w:t>
      </w:r>
    </w:p>
    <w:p w14:paraId="0BBB0A61" w14:textId="77777777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2189F019" w14:textId="77777777" w:rsidR="009670B3" w:rsidRDefault="009670B3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43CCC626" w14:textId="77777777" w:rsidR="009670B3" w:rsidRDefault="009670B3" w:rsidP="005763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D.2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Example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Various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stack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positions</w:t>
      </w:r>
    </w:p>
    <w:p w14:paraId="21DA7C32" w14:textId="77777777" w:rsidR="009670B3" w:rsidRDefault="009670B3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55DB3C37" w14:textId="77777777" w:rsidR="009670B3" w:rsidRDefault="009670B3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18"/>
          <w:szCs w:val="18"/>
          <w:lang w:val="en-US"/>
        </w:rPr>
      </w:pPr>
      <w:r w:rsidRPr="009670B3">
        <w:rPr>
          <w:rFonts w:ascii="TimesNewRomanPSMT" w:hAnsi="TimesNewRomanPSMT" w:cs="TimesNewRomanPSMT"/>
          <w:b/>
          <w:i/>
          <w:sz w:val="18"/>
          <w:szCs w:val="18"/>
          <w:lang w:val="en-US"/>
        </w:rPr>
        <w:t>[page 88, line 16]</w:t>
      </w:r>
    </w:p>
    <w:p w14:paraId="56A1F0B5" w14:textId="2A9D9C20" w:rsidR="009670B3" w:rsidRDefault="009670B3" w:rsidP="009670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9670B3">
        <w:rPr>
          <w:rFonts w:ascii="TimesNewRomanPSMT" w:hAnsi="TimesNewRomanPSMT" w:cs="TimesNewRomanPSMT"/>
          <w:sz w:val="20"/>
          <w:szCs w:val="20"/>
          <w:lang w:val="en-US"/>
        </w:rPr>
        <w:t>Figure D-5 illustrates relay system B in Figure D-4. As the packets enter from the left, from End System A,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they pass first through a Stream Identification function (IP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[6.7]</w:t>
      </w:r>
      <w:ins w:id="373" w:author="Mangin" w:date="2017-02-02T15:55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, or </w:t>
        </w:r>
        <w:del w:id="374" w:author="Microsoft Office User" w:date="2017-03-12T17:01:00Z">
          <w:r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375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376" w:author="Mangin" w:date="2017-02-02T15:55:00Z">
        <w:r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Stream identification [6.8]</w:t>
        </w:r>
      </w:ins>
      <w:r w:rsidRPr="009670B3">
        <w:rPr>
          <w:rFonts w:ascii="TimesNewRomanPSMT" w:hAnsi="TimesNewRomanPSMT" w:cs="TimesNewRomanPSMT"/>
          <w:sz w:val="20"/>
          <w:szCs w:val="20"/>
          <w:lang w:val="en-US"/>
        </w:rPr>
        <w:t>), which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identifies the Stream. The Stream Transfer Function delivers the packet with all TSN parameters, including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the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stream_handle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subparameter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, to the Sequence generation function (7.4.1, marked “Seq.” in Figure D-4),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which adds a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sequence_number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subparameter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with a steadily-increasing integer sequence value (modulo the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size of the packet field carrying the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sequence_number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). The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sequence_number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9670B3">
        <w:rPr>
          <w:rFonts w:ascii="TimesNewRomanPSMT" w:hAnsi="TimesNewRomanPSMT" w:cs="TimesNewRomanPSMT"/>
          <w:sz w:val="20"/>
          <w:szCs w:val="20"/>
          <w:lang w:val="en-US"/>
        </w:rPr>
        <w:t>subparameter</w:t>
      </w:r>
      <w:proofErr w:type="spellEnd"/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 is encapsulated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into the packet by the Sequence encode/decode function (7.6). A Stream Identification function (this time,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Active Destination MAC and VLAN Stream identification [6.6]) modifies the two packets’ destination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MAC addresses and VLANs for identification through the bridged network. Relay system B’s forwarding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function then outputs the two packets on two different ports. The external form of the packets are labeled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differently, as indicated by the italic numbers </w:t>
      </w:r>
      <w:r w:rsidRPr="009670B3">
        <w:rPr>
          <w:rFonts w:ascii="Arial" w:hAnsi="Arial" w:cs="Arial"/>
          <w:i/>
          <w:iCs/>
          <w:sz w:val="20"/>
          <w:szCs w:val="20"/>
          <w:lang w:val="en-US"/>
        </w:rPr>
        <w:t xml:space="preserve">26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 xml:space="preserve">and </w:t>
      </w:r>
      <w:r w:rsidRPr="009670B3">
        <w:rPr>
          <w:rFonts w:ascii="Arial" w:hAnsi="Arial" w:cs="Arial"/>
          <w:i/>
          <w:iCs/>
          <w:sz w:val="20"/>
          <w:szCs w:val="20"/>
          <w:lang w:val="en-US"/>
        </w:rPr>
        <w:t xml:space="preserve">31 </w:t>
      </w:r>
      <w:r w:rsidRPr="009670B3">
        <w:rPr>
          <w:rFonts w:ascii="TimesNewRomanPSMT" w:hAnsi="TimesNewRomanPSMT" w:cs="TimesNewRomanPSMT"/>
          <w:sz w:val="20"/>
          <w:szCs w:val="20"/>
          <w:lang w:val="en-US"/>
        </w:rPr>
        <w:t>in Figure D-4.</w:t>
      </w:r>
    </w:p>
    <w:p w14:paraId="1D9C2AB8" w14:textId="77777777" w:rsidR="007A19D7" w:rsidRPr="009670B3" w:rsidRDefault="007A19D7" w:rsidP="009670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0B1F9BF4" w14:textId="77777777" w:rsidR="009670B3" w:rsidRDefault="007A19D7" w:rsidP="009670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en-US"/>
        </w:rPr>
      </w:pPr>
      <w:r w:rsidRPr="007A19D7">
        <w:rPr>
          <w:noProof/>
          <w:lang w:val="en-US"/>
        </w:rPr>
        <w:drawing>
          <wp:inline distT="0" distB="0" distL="0" distR="0" wp14:anchorId="1BA2A3FD" wp14:editId="4979DF07">
            <wp:extent cx="4048125" cy="19050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EA194" w14:textId="77777777" w:rsidR="009670B3" w:rsidRPr="009670B3" w:rsidRDefault="009670B3" w:rsidP="00576357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NewRomanPSMT" w:hAnsi="TimesNewRomanPSMT" w:cs="TimesNewRomanPSMT"/>
          <w:sz w:val="18"/>
          <w:szCs w:val="18"/>
          <w:lang w:val="en-US"/>
        </w:rPr>
      </w:pPr>
      <w:r w:rsidRPr="009670B3">
        <w:rPr>
          <w:rFonts w:ascii="Arial" w:hAnsi="Arial" w:cs="Arial"/>
          <w:b/>
          <w:bCs/>
          <w:sz w:val="20"/>
          <w:szCs w:val="20"/>
          <w:lang w:val="en-US"/>
        </w:rPr>
        <w:t xml:space="preserve">Figure D-5—Protocol stack for relay system B, </w:t>
      </w:r>
      <w:proofErr w:type="spellStart"/>
      <w:r w:rsidRPr="009670B3">
        <w:rPr>
          <w:rFonts w:ascii="Arial" w:hAnsi="Arial" w:cs="Arial"/>
          <w:b/>
          <w:bCs/>
          <w:sz w:val="20"/>
          <w:szCs w:val="20"/>
          <w:lang w:val="en-US"/>
        </w:rPr>
        <w:t>proxying</w:t>
      </w:r>
      <w:proofErr w:type="spellEnd"/>
      <w:r w:rsidRPr="009670B3">
        <w:rPr>
          <w:rFonts w:ascii="Arial" w:hAnsi="Arial" w:cs="Arial"/>
          <w:b/>
          <w:bCs/>
          <w:sz w:val="20"/>
          <w:szCs w:val="20"/>
          <w:lang w:val="en-US"/>
        </w:rPr>
        <w:t xml:space="preserve"> for End System A, in Figure D-4</w:t>
      </w:r>
    </w:p>
    <w:p w14:paraId="04797E9D" w14:textId="77777777" w:rsidR="009670B3" w:rsidRDefault="009670B3" w:rsidP="009670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43FB0A54" w14:textId="77777777" w:rsidR="009670B3" w:rsidRDefault="009670B3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10C80253" w14:textId="77777777" w:rsidR="00BC388D" w:rsidRPr="00BC388D" w:rsidRDefault="00BC388D" w:rsidP="005763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BC388D">
        <w:rPr>
          <w:rFonts w:ascii="Arial" w:hAnsi="Arial" w:cs="Arial"/>
          <w:b/>
          <w:bCs/>
          <w:sz w:val="24"/>
          <w:szCs w:val="24"/>
          <w:lang w:val="en-US"/>
        </w:rPr>
        <w:t>D.5 Example 5: Protocol interworking</w:t>
      </w:r>
    </w:p>
    <w:p w14:paraId="640DDA67" w14:textId="77777777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0280A0BA" w14:textId="7B7B4459" w:rsidR="00BC388D" w:rsidRDefault="00BC388D" w:rsidP="00BC38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BC388D">
        <w:rPr>
          <w:rFonts w:ascii="TimesNewRomanPSMT" w:hAnsi="TimesNewRomanPSMT" w:cs="TimesNewRomanPSMT"/>
          <w:sz w:val="20"/>
          <w:szCs w:val="20"/>
          <w:lang w:val="en-US"/>
        </w:rPr>
        <w:t>Figure D-10 illustrates a simple protocol interworking function in one port of a relay system. In this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example, two different encapsulation schemes </w:t>
      </w:r>
      <w:r w:rsidRPr="00BC388D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and </w:t>
      </w:r>
      <w:r w:rsidRPr="00BC388D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are used for the two legs of the Stream Transfer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Function, so that packets are transformed from using one encapsulation to using the other encapsulation as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they pass through the port. No additional functions, e.g. a Sequence recovery function (7.4.2) are </w:t>
      </w:r>
      <w:proofErr w:type="spellStart"/>
      <w:proofErr w:type="gramStart"/>
      <w:r w:rsidRPr="00BC388D">
        <w:rPr>
          <w:rFonts w:ascii="TimesNewRomanPSMT" w:hAnsi="TimesNewRomanPSMT" w:cs="TimesNewRomanPSMT"/>
          <w:sz w:val="20"/>
          <w:szCs w:val="20"/>
          <w:lang w:val="en-US"/>
        </w:rPr>
        <w:t>shown,although</w:t>
      </w:r>
      <w:proofErr w:type="spellEnd"/>
      <w:proofErr w:type="gramEnd"/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 they would be perfectly admissible. If this were a port of a bridge attached to an end system,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encapsulation </w:t>
      </w:r>
      <w:r w:rsidRPr="00BC388D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could be the Active Destination MAC and VLAN Stream identification (6.6), and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encapsulation </w:t>
      </w:r>
      <w:r w:rsidRPr="00BC388D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could be the IP </w:t>
      </w:r>
      <w:proofErr w:type="spellStart"/>
      <w:r w:rsidRPr="00BC388D">
        <w:rPr>
          <w:rFonts w:ascii="TimesNewRomanPSMT" w:hAnsi="TimesNewRomanPSMT" w:cs="TimesNewRomanPSMT"/>
          <w:sz w:val="20"/>
          <w:szCs w:val="20"/>
          <w:lang w:val="en-US"/>
        </w:rPr>
        <w:t>octuple</w:t>
      </w:r>
      <w:proofErr w:type="spellEnd"/>
      <w:r w:rsidRPr="00BC388D">
        <w:rPr>
          <w:rFonts w:ascii="TimesNewRomanPSMT" w:hAnsi="TimesNewRomanPSMT" w:cs="TimesNewRomanPSMT"/>
          <w:sz w:val="20"/>
          <w:szCs w:val="20"/>
          <w:lang w:val="en-US"/>
        </w:rPr>
        <w:t xml:space="preserve"> Stream identification (6.7)</w:t>
      </w:r>
      <w:ins w:id="377" w:author="Mangin" w:date="2017-02-02T15:48:00Z">
        <w:r w:rsidR="00DB0A2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or the </w:t>
        </w:r>
        <w:del w:id="378" w:author="Microsoft Office User" w:date="2017-03-12T17:01:00Z">
          <w:r w:rsidR="00DB0A25" w:rsidDel="00576357">
            <w:rPr>
              <w:rFonts w:ascii="TimesNewRomanPSMT" w:hAnsi="TimesNewRomanPSMT" w:cs="TimesNewRomanPSMT"/>
              <w:sz w:val="20"/>
              <w:szCs w:val="20"/>
              <w:lang w:val="en-US"/>
            </w:rPr>
            <w:delText>Ethertype</w:delText>
          </w:r>
        </w:del>
      </w:ins>
      <w:proofErr w:type="spellStart"/>
      <w:ins w:id="379" w:author="Microsoft Office User" w:date="2017-03-12T17:01:00Z">
        <w:r w:rsidR="00576357">
          <w:rPr>
            <w:rFonts w:ascii="TimesNewRomanPSMT" w:hAnsi="TimesNewRomanPSMT" w:cs="TimesNewRomanPSMT"/>
            <w:sz w:val="20"/>
            <w:szCs w:val="20"/>
            <w:lang w:val="en-US"/>
          </w:rPr>
          <w:t>EtherType</w:t>
        </w:r>
      </w:ins>
      <w:proofErr w:type="spellEnd"/>
      <w:ins w:id="380" w:author="Mangin" w:date="2017-02-02T15:48:00Z">
        <w:r w:rsidR="00DB0A2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</w:t>
        </w:r>
        <w:proofErr w:type="gramStart"/>
        <w:r w:rsidR="00DB0A25">
          <w:rPr>
            <w:rFonts w:ascii="TimesNewRomanPSMT" w:hAnsi="TimesNewRomanPSMT" w:cs="TimesNewRomanPSMT"/>
            <w:sz w:val="20"/>
            <w:szCs w:val="20"/>
            <w:lang w:val="en-US"/>
          </w:rPr>
          <w:t>Stream  identification</w:t>
        </w:r>
        <w:proofErr w:type="gramEnd"/>
        <w:r w:rsidR="00DB0A25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function</w:t>
        </w:r>
      </w:ins>
      <w:ins w:id="381" w:author="Mangin" w:date="2017-02-03T08:25:00Z">
        <w:r w:rsidR="008A60EA">
          <w:rPr>
            <w:rFonts w:ascii="TimesNewRomanPSMT" w:hAnsi="TimesNewRomanPSMT" w:cs="TimesNewRomanPSMT"/>
            <w:sz w:val="20"/>
            <w:szCs w:val="20"/>
            <w:lang w:val="en-US"/>
          </w:rPr>
          <w:t xml:space="preserve"> (6.8)</w:t>
        </w:r>
      </w:ins>
      <w:r w:rsidRPr="00BC388D">
        <w:rPr>
          <w:rFonts w:ascii="TimesNewRomanPSMT" w:hAnsi="TimesNewRomanPSMT" w:cs="TimesNewRomanPSMT"/>
          <w:sz w:val="20"/>
          <w:szCs w:val="20"/>
          <w:lang w:val="en-US"/>
        </w:rPr>
        <w:t>. The net result for the end system could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be to convert a specific unicast Internet Protocol Stream to use a specific multicast destination address and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VLAN, in order to direct the packet through a specific path through the bridged network. Presumably, a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similar interworking pair at the other end of the Stream would restore the packet to its original destination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C388D">
        <w:rPr>
          <w:rFonts w:ascii="TimesNewRomanPSMT" w:hAnsi="TimesNewRomanPSMT" w:cs="TimesNewRomanPSMT"/>
          <w:sz w:val="20"/>
          <w:szCs w:val="20"/>
          <w:lang w:val="en-US"/>
        </w:rPr>
        <w:t>MAC address and VLAN.</w:t>
      </w:r>
    </w:p>
    <w:sectPr w:rsidR="00BC388D" w:rsidSect="0004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C"/>
    <w:rsid w:val="000416E7"/>
    <w:rsid w:val="000B3FF7"/>
    <w:rsid w:val="001854FD"/>
    <w:rsid w:val="00212298"/>
    <w:rsid w:val="00226B29"/>
    <w:rsid w:val="00245867"/>
    <w:rsid w:val="00264874"/>
    <w:rsid w:val="00296AC7"/>
    <w:rsid w:val="0030022E"/>
    <w:rsid w:val="00304C35"/>
    <w:rsid w:val="00381AE8"/>
    <w:rsid w:val="004A7CA9"/>
    <w:rsid w:val="004B6C01"/>
    <w:rsid w:val="004E336C"/>
    <w:rsid w:val="0057386B"/>
    <w:rsid w:val="00576357"/>
    <w:rsid w:val="005D6E67"/>
    <w:rsid w:val="005F0C02"/>
    <w:rsid w:val="00673954"/>
    <w:rsid w:val="006A5F68"/>
    <w:rsid w:val="006F7852"/>
    <w:rsid w:val="00780BE8"/>
    <w:rsid w:val="00790EDD"/>
    <w:rsid w:val="007A19D7"/>
    <w:rsid w:val="00865AB5"/>
    <w:rsid w:val="0086762C"/>
    <w:rsid w:val="008A60EA"/>
    <w:rsid w:val="008C1CFE"/>
    <w:rsid w:val="008D3998"/>
    <w:rsid w:val="008F2DAF"/>
    <w:rsid w:val="009076BB"/>
    <w:rsid w:val="009670B3"/>
    <w:rsid w:val="00995284"/>
    <w:rsid w:val="00995E8D"/>
    <w:rsid w:val="00A6405D"/>
    <w:rsid w:val="00A86731"/>
    <w:rsid w:val="00AC0A23"/>
    <w:rsid w:val="00AF2787"/>
    <w:rsid w:val="00B318C2"/>
    <w:rsid w:val="00B452CA"/>
    <w:rsid w:val="00B53D74"/>
    <w:rsid w:val="00B57C0E"/>
    <w:rsid w:val="00B608BC"/>
    <w:rsid w:val="00BB59EF"/>
    <w:rsid w:val="00BC388D"/>
    <w:rsid w:val="00BF4D49"/>
    <w:rsid w:val="00C15826"/>
    <w:rsid w:val="00C3148C"/>
    <w:rsid w:val="00C4023B"/>
    <w:rsid w:val="00C41B07"/>
    <w:rsid w:val="00CA2229"/>
    <w:rsid w:val="00D969B1"/>
    <w:rsid w:val="00DB0A25"/>
    <w:rsid w:val="00DE1947"/>
    <w:rsid w:val="00E873FA"/>
    <w:rsid w:val="00EB4D17"/>
    <w:rsid w:val="00ED685C"/>
    <w:rsid w:val="00F205DE"/>
    <w:rsid w:val="00F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9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3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3FC1-493B-0344-9515-79F00797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10848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Electric R&amp;D Centre Europe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</dc:creator>
  <cp:lastModifiedBy>Microsoft Office User</cp:lastModifiedBy>
  <cp:revision>2</cp:revision>
  <dcterms:created xsi:type="dcterms:W3CDTF">2017-03-13T00:12:00Z</dcterms:created>
  <dcterms:modified xsi:type="dcterms:W3CDTF">2017-03-13T00:12:00Z</dcterms:modified>
</cp:coreProperties>
</file>