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55" w:rsidRDefault="00132055" w:rsidP="00766082">
      <w:pPr>
        <w:spacing w:after="0" w:line="240" w:lineRule="auto"/>
        <w:rPr>
          <w:sz w:val="32"/>
          <w:szCs w:val="32"/>
          <w:u w:val="single"/>
        </w:rPr>
      </w:pPr>
      <w:r>
        <w:rPr>
          <w:sz w:val="32"/>
          <w:szCs w:val="32"/>
          <w:u w:val="single"/>
        </w:rPr>
        <w:t>#281</w:t>
      </w:r>
    </w:p>
    <w:p w:rsidR="00132055" w:rsidRDefault="00132055" w:rsidP="00766082">
      <w:pPr>
        <w:spacing w:after="0" w:line="240" w:lineRule="auto"/>
        <w:rPr>
          <w:b/>
          <w:bCs/>
        </w:rPr>
      </w:pPr>
      <w:r>
        <w:rPr>
          <w:b/>
          <w:bCs/>
        </w:rPr>
        <w:t xml:space="preserve">Comment: </w:t>
      </w:r>
    </w:p>
    <w:p w:rsidR="00132055" w:rsidRDefault="00132055" w:rsidP="00766082">
      <w:pPr>
        <w:pStyle w:val="ListParagraph"/>
        <w:numPr>
          <w:ilvl w:val="0"/>
          <w:numId w:val="5"/>
        </w:numPr>
        <w:spacing w:after="0" w:line="240" w:lineRule="auto"/>
        <w:rPr>
          <w:sz w:val="20"/>
          <w:szCs w:val="20"/>
        </w:rPr>
      </w:pPr>
      <w:r>
        <w:rPr>
          <w:sz w:val="20"/>
          <w:szCs w:val="20"/>
        </w:rPr>
        <w:t>Page 198 line 12 is redundant. It is covered in 145.3.8.2</w:t>
      </w:r>
    </w:p>
    <w:p w:rsidR="00132055" w:rsidRDefault="00132055" w:rsidP="00766082">
      <w:pPr>
        <w:pStyle w:val="ListParagraph"/>
        <w:numPr>
          <w:ilvl w:val="0"/>
          <w:numId w:val="5"/>
        </w:numPr>
        <w:spacing w:after="0" w:line="240" w:lineRule="auto"/>
        <w:rPr>
          <w:sz w:val="20"/>
          <w:szCs w:val="20"/>
        </w:rPr>
      </w:pPr>
      <w:r>
        <w:rPr>
          <w:sz w:val="20"/>
          <w:szCs w:val="20"/>
        </w:rPr>
        <w:t>"calculate over 1second interval" means the calculation takes 1 second. Not what we intended to require.</w:t>
      </w:r>
    </w:p>
    <w:p w:rsidR="000979A9" w:rsidRDefault="000979A9" w:rsidP="000979A9">
      <w:pPr>
        <w:pStyle w:val="ListParagraph"/>
        <w:spacing w:after="0" w:line="240" w:lineRule="auto"/>
        <w:ind w:left="360"/>
        <w:rPr>
          <w:sz w:val="20"/>
          <w:szCs w:val="20"/>
        </w:rPr>
      </w:pPr>
      <w:r>
        <w:rPr>
          <w:sz w:val="20"/>
          <w:szCs w:val="20"/>
        </w:rPr>
        <w:t xml:space="preserve">The resolution is based on the response of Yair in the comment database </w:t>
      </w:r>
      <w:r w:rsidR="00445410">
        <w:rPr>
          <w:sz w:val="20"/>
          <w:szCs w:val="20"/>
        </w:rPr>
        <w:t xml:space="preserve">regarding comment #281 and doing some text changes in 145.3.8.2 </w:t>
      </w:r>
      <w:r w:rsidR="00712D30">
        <w:rPr>
          <w:sz w:val="20"/>
          <w:szCs w:val="20"/>
        </w:rPr>
        <w:t xml:space="preserve">(page </w:t>
      </w:r>
      <w:r w:rsidR="00722557">
        <w:rPr>
          <w:sz w:val="20"/>
          <w:szCs w:val="20"/>
        </w:rPr>
        <w:t xml:space="preserve">195 lines 42-44) </w:t>
      </w:r>
      <w:r w:rsidR="00445410">
        <w:rPr>
          <w:sz w:val="20"/>
          <w:szCs w:val="20"/>
        </w:rPr>
        <w:t>that allows removing the text in Page 198 lines 10-12</w:t>
      </w:r>
      <w:r w:rsidR="00BC492B">
        <w:rPr>
          <w:sz w:val="20"/>
          <w:szCs w:val="20"/>
        </w:rPr>
        <w:t xml:space="preserve"> and also solving item (2)</w:t>
      </w:r>
      <w:r w:rsidR="00445410">
        <w:rPr>
          <w:sz w:val="20"/>
          <w:szCs w:val="20"/>
        </w:rPr>
        <w:t>.</w:t>
      </w:r>
    </w:p>
    <w:p w:rsidR="00132055" w:rsidRDefault="00132055" w:rsidP="00766082">
      <w:pPr>
        <w:spacing w:after="0" w:line="240" w:lineRule="auto"/>
        <w:rPr>
          <w:b/>
          <w:bCs/>
          <w:sz w:val="20"/>
          <w:szCs w:val="20"/>
        </w:rPr>
      </w:pPr>
      <w:r>
        <w:rPr>
          <w:b/>
          <w:bCs/>
          <w:sz w:val="20"/>
          <w:szCs w:val="20"/>
        </w:rPr>
        <w:t>Suggested Remedy:</w:t>
      </w:r>
    </w:p>
    <w:p w:rsidR="00132055" w:rsidRDefault="00132055" w:rsidP="00132055">
      <w:pPr>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Make the following changes</w:t>
      </w:r>
    </w:p>
    <w:p w:rsidR="00132055" w:rsidRDefault="00132055" w:rsidP="00012865">
      <w:pPr>
        <w:pStyle w:val="SP1169718"/>
        <w:rPr>
          <w:color w:val="000000"/>
          <w:sz w:val="20"/>
          <w:szCs w:val="20"/>
        </w:rPr>
      </w:pPr>
      <w:r>
        <w:rPr>
          <w:rStyle w:val="SC114062"/>
        </w:rPr>
        <w:t xml:space="preserve">145.3.8.2 Input average power </w:t>
      </w:r>
    </w:p>
    <w:p w:rsidR="00132055" w:rsidRPr="00282690" w:rsidRDefault="00132055" w:rsidP="00012865">
      <w:pPr>
        <w:pStyle w:val="SP1169718"/>
        <w:rPr>
          <w:rFonts w:ascii="Times New Roman" w:hAnsi="Times New Roman" w:cs="Times New Roman"/>
          <w:sz w:val="20"/>
          <w:szCs w:val="20"/>
        </w:rPr>
      </w:pPr>
      <w:proofErr w:type="spellStart"/>
      <w:r w:rsidRPr="00282690">
        <w:rPr>
          <w:rFonts w:ascii="Times New Roman" w:hAnsi="Times New Roman" w:cs="Times New Roman"/>
          <w:sz w:val="20"/>
          <w:szCs w:val="20"/>
        </w:rPr>
        <w:t>P</w:t>
      </w:r>
      <w:r w:rsidRPr="00012865">
        <w:rPr>
          <w:rFonts w:ascii="Times New Roman" w:hAnsi="Times New Roman" w:cs="Times New Roman"/>
          <w:sz w:val="20"/>
          <w:szCs w:val="20"/>
        </w:rPr>
        <w:t>Class_PD</w:t>
      </w:r>
      <w:proofErr w:type="spellEnd"/>
      <w:r w:rsidRPr="00012865">
        <w:rPr>
          <w:rFonts w:ascii="Times New Roman" w:hAnsi="Times New Roman" w:cs="Times New Roman"/>
          <w:sz w:val="20"/>
          <w:szCs w:val="20"/>
        </w:rPr>
        <w:t xml:space="preserve"> </w:t>
      </w:r>
      <w:r w:rsidRPr="00282690">
        <w:rPr>
          <w:rFonts w:ascii="Times New Roman" w:hAnsi="Times New Roman" w:cs="Times New Roman"/>
          <w:sz w:val="20"/>
          <w:szCs w:val="20"/>
        </w:rPr>
        <w:t>and P</w:t>
      </w:r>
      <w:r w:rsidRPr="00012865">
        <w:rPr>
          <w:rFonts w:ascii="Times New Roman" w:hAnsi="Times New Roman" w:cs="Times New Roman"/>
          <w:sz w:val="20"/>
          <w:szCs w:val="20"/>
        </w:rPr>
        <w:t xml:space="preserve">Class_PD-2P </w:t>
      </w:r>
      <w:r w:rsidRPr="00282690">
        <w:rPr>
          <w:rFonts w:ascii="Times New Roman" w:hAnsi="Times New Roman" w:cs="Times New Roman"/>
          <w:sz w:val="20"/>
          <w:szCs w:val="20"/>
        </w:rPr>
        <w:t xml:space="preserve">in Table 145–28 are determined per the assigned Class. </w:t>
      </w:r>
      <w:proofErr w:type="spellStart"/>
      <w:r w:rsidRPr="00282690">
        <w:rPr>
          <w:rFonts w:ascii="Times New Roman" w:hAnsi="Times New Roman" w:cs="Times New Roman"/>
          <w:sz w:val="20"/>
          <w:szCs w:val="20"/>
        </w:rPr>
        <w:t>P</w:t>
      </w:r>
      <w:r w:rsidRPr="00012865">
        <w:rPr>
          <w:rFonts w:ascii="Times New Roman" w:hAnsi="Times New Roman" w:cs="Times New Roman"/>
          <w:sz w:val="20"/>
          <w:szCs w:val="20"/>
        </w:rPr>
        <w:t>Class_PD</w:t>
      </w:r>
      <w:proofErr w:type="spellEnd"/>
      <w:r w:rsidRPr="00012865">
        <w:rPr>
          <w:rFonts w:ascii="Times New Roman" w:hAnsi="Times New Roman" w:cs="Times New Roman"/>
          <w:sz w:val="20"/>
          <w:szCs w:val="20"/>
        </w:rPr>
        <w:t xml:space="preserve"> </w:t>
      </w:r>
      <w:r w:rsidRPr="00282690">
        <w:rPr>
          <w:rFonts w:ascii="Times New Roman" w:hAnsi="Times New Roman" w:cs="Times New Roman"/>
          <w:sz w:val="20"/>
          <w:szCs w:val="20"/>
        </w:rPr>
        <w:t>values for each Class are shown in Table 145–24, P</w:t>
      </w:r>
      <w:r w:rsidRPr="00012865">
        <w:rPr>
          <w:rFonts w:ascii="Times New Roman" w:hAnsi="Times New Roman" w:cs="Times New Roman"/>
          <w:sz w:val="20"/>
          <w:szCs w:val="20"/>
        </w:rPr>
        <w:t xml:space="preserve">Class_PD-2P </w:t>
      </w:r>
      <w:r w:rsidRPr="00282690">
        <w:rPr>
          <w:rFonts w:ascii="Times New Roman" w:hAnsi="Times New Roman" w:cs="Times New Roman"/>
          <w:sz w:val="20"/>
          <w:szCs w:val="20"/>
        </w:rPr>
        <w:t xml:space="preserve">values for each Class are shown in Table 145–25. The assigned PSE Class is determined by the number of class events and the PD requested Class, as shown in Table 145–11. </w:t>
      </w:r>
      <w:proofErr w:type="spellStart"/>
      <w:r w:rsidRPr="00282690">
        <w:rPr>
          <w:rFonts w:ascii="Times New Roman" w:hAnsi="Times New Roman" w:cs="Times New Roman"/>
          <w:sz w:val="20"/>
          <w:szCs w:val="20"/>
        </w:rPr>
        <w:t>P</w:t>
      </w:r>
      <w:r w:rsidRPr="00012865">
        <w:rPr>
          <w:rFonts w:ascii="Times New Roman" w:hAnsi="Times New Roman" w:cs="Times New Roman"/>
          <w:sz w:val="20"/>
          <w:szCs w:val="20"/>
        </w:rPr>
        <w:t>Class_PD</w:t>
      </w:r>
      <w:proofErr w:type="spellEnd"/>
      <w:r w:rsidRPr="00012865">
        <w:rPr>
          <w:rFonts w:ascii="Times New Roman" w:hAnsi="Times New Roman" w:cs="Times New Roman"/>
          <w:sz w:val="20"/>
          <w:szCs w:val="20"/>
        </w:rPr>
        <w:t xml:space="preserve"> </w:t>
      </w:r>
      <w:r w:rsidRPr="00282690">
        <w:rPr>
          <w:rFonts w:ascii="Times New Roman" w:hAnsi="Times New Roman" w:cs="Times New Roman"/>
          <w:sz w:val="20"/>
          <w:szCs w:val="20"/>
        </w:rPr>
        <w:t>is the maximum average PI power and applies to single-signature PDs. P</w:t>
      </w:r>
      <w:r w:rsidRPr="00012865">
        <w:rPr>
          <w:rFonts w:ascii="Times New Roman" w:hAnsi="Times New Roman" w:cs="Times New Roman"/>
          <w:sz w:val="20"/>
          <w:szCs w:val="20"/>
        </w:rPr>
        <w:t xml:space="preserve">Class_PD-2P </w:t>
      </w:r>
      <w:r w:rsidRPr="00282690">
        <w:rPr>
          <w:rFonts w:ascii="Times New Roman" w:hAnsi="Times New Roman" w:cs="Times New Roman"/>
          <w:sz w:val="20"/>
          <w:szCs w:val="20"/>
        </w:rPr>
        <w:t xml:space="preserve">is the maximum average power on a pairset and applies to dual-signature PDs. </w:t>
      </w:r>
    </w:p>
    <w:p w:rsidR="00132055" w:rsidRPr="00282690" w:rsidRDefault="00D80502" w:rsidP="006B709D">
      <w:pPr>
        <w:pStyle w:val="SP1169718"/>
        <w:spacing w:before="240" w:after="240"/>
        <w:rPr>
          <w:rFonts w:ascii="Times New Roman" w:hAnsi="Times New Roman" w:cs="Times New Roman"/>
          <w:sz w:val="20"/>
          <w:szCs w:val="20"/>
        </w:rPr>
      </w:pPr>
      <w:r w:rsidRPr="00282690">
        <w:rPr>
          <w:rFonts w:asciiTheme="majorBidi" w:hAnsiTheme="majorBidi" w:cstheme="majorBidi"/>
          <w:sz w:val="20"/>
          <w:szCs w:val="20"/>
          <w:rPrChange w:id="0" w:author="Yair Darshan" w:date="2017-05-23T07:43:00Z">
            <w:rPr>
              <w:rFonts w:asciiTheme="majorBidi" w:hAnsiTheme="majorBidi" w:cstheme="majorBidi"/>
            </w:rPr>
          </w:rPrChange>
        </w:rPr>
        <w:t>The maximum average power</w:t>
      </w:r>
      <w:ins w:id="1" w:author="Yair Darshan" w:date="2017-05-23T07:40:00Z">
        <w:r w:rsidRPr="00282690">
          <w:rPr>
            <w:rFonts w:asciiTheme="majorBidi" w:hAnsiTheme="majorBidi" w:cstheme="majorBidi"/>
            <w:sz w:val="20"/>
            <w:szCs w:val="20"/>
            <w:rPrChange w:id="2" w:author="Yair Darshan" w:date="2017-05-23T07:43:00Z">
              <w:rPr>
                <w:rFonts w:asciiTheme="majorBidi" w:hAnsiTheme="majorBidi" w:cstheme="majorBidi"/>
              </w:rPr>
            </w:rPrChange>
          </w:rPr>
          <w:t xml:space="preserve"> </w:t>
        </w:r>
        <w:r w:rsidRPr="00282690">
          <w:rPr>
            <w:rFonts w:ascii="Times New Roman" w:hAnsi="Times New Roman" w:cs="Times New Roman"/>
            <w:color w:val="FF0000"/>
            <w:sz w:val="20"/>
            <w:szCs w:val="20"/>
            <w:rPrChange w:id="3" w:author="Yair Darshan" w:date="2017-05-23T07:43:00Z">
              <w:rPr>
                <w:rFonts w:ascii="Times New Roman" w:hAnsi="Times New Roman" w:cs="Times New Roman"/>
                <w:color w:val="FF0000"/>
                <w:highlight w:val="cyan"/>
              </w:rPr>
            </w:rPrChange>
          </w:rPr>
          <w:t>including any peak power drawn per 145.3.8.4 over a 1sec sliding window shall not exceed</w:t>
        </w:r>
      </w:ins>
      <w:del w:id="4" w:author="Yair Darshan" w:date="2017-05-23T07:40:00Z">
        <w:r w:rsidRPr="00282690" w:rsidDel="006B709D">
          <w:rPr>
            <w:rFonts w:asciiTheme="majorBidi" w:hAnsiTheme="majorBidi" w:cstheme="majorBidi"/>
            <w:sz w:val="20"/>
            <w:szCs w:val="20"/>
            <w:rPrChange w:id="5" w:author="Yair Darshan" w:date="2017-05-23T07:43:00Z">
              <w:rPr>
                <w:rFonts w:asciiTheme="majorBidi" w:hAnsiTheme="majorBidi" w:cstheme="majorBidi"/>
              </w:rPr>
            </w:rPrChange>
          </w:rPr>
          <w:delText>,</w:delText>
        </w:r>
      </w:del>
      <w:r w:rsidRPr="00282690">
        <w:rPr>
          <w:rFonts w:asciiTheme="majorBidi" w:hAnsiTheme="majorBidi" w:cstheme="majorBidi"/>
          <w:sz w:val="20"/>
          <w:szCs w:val="20"/>
          <w:rPrChange w:id="6" w:author="Yair Darshan" w:date="2017-05-23T07:43:00Z">
            <w:rPr>
              <w:rFonts w:asciiTheme="majorBidi" w:hAnsiTheme="majorBidi" w:cstheme="majorBidi"/>
            </w:rPr>
          </w:rPrChange>
        </w:rPr>
        <w:t xml:space="preserve"> </w:t>
      </w:r>
      <w:proofErr w:type="spellStart"/>
      <w:r w:rsidRPr="00282690">
        <w:rPr>
          <w:rFonts w:asciiTheme="majorBidi" w:hAnsiTheme="majorBidi" w:cstheme="majorBidi"/>
          <w:sz w:val="20"/>
          <w:szCs w:val="20"/>
          <w:rPrChange w:id="7" w:author="Yair Darshan" w:date="2017-05-23T07:43:00Z">
            <w:rPr>
              <w:rFonts w:asciiTheme="majorBidi" w:hAnsiTheme="majorBidi" w:cstheme="majorBidi"/>
            </w:rPr>
          </w:rPrChange>
        </w:rPr>
        <w:t>PClass_PD</w:t>
      </w:r>
      <w:proofErr w:type="spellEnd"/>
      <w:r w:rsidRPr="00282690">
        <w:rPr>
          <w:rFonts w:asciiTheme="majorBidi" w:hAnsiTheme="majorBidi" w:cstheme="majorBidi"/>
          <w:sz w:val="20"/>
          <w:szCs w:val="20"/>
          <w:rPrChange w:id="8" w:author="Yair Darshan" w:date="2017-05-23T07:43:00Z">
            <w:rPr>
              <w:rFonts w:asciiTheme="majorBidi" w:hAnsiTheme="majorBidi" w:cstheme="majorBidi"/>
            </w:rPr>
          </w:rPrChange>
        </w:rPr>
        <w:t xml:space="preserve"> or PClass_PD-2P in Table 145–24, Table 145–25, and Table 145–28 or </w:t>
      </w:r>
      <w:proofErr w:type="spellStart"/>
      <w:r w:rsidRPr="00282690">
        <w:rPr>
          <w:rFonts w:asciiTheme="majorBidi" w:hAnsiTheme="majorBidi" w:cstheme="majorBidi"/>
          <w:sz w:val="20"/>
          <w:szCs w:val="20"/>
          <w:rPrChange w:id="9" w:author="Yair Darshan" w:date="2017-05-23T07:43:00Z">
            <w:rPr>
              <w:rFonts w:asciiTheme="majorBidi" w:hAnsiTheme="majorBidi" w:cstheme="majorBidi"/>
            </w:rPr>
          </w:rPrChange>
        </w:rPr>
        <w:t>PDMaxPowerValue</w:t>
      </w:r>
      <w:proofErr w:type="spellEnd"/>
      <w:r w:rsidRPr="00282690">
        <w:rPr>
          <w:rFonts w:asciiTheme="majorBidi" w:hAnsiTheme="majorBidi" w:cstheme="majorBidi"/>
          <w:sz w:val="20"/>
          <w:szCs w:val="20"/>
          <w:rPrChange w:id="10" w:author="Yair Darshan" w:date="2017-05-23T07:43:00Z">
            <w:rPr>
              <w:rFonts w:asciiTheme="majorBidi" w:hAnsiTheme="majorBidi" w:cstheme="majorBidi"/>
            </w:rPr>
          </w:rPrChange>
        </w:rPr>
        <w:t xml:space="preserve"> in 145.5.3.3.5</w:t>
      </w:r>
      <w:ins w:id="11" w:author="Yair Darshan" w:date="2017-05-23T07:41:00Z">
        <w:r w:rsidR="006B709D" w:rsidRPr="00282690">
          <w:rPr>
            <w:rFonts w:asciiTheme="majorBidi" w:hAnsiTheme="majorBidi" w:cstheme="majorBidi"/>
            <w:sz w:val="20"/>
            <w:szCs w:val="20"/>
            <w:rPrChange w:id="12" w:author="Yair Darshan" w:date="2017-05-23T07:43:00Z">
              <w:rPr>
                <w:rFonts w:asciiTheme="majorBidi" w:hAnsiTheme="majorBidi" w:cstheme="majorBidi"/>
              </w:rPr>
            </w:rPrChange>
          </w:rPr>
          <w:t>.</w:t>
        </w:r>
      </w:ins>
      <w:del w:id="13" w:author="Yair Darshan" w:date="2017-05-23T07:40:00Z">
        <w:r w:rsidRPr="00282690" w:rsidDel="006B709D">
          <w:rPr>
            <w:rFonts w:asciiTheme="majorBidi" w:hAnsiTheme="majorBidi" w:cstheme="majorBidi"/>
            <w:sz w:val="20"/>
            <w:szCs w:val="20"/>
            <w:rPrChange w:id="14" w:author="Yair Darshan" w:date="2017-05-23T07:43:00Z">
              <w:rPr>
                <w:rFonts w:asciiTheme="majorBidi" w:hAnsiTheme="majorBidi" w:cstheme="majorBidi"/>
              </w:rPr>
            </w:rPrChange>
          </w:rPr>
          <w:delText>, including any peak power drawn per 145.3.8.4 shall be calculated over a 1 second sliding window.</w:delText>
        </w:r>
      </w:del>
      <w:r w:rsidR="00132055" w:rsidRPr="00282690">
        <w:rPr>
          <w:rFonts w:ascii="Times New Roman" w:hAnsi="Times New Roman" w:cs="Times New Roman"/>
          <w:sz w:val="20"/>
          <w:szCs w:val="20"/>
        </w:rPr>
        <w:t xml:space="preserve">PDs may dynamically adjust their maximum required operating power below </w:t>
      </w:r>
      <w:proofErr w:type="spellStart"/>
      <w:r w:rsidR="00132055" w:rsidRPr="00282690">
        <w:rPr>
          <w:rFonts w:ascii="Times New Roman" w:hAnsi="Times New Roman" w:cs="Times New Roman"/>
          <w:sz w:val="20"/>
          <w:szCs w:val="20"/>
        </w:rPr>
        <w:t>P</w:t>
      </w:r>
      <w:r w:rsidR="00132055" w:rsidRPr="00282690">
        <w:rPr>
          <w:rFonts w:ascii="Times New Roman" w:hAnsi="Times New Roman" w:cs="Times New Roman"/>
          <w:sz w:val="20"/>
          <w:szCs w:val="20"/>
          <w:rPrChange w:id="15" w:author="Yair Darshan" w:date="2017-05-23T07:43:00Z">
            <w:rPr>
              <w:rFonts w:ascii="Times New Roman" w:hAnsi="Times New Roman" w:cs="Times New Roman"/>
              <w:sz w:val="16"/>
              <w:szCs w:val="16"/>
            </w:rPr>
          </w:rPrChange>
        </w:rPr>
        <w:t>Class_PD</w:t>
      </w:r>
      <w:proofErr w:type="spellEnd"/>
      <w:r w:rsidR="00132055" w:rsidRPr="00282690">
        <w:rPr>
          <w:rFonts w:ascii="Times New Roman" w:hAnsi="Times New Roman" w:cs="Times New Roman"/>
          <w:sz w:val="20"/>
          <w:szCs w:val="20"/>
          <w:rPrChange w:id="16" w:author="Yair Darshan" w:date="2017-05-23T07:43:00Z">
            <w:rPr>
              <w:rFonts w:ascii="Times New Roman" w:hAnsi="Times New Roman" w:cs="Times New Roman"/>
              <w:sz w:val="16"/>
              <w:szCs w:val="16"/>
            </w:rPr>
          </w:rPrChange>
        </w:rPr>
        <w:t xml:space="preserve"> </w:t>
      </w:r>
      <w:r w:rsidR="00132055" w:rsidRPr="00282690">
        <w:rPr>
          <w:rFonts w:ascii="Times New Roman" w:hAnsi="Times New Roman" w:cs="Times New Roman"/>
          <w:sz w:val="20"/>
          <w:szCs w:val="20"/>
        </w:rPr>
        <w:t>or P</w:t>
      </w:r>
      <w:r w:rsidR="00132055" w:rsidRPr="00012865">
        <w:rPr>
          <w:rFonts w:ascii="Times New Roman" w:hAnsi="Times New Roman" w:cs="Times New Roman"/>
          <w:sz w:val="20"/>
          <w:szCs w:val="20"/>
        </w:rPr>
        <w:t xml:space="preserve">Class_PD-2P </w:t>
      </w:r>
      <w:r w:rsidR="00132055" w:rsidRPr="00282690">
        <w:rPr>
          <w:rFonts w:ascii="Times New Roman" w:hAnsi="Times New Roman" w:cs="Times New Roman"/>
          <w:sz w:val="20"/>
          <w:szCs w:val="20"/>
        </w:rPr>
        <w:t xml:space="preserve">as described in 145.5. PDs may also adjust their maximum required operating power below </w:t>
      </w:r>
      <w:proofErr w:type="spellStart"/>
      <w:r w:rsidR="00132055" w:rsidRPr="00282690">
        <w:rPr>
          <w:rFonts w:ascii="Times New Roman" w:hAnsi="Times New Roman" w:cs="Times New Roman"/>
          <w:sz w:val="20"/>
          <w:szCs w:val="20"/>
        </w:rPr>
        <w:t>P</w:t>
      </w:r>
      <w:r w:rsidR="00132055" w:rsidRPr="00012865">
        <w:rPr>
          <w:rFonts w:ascii="Times New Roman" w:hAnsi="Times New Roman" w:cs="Times New Roman"/>
          <w:sz w:val="20"/>
          <w:szCs w:val="20"/>
        </w:rPr>
        <w:t>Class_PD</w:t>
      </w:r>
      <w:proofErr w:type="spellEnd"/>
      <w:r w:rsidR="00132055" w:rsidRPr="00012865">
        <w:rPr>
          <w:rFonts w:ascii="Times New Roman" w:hAnsi="Times New Roman" w:cs="Times New Roman"/>
          <w:sz w:val="20"/>
          <w:szCs w:val="20"/>
        </w:rPr>
        <w:t xml:space="preserve"> </w:t>
      </w:r>
      <w:r w:rsidR="00132055" w:rsidRPr="00282690">
        <w:rPr>
          <w:rFonts w:ascii="Times New Roman" w:hAnsi="Times New Roman" w:cs="Times New Roman"/>
          <w:sz w:val="20"/>
          <w:szCs w:val="20"/>
        </w:rPr>
        <w:t>or P</w:t>
      </w:r>
      <w:r w:rsidR="00132055" w:rsidRPr="00012865">
        <w:rPr>
          <w:rFonts w:ascii="Times New Roman" w:hAnsi="Times New Roman" w:cs="Times New Roman"/>
          <w:sz w:val="20"/>
          <w:szCs w:val="20"/>
        </w:rPr>
        <w:t xml:space="preserve">Class_PD-2P </w:t>
      </w:r>
      <w:r w:rsidR="00132055" w:rsidRPr="00282690">
        <w:rPr>
          <w:rFonts w:ascii="Times New Roman" w:hAnsi="Times New Roman" w:cs="Times New Roman"/>
          <w:sz w:val="20"/>
          <w:szCs w:val="20"/>
        </w:rPr>
        <w:t xml:space="preserve">by using Autoclass (see 145.3.6.2). </w:t>
      </w:r>
    </w:p>
    <w:p w:rsidR="00132055" w:rsidRPr="00282690" w:rsidRDefault="00132055" w:rsidP="00132055">
      <w:pPr>
        <w:pStyle w:val="SP1169718"/>
        <w:spacing w:before="240" w:after="240"/>
        <w:rPr>
          <w:rStyle w:val="SC114062"/>
        </w:rPr>
      </w:pPr>
      <w:r w:rsidRPr="00012865">
        <w:rPr>
          <w:rFonts w:ascii="Times New Roman" w:hAnsi="Times New Roman" w:cs="Times New Roman"/>
          <w:sz w:val="20"/>
          <w:szCs w:val="20"/>
        </w:rPr>
        <w:t xml:space="preserve">PDs that have successfully completed DLL classification, shall not exceed a power consumption of </w:t>
      </w:r>
      <w:proofErr w:type="spellStart"/>
      <w:r w:rsidRPr="00012865">
        <w:rPr>
          <w:rFonts w:ascii="Times New Roman" w:hAnsi="Times New Roman" w:cs="Times New Roman"/>
          <w:sz w:val="20"/>
          <w:szCs w:val="20"/>
        </w:rPr>
        <w:t>PDMaxPowerValue</w:t>
      </w:r>
      <w:proofErr w:type="spellEnd"/>
      <w:r w:rsidRPr="00012865">
        <w:rPr>
          <w:rFonts w:ascii="Times New Roman" w:hAnsi="Times New Roman" w:cs="Times New Roman"/>
          <w:sz w:val="20"/>
          <w:szCs w:val="20"/>
        </w:rPr>
        <w:t xml:space="preserve"> as defined in 145.5.3.3.5.</w:t>
      </w:r>
    </w:p>
    <w:p w:rsidR="00132055" w:rsidRDefault="00132055" w:rsidP="00012865">
      <w:pPr>
        <w:pStyle w:val="SP1169718"/>
      </w:pPr>
      <w:r>
        <w:rPr>
          <w:rStyle w:val="SC114062"/>
        </w:rPr>
        <w:t xml:space="preserve">145.3.8.4 Peak operating power </w:t>
      </w:r>
    </w:p>
    <w:p w:rsidR="00132055" w:rsidRPr="00282690" w:rsidRDefault="00132055" w:rsidP="00012865">
      <w:pPr>
        <w:spacing w:after="0"/>
        <w:rPr>
          <w:rFonts w:ascii="Times New Roman" w:hAnsi="Times New Roman" w:cs="Times New Roman"/>
          <w:sz w:val="20"/>
          <w:szCs w:val="20"/>
        </w:rPr>
      </w:pPr>
      <w:r w:rsidRPr="00282690">
        <w:rPr>
          <w:rFonts w:ascii="Times New Roman" w:hAnsi="Times New Roman" w:cs="Times New Roman"/>
          <w:sz w:val="20"/>
          <w:szCs w:val="20"/>
        </w:rPr>
        <w:t>V</w:t>
      </w:r>
      <w:r w:rsidRPr="00012865">
        <w:rPr>
          <w:rFonts w:ascii="Times New Roman" w:hAnsi="Times New Roman" w:cs="Times New Roman"/>
          <w:sz w:val="20"/>
          <w:szCs w:val="20"/>
        </w:rPr>
        <w:t xml:space="preserve">Overload-2P </w:t>
      </w:r>
      <w:r w:rsidRPr="00282690">
        <w:rPr>
          <w:rFonts w:ascii="Times New Roman" w:hAnsi="Times New Roman" w:cs="Times New Roman"/>
          <w:sz w:val="20"/>
          <w:szCs w:val="20"/>
        </w:rPr>
        <w:t xml:space="preserve">is the PD PI voltage when the PD is drawing the permissible </w:t>
      </w:r>
      <w:proofErr w:type="spellStart"/>
      <w:r w:rsidRPr="00282690">
        <w:rPr>
          <w:rFonts w:ascii="Times New Roman" w:hAnsi="Times New Roman" w:cs="Times New Roman"/>
          <w:sz w:val="20"/>
          <w:szCs w:val="20"/>
        </w:rPr>
        <w:t>P</w:t>
      </w:r>
      <w:r w:rsidRPr="00012865">
        <w:rPr>
          <w:rFonts w:ascii="Times New Roman" w:hAnsi="Times New Roman" w:cs="Times New Roman"/>
          <w:sz w:val="20"/>
          <w:szCs w:val="20"/>
        </w:rPr>
        <w:t>Peak_PD</w:t>
      </w:r>
      <w:proofErr w:type="spellEnd"/>
      <w:r w:rsidRPr="00012865">
        <w:rPr>
          <w:rFonts w:ascii="Times New Roman" w:hAnsi="Times New Roman" w:cs="Times New Roman"/>
          <w:sz w:val="20"/>
          <w:szCs w:val="20"/>
        </w:rPr>
        <w:t xml:space="preserve"> </w:t>
      </w:r>
      <w:r w:rsidRPr="00282690">
        <w:rPr>
          <w:rFonts w:ascii="Times New Roman" w:hAnsi="Times New Roman" w:cs="Times New Roman"/>
          <w:sz w:val="20"/>
          <w:szCs w:val="20"/>
        </w:rPr>
        <w:t>for single-signature PDs, or P</w:t>
      </w:r>
      <w:r w:rsidRPr="00012865">
        <w:rPr>
          <w:rFonts w:ascii="Times New Roman" w:hAnsi="Times New Roman" w:cs="Times New Roman"/>
          <w:sz w:val="20"/>
          <w:szCs w:val="20"/>
        </w:rPr>
        <w:t xml:space="preserve">Peak_PD-2P </w:t>
      </w:r>
      <w:r w:rsidRPr="00282690">
        <w:rPr>
          <w:rFonts w:ascii="Times New Roman" w:hAnsi="Times New Roman" w:cs="Times New Roman"/>
          <w:sz w:val="20"/>
          <w:szCs w:val="20"/>
        </w:rPr>
        <w:t xml:space="preserve">for dual-signature PDs. </w:t>
      </w:r>
    </w:p>
    <w:p w:rsidR="00132055" w:rsidRPr="00282690" w:rsidRDefault="00132055" w:rsidP="00132055">
      <w:pPr>
        <w:rPr>
          <w:rFonts w:ascii="Times New Roman" w:hAnsi="Times New Roman" w:cs="Times New Roman"/>
          <w:sz w:val="20"/>
          <w:szCs w:val="20"/>
        </w:rPr>
      </w:pPr>
      <w:r w:rsidRPr="00282690">
        <w:rPr>
          <w:rFonts w:ascii="Times New Roman" w:hAnsi="Times New Roman" w:cs="Times New Roman"/>
          <w:sz w:val="20"/>
          <w:szCs w:val="20"/>
        </w:rPr>
        <w:t xml:space="preserve">At any static voltage at the PI, and any PD operating condition, with the exception described in 145.3.8.4.1, the peak power for single-signature PDs shall not exceed </w:t>
      </w:r>
      <w:proofErr w:type="spellStart"/>
      <w:r w:rsidRPr="00282690">
        <w:rPr>
          <w:rFonts w:ascii="Times New Roman" w:hAnsi="Times New Roman" w:cs="Times New Roman"/>
          <w:sz w:val="20"/>
          <w:szCs w:val="20"/>
        </w:rPr>
        <w:t>P</w:t>
      </w:r>
      <w:r w:rsidRPr="00012865">
        <w:rPr>
          <w:rFonts w:ascii="Times New Roman" w:hAnsi="Times New Roman" w:cs="Times New Roman"/>
          <w:sz w:val="20"/>
          <w:szCs w:val="20"/>
        </w:rPr>
        <w:t>Class_PD</w:t>
      </w:r>
      <w:proofErr w:type="spellEnd"/>
      <w:r w:rsidRPr="00012865">
        <w:rPr>
          <w:rFonts w:ascii="Times New Roman" w:hAnsi="Times New Roman" w:cs="Times New Roman"/>
          <w:sz w:val="20"/>
          <w:szCs w:val="20"/>
        </w:rPr>
        <w:t xml:space="preserve"> </w:t>
      </w:r>
      <w:r w:rsidRPr="00282690">
        <w:rPr>
          <w:rFonts w:ascii="Times New Roman" w:hAnsi="Times New Roman" w:cs="Times New Roman"/>
          <w:sz w:val="20"/>
          <w:szCs w:val="20"/>
        </w:rPr>
        <w:t>for more than T</w:t>
      </w:r>
      <w:r w:rsidRPr="00012865">
        <w:rPr>
          <w:rFonts w:ascii="Times New Roman" w:hAnsi="Times New Roman" w:cs="Times New Roman"/>
          <w:sz w:val="20"/>
          <w:szCs w:val="20"/>
        </w:rPr>
        <w:t xml:space="preserve">CUT-2P </w:t>
      </w:r>
      <w:r w:rsidRPr="00282690">
        <w:rPr>
          <w:rFonts w:ascii="Times New Roman" w:hAnsi="Times New Roman" w:cs="Times New Roman"/>
          <w:sz w:val="20"/>
          <w:szCs w:val="20"/>
        </w:rPr>
        <w:t xml:space="preserve">min, as defined in Table 145–16 and 5% duty cycle. Peak operating power shall not exceed </w:t>
      </w:r>
      <w:proofErr w:type="spellStart"/>
      <w:r w:rsidRPr="00282690">
        <w:rPr>
          <w:rFonts w:ascii="Times New Roman" w:hAnsi="Times New Roman" w:cs="Times New Roman"/>
          <w:sz w:val="20"/>
          <w:szCs w:val="20"/>
        </w:rPr>
        <w:t>P</w:t>
      </w:r>
      <w:r w:rsidRPr="00012865">
        <w:rPr>
          <w:rFonts w:ascii="Times New Roman" w:hAnsi="Times New Roman" w:cs="Times New Roman"/>
          <w:sz w:val="20"/>
          <w:szCs w:val="20"/>
        </w:rPr>
        <w:t>Peak_PD</w:t>
      </w:r>
      <w:proofErr w:type="spellEnd"/>
      <w:r w:rsidRPr="00282690">
        <w:rPr>
          <w:rFonts w:ascii="Times New Roman" w:hAnsi="Times New Roman" w:cs="Times New Roman"/>
          <w:sz w:val="20"/>
          <w:szCs w:val="20"/>
        </w:rPr>
        <w:t xml:space="preserve">. </w:t>
      </w:r>
    </w:p>
    <w:p w:rsidR="00132055" w:rsidRPr="00282690" w:rsidRDefault="00132055" w:rsidP="00132055">
      <w:pPr>
        <w:rPr>
          <w:rFonts w:ascii="Times New Roman" w:hAnsi="Times New Roman" w:cs="Times New Roman"/>
          <w:sz w:val="20"/>
          <w:szCs w:val="20"/>
        </w:rPr>
      </w:pPr>
      <w:r w:rsidRPr="00282690">
        <w:rPr>
          <w:rFonts w:ascii="Times New Roman" w:hAnsi="Times New Roman" w:cs="Times New Roman"/>
          <w:sz w:val="20"/>
          <w:szCs w:val="20"/>
        </w:rPr>
        <w:t>At any static voltage at the PI, and any PD operating condition, with the exception described in 145.3.8.4.1, the peak power for a dual-signature PD shall not exceed P</w:t>
      </w:r>
      <w:r w:rsidRPr="00012865">
        <w:rPr>
          <w:rFonts w:ascii="Times New Roman" w:hAnsi="Times New Roman" w:cs="Times New Roman"/>
          <w:sz w:val="20"/>
          <w:szCs w:val="20"/>
        </w:rPr>
        <w:t xml:space="preserve">Class_PD-2P </w:t>
      </w:r>
      <w:r w:rsidRPr="00282690">
        <w:rPr>
          <w:rFonts w:ascii="Times New Roman" w:hAnsi="Times New Roman" w:cs="Times New Roman"/>
          <w:sz w:val="20"/>
          <w:szCs w:val="20"/>
        </w:rPr>
        <w:t>for more than T</w:t>
      </w:r>
      <w:r w:rsidRPr="00012865">
        <w:rPr>
          <w:rFonts w:ascii="Times New Roman" w:hAnsi="Times New Roman" w:cs="Times New Roman"/>
          <w:sz w:val="20"/>
          <w:szCs w:val="20"/>
        </w:rPr>
        <w:t xml:space="preserve">CUT-2P </w:t>
      </w:r>
      <w:r w:rsidRPr="00282690">
        <w:rPr>
          <w:rFonts w:ascii="Times New Roman" w:hAnsi="Times New Roman" w:cs="Times New Roman"/>
          <w:sz w:val="20"/>
          <w:szCs w:val="20"/>
        </w:rPr>
        <w:t>min, as defined in Table 145–16 and 5% duty cycle. Peak operating power shall not exceed P</w:t>
      </w:r>
      <w:r w:rsidRPr="00012865">
        <w:rPr>
          <w:rFonts w:ascii="Times New Roman" w:hAnsi="Times New Roman" w:cs="Times New Roman"/>
          <w:sz w:val="20"/>
          <w:szCs w:val="20"/>
        </w:rPr>
        <w:t>Peak_PD-2P</w:t>
      </w:r>
      <w:r w:rsidRPr="00282690">
        <w:rPr>
          <w:rFonts w:ascii="Times New Roman" w:hAnsi="Times New Roman" w:cs="Times New Roman"/>
          <w:sz w:val="20"/>
          <w:szCs w:val="20"/>
        </w:rPr>
        <w:t xml:space="preserve">. </w:t>
      </w:r>
    </w:p>
    <w:p w:rsidR="00132055" w:rsidRPr="00012865" w:rsidRDefault="00132055" w:rsidP="00132055">
      <w:pPr>
        <w:rPr>
          <w:rFonts w:ascii="Times New Roman" w:hAnsi="Times New Roman" w:cs="Times New Roman"/>
          <w:sz w:val="20"/>
          <w:szCs w:val="20"/>
        </w:rPr>
      </w:pPr>
      <w:r w:rsidRPr="00012865">
        <w:rPr>
          <w:rFonts w:ascii="Times New Roman" w:hAnsi="Times New Roman" w:cs="Times New Roman"/>
          <w:sz w:val="20"/>
          <w:szCs w:val="20"/>
        </w:rPr>
        <w:t xml:space="preserve">NOTE—The duty cycle of the peak current is calculated using any sliding window with a width of 1 s. </w:t>
      </w:r>
    </w:p>
    <w:p w:rsidR="00132055" w:rsidRPr="00012865" w:rsidRDefault="00132055" w:rsidP="00132055">
      <w:pPr>
        <w:rPr>
          <w:sz w:val="20"/>
          <w:szCs w:val="20"/>
        </w:rPr>
      </w:pPr>
      <w:r w:rsidRPr="00282690">
        <w:rPr>
          <w:rFonts w:ascii="Times New Roman" w:hAnsi="Times New Roman" w:cs="Times New Roman"/>
          <w:sz w:val="20"/>
          <w:szCs w:val="20"/>
        </w:rPr>
        <w:t xml:space="preserve">Peak power is defined in Table 145–28 and depends on the Class assigned by the PSE. The equations in Table 145–28 are used to approximate the </w:t>
      </w:r>
      <w:proofErr w:type="spellStart"/>
      <w:r w:rsidRPr="00282690">
        <w:rPr>
          <w:rFonts w:ascii="Times New Roman" w:hAnsi="Times New Roman" w:cs="Times New Roman"/>
          <w:sz w:val="20"/>
          <w:szCs w:val="20"/>
        </w:rPr>
        <w:t>ratiometric</w:t>
      </w:r>
      <w:proofErr w:type="spellEnd"/>
      <w:r w:rsidRPr="00282690">
        <w:rPr>
          <w:rFonts w:ascii="Times New Roman" w:hAnsi="Times New Roman" w:cs="Times New Roman"/>
          <w:sz w:val="20"/>
          <w:szCs w:val="20"/>
        </w:rPr>
        <w:t xml:space="preserve"> peak powers of Class 1 through Class 8. These equations may be used to calculate </w:t>
      </w:r>
      <w:proofErr w:type="spellStart"/>
      <w:r w:rsidRPr="00282690">
        <w:rPr>
          <w:rFonts w:ascii="Times New Roman" w:hAnsi="Times New Roman" w:cs="Times New Roman"/>
          <w:sz w:val="20"/>
          <w:szCs w:val="20"/>
        </w:rPr>
        <w:t>P</w:t>
      </w:r>
      <w:r w:rsidRPr="00012865">
        <w:rPr>
          <w:rFonts w:ascii="Times New Roman" w:hAnsi="Times New Roman" w:cs="Times New Roman"/>
          <w:sz w:val="20"/>
          <w:szCs w:val="20"/>
        </w:rPr>
        <w:t>Peak_PD</w:t>
      </w:r>
      <w:proofErr w:type="spellEnd"/>
      <w:r w:rsidRPr="00012865">
        <w:rPr>
          <w:rFonts w:ascii="Times New Roman" w:hAnsi="Times New Roman" w:cs="Times New Roman"/>
          <w:sz w:val="20"/>
          <w:szCs w:val="20"/>
        </w:rPr>
        <w:t xml:space="preserve"> </w:t>
      </w:r>
      <w:r w:rsidRPr="00282690">
        <w:rPr>
          <w:rFonts w:ascii="Times New Roman" w:hAnsi="Times New Roman" w:cs="Times New Roman"/>
          <w:sz w:val="20"/>
          <w:szCs w:val="20"/>
        </w:rPr>
        <w:t>or P</w:t>
      </w:r>
      <w:r w:rsidRPr="00012865">
        <w:rPr>
          <w:rFonts w:ascii="Times New Roman" w:hAnsi="Times New Roman" w:cs="Times New Roman"/>
          <w:sz w:val="20"/>
          <w:szCs w:val="20"/>
        </w:rPr>
        <w:t xml:space="preserve">Peak_PD-2P </w:t>
      </w:r>
      <w:r w:rsidRPr="00282690">
        <w:rPr>
          <w:rFonts w:ascii="Times New Roman" w:hAnsi="Times New Roman" w:cs="Times New Roman"/>
          <w:sz w:val="20"/>
          <w:szCs w:val="20"/>
        </w:rPr>
        <w:t xml:space="preserve">for Data Link Layer classification by substituting </w:t>
      </w:r>
      <w:proofErr w:type="spellStart"/>
      <w:r w:rsidRPr="00282690">
        <w:rPr>
          <w:rFonts w:ascii="Times New Roman" w:hAnsi="Times New Roman" w:cs="Times New Roman"/>
          <w:sz w:val="20"/>
          <w:szCs w:val="20"/>
        </w:rPr>
        <w:t>P</w:t>
      </w:r>
      <w:r w:rsidRPr="00012865">
        <w:rPr>
          <w:rFonts w:ascii="Times New Roman" w:hAnsi="Times New Roman" w:cs="Times New Roman"/>
          <w:sz w:val="20"/>
          <w:szCs w:val="20"/>
        </w:rPr>
        <w:t>Class_PD</w:t>
      </w:r>
      <w:proofErr w:type="spellEnd"/>
      <w:r w:rsidRPr="00012865">
        <w:rPr>
          <w:rFonts w:ascii="Times New Roman" w:hAnsi="Times New Roman" w:cs="Times New Roman"/>
          <w:sz w:val="20"/>
          <w:szCs w:val="20"/>
        </w:rPr>
        <w:t xml:space="preserve"> </w:t>
      </w:r>
      <w:r w:rsidRPr="00282690">
        <w:rPr>
          <w:rFonts w:ascii="Times New Roman" w:hAnsi="Times New Roman" w:cs="Times New Roman"/>
          <w:sz w:val="20"/>
          <w:szCs w:val="20"/>
        </w:rPr>
        <w:t>or P</w:t>
      </w:r>
      <w:r w:rsidRPr="00012865">
        <w:rPr>
          <w:rFonts w:ascii="Times New Roman" w:hAnsi="Times New Roman" w:cs="Times New Roman"/>
          <w:sz w:val="20"/>
          <w:szCs w:val="20"/>
        </w:rPr>
        <w:t xml:space="preserve">Class_PD-2P </w:t>
      </w:r>
      <w:r w:rsidRPr="00282690">
        <w:rPr>
          <w:rFonts w:ascii="Times New Roman" w:hAnsi="Times New Roman" w:cs="Times New Roman"/>
          <w:sz w:val="20"/>
          <w:szCs w:val="20"/>
        </w:rPr>
        <w:t xml:space="preserve">with </w:t>
      </w:r>
      <w:proofErr w:type="spellStart"/>
      <w:r w:rsidRPr="00282690">
        <w:rPr>
          <w:rFonts w:ascii="Times New Roman" w:hAnsi="Times New Roman" w:cs="Times New Roman"/>
          <w:sz w:val="20"/>
          <w:szCs w:val="20"/>
        </w:rPr>
        <w:t>PDMaxPowerValue</w:t>
      </w:r>
      <w:proofErr w:type="spellEnd"/>
      <w:r w:rsidRPr="00282690">
        <w:rPr>
          <w:rFonts w:ascii="Times New Roman" w:hAnsi="Times New Roman" w:cs="Times New Roman"/>
          <w:sz w:val="20"/>
          <w:szCs w:val="20"/>
        </w:rPr>
        <w:t xml:space="preserve"> and for Autoclass by substituting </w:t>
      </w:r>
      <w:proofErr w:type="spellStart"/>
      <w:r w:rsidRPr="00282690">
        <w:rPr>
          <w:rFonts w:ascii="Times New Roman" w:hAnsi="Times New Roman" w:cs="Times New Roman"/>
          <w:sz w:val="20"/>
          <w:szCs w:val="20"/>
        </w:rPr>
        <w:t>P</w:t>
      </w:r>
      <w:r w:rsidRPr="00012865">
        <w:rPr>
          <w:rFonts w:ascii="Times New Roman" w:hAnsi="Times New Roman" w:cs="Times New Roman"/>
          <w:sz w:val="20"/>
          <w:szCs w:val="20"/>
        </w:rPr>
        <w:t>Class_PD</w:t>
      </w:r>
      <w:proofErr w:type="spellEnd"/>
      <w:r w:rsidRPr="00012865">
        <w:rPr>
          <w:rFonts w:ascii="Times New Roman" w:hAnsi="Times New Roman" w:cs="Times New Roman"/>
          <w:sz w:val="20"/>
          <w:szCs w:val="20"/>
        </w:rPr>
        <w:t xml:space="preserve"> </w:t>
      </w:r>
      <w:r w:rsidRPr="00282690">
        <w:rPr>
          <w:rFonts w:ascii="Times New Roman" w:hAnsi="Times New Roman" w:cs="Times New Roman"/>
          <w:sz w:val="20"/>
          <w:szCs w:val="20"/>
        </w:rPr>
        <w:t xml:space="preserve">with </w:t>
      </w:r>
      <w:proofErr w:type="spellStart"/>
      <w:r w:rsidRPr="00282690">
        <w:rPr>
          <w:rFonts w:ascii="Times New Roman" w:hAnsi="Times New Roman" w:cs="Times New Roman"/>
          <w:sz w:val="20"/>
          <w:szCs w:val="20"/>
        </w:rPr>
        <w:t>P</w:t>
      </w:r>
      <w:r w:rsidRPr="00012865">
        <w:rPr>
          <w:rFonts w:ascii="Times New Roman" w:hAnsi="Times New Roman" w:cs="Times New Roman"/>
          <w:sz w:val="20"/>
          <w:szCs w:val="20"/>
        </w:rPr>
        <w:t>Autoclass_PD</w:t>
      </w:r>
      <w:proofErr w:type="spellEnd"/>
      <w:r w:rsidRPr="00282690">
        <w:rPr>
          <w:rFonts w:ascii="Times New Roman" w:hAnsi="Times New Roman" w:cs="Times New Roman"/>
          <w:sz w:val="20"/>
          <w:szCs w:val="20"/>
        </w:rPr>
        <w:t>.</w:t>
      </w:r>
    </w:p>
    <w:p w:rsidR="00132055" w:rsidRDefault="00132055" w:rsidP="00012865">
      <w:pPr>
        <w:pStyle w:val="SP1169718"/>
        <w:rPr>
          <w:color w:val="000000"/>
          <w:sz w:val="20"/>
          <w:szCs w:val="20"/>
        </w:rPr>
      </w:pPr>
      <w:r>
        <w:rPr>
          <w:rStyle w:val="SC114062"/>
        </w:rPr>
        <w:t xml:space="preserve">145.3.8.4.1 Peak operating power exceptions </w:t>
      </w:r>
    </w:p>
    <w:p w:rsidR="00132055" w:rsidRDefault="00132055" w:rsidP="00012865">
      <w:pPr>
        <w:spacing w:after="0"/>
        <w:rPr>
          <w:rFonts w:ascii="Times New Roman" w:hAnsi="Times New Roman" w:cs="Times New Roman"/>
          <w:sz w:val="20"/>
          <w:szCs w:val="20"/>
        </w:rPr>
      </w:pPr>
      <w:r w:rsidRPr="00282690">
        <w:rPr>
          <w:rFonts w:ascii="Times New Roman" w:hAnsi="Times New Roman" w:cs="Times New Roman"/>
          <w:sz w:val="20"/>
          <w:szCs w:val="20"/>
        </w:rPr>
        <w:t xml:space="preserve">For Class 6 and Class 8 single-signature PDs and for Class 5 dual-signature PDs, when additional information is available to the PD regarding actual channel DC resistance between the PSE PI and the PD PI, in any operating condition with any static voltage at the PI, the peak power shall not exceed </w:t>
      </w:r>
      <w:proofErr w:type="spellStart"/>
      <w:r w:rsidRPr="00282690">
        <w:rPr>
          <w:rFonts w:ascii="Times New Roman" w:hAnsi="Times New Roman" w:cs="Times New Roman"/>
          <w:sz w:val="20"/>
          <w:szCs w:val="20"/>
        </w:rPr>
        <w:t>P</w:t>
      </w:r>
      <w:r w:rsidRPr="00012865">
        <w:rPr>
          <w:rFonts w:ascii="Times New Roman" w:hAnsi="Times New Roman" w:cs="Times New Roman"/>
          <w:sz w:val="20"/>
          <w:szCs w:val="20"/>
        </w:rPr>
        <w:t>Port_PD</w:t>
      </w:r>
      <w:proofErr w:type="spellEnd"/>
      <w:r w:rsidRPr="00012865">
        <w:rPr>
          <w:rFonts w:ascii="Times New Roman" w:hAnsi="Times New Roman" w:cs="Times New Roman"/>
          <w:sz w:val="20"/>
          <w:szCs w:val="20"/>
        </w:rPr>
        <w:t xml:space="preserve"> </w:t>
      </w:r>
      <w:r w:rsidRPr="00282690">
        <w:rPr>
          <w:rFonts w:ascii="Times New Roman" w:hAnsi="Times New Roman" w:cs="Times New Roman"/>
          <w:sz w:val="20"/>
          <w:szCs w:val="20"/>
        </w:rPr>
        <w:t>for single-sig-nature PDs and P</w:t>
      </w:r>
      <w:r w:rsidRPr="00012865">
        <w:rPr>
          <w:rFonts w:ascii="Times New Roman" w:hAnsi="Times New Roman" w:cs="Times New Roman"/>
          <w:sz w:val="20"/>
          <w:szCs w:val="20"/>
        </w:rPr>
        <w:t xml:space="preserve">Port_PD-2P </w:t>
      </w:r>
      <w:r w:rsidRPr="00282690">
        <w:rPr>
          <w:rFonts w:ascii="Times New Roman" w:hAnsi="Times New Roman" w:cs="Times New Roman"/>
          <w:sz w:val="20"/>
          <w:szCs w:val="20"/>
        </w:rPr>
        <w:t>for dual-signature PDs at the PSE PI for more than T</w:t>
      </w:r>
      <w:r w:rsidRPr="00012865">
        <w:rPr>
          <w:rFonts w:ascii="Times New Roman" w:hAnsi="Times New Roman" w:cs="Times New Roman"/>
          <w:sz w:val="20"/>
          <w:szCs w:val="20"/>
        </w:rPr>
        <w:t xml:space="preserve">CUT-2P </w:t>
      </w:r>
      <w:r w:rsidRPr="00282690">
        <w:rPr>
          <w:rFonts w:ascii="Times New Roman" w:hAnsi="Times New Roman" w:cs="Times New Roman"/>
          <w:sz w:val="20"/>
          <w:szCs w:val="20"/>
        </w:rPr>
        <w:t>min, as defined in Table 145–16 and with</w:t>
      </w:r>
      <w:r>
        <w:rPr>
          <w:rFonts w:ascii="Times New Roman" w:hAnsi="Times New Roman" w:cs="Times New Roman"/>
          <w:sz w:val="20"/>
          <w:szCs w:val="20"/>
        </w:rPr>
        <w:t xml:space="preserve"> 5% duty cycle. Peak operating power shall not exceed 1.05 × </w:t>
      </w:r>
      <w:proofErr w:type="spellStart"/>
      <w:r>
        <w:rPr>
          <w:rFonts w:ascii="Times New Roman" w:hAnsi="Times New Roman" w:cs="Times New Roman"/>
          <w:sz w:val="20"/>
          <w:szCs w:val="20"/>
        </w:rPr>
        <w:t>P</w:t>
      </w:r>
      <w:r>
        <w:rPr>
          <w:rFonts w:ascii="Times New Roman" w:hAnsi="Times New Roman" w:cs="Times New Roman"/>
          <w:sz w:val="16"/>
          <w:szCs w:val="16"/>
        </w:rPr>
        <w:t>Port_PD</w:t>
      </w:r>
      <w:proofErr w:type="spellEnd"/>
      <w:r>
        <w:rPr>
          <w:rFonts w:ascii="Times New Roman" w:hAnsi="Times New Roman" w:cs="Times New Roman"/>
          <w:sz w:val="16"/>
          <w:szCs w:val="16"/>
        </w:rPr>
        <w:t xml:space="preserve"> </w:t>
      </w:r>
      <w:r>
        <w:rPr>
          <w:rFonts w:ascii="Times New Roman" w:hAnsi="Times New Roman" w:cs="Times New Roman"/>
          <w:sz w:val="20"/>
          <w:szCs w:val="20"/>
        </w:rPr>
        <w:t>for single-sig-nature PDs and shall not exceed 1.05 × P</w:t>
      </w:r>
      <w:r>
        <w:rPr>
          <w:rFonts w:ascii="Times New Roman" w:hAnsi="Times New Roman" w:cs="Times New Roman"/>
          <w:sz w:val="16"/>
          <w:szCs w:val="16"/>
        </w:rPr>
        <w:t xml:space="preserve">Port_PD-2P </w:t>
      </w:r>
      <w:r>
        <w:rPr>
          <w:rFonts w:ascii="Times New Roman" w:hAnsi="Times New Roman" w:cs="Times New Roman"/>
          <w:sz w:val="20"/>
          <w:szCs w:val="20"/>
        </w:rPr>
        <w:t xml:space="preserve">for dual-signature PDs on each pairset. </w:t>
      </w:r>
    </w:p>
    <w:p w:rsidR="00417B65" w:rsidRPr="004740C0" w:rsidRDefault="00132055" w:rsidP="00BC492B">
      <w:del w:id="17" w:author="Yair Darshan" w:date="2017-05-23T07:43:00Z">
        <w:r w:rsidRPr="006B709D" w:rsidDel="006B709D">
          <w:rPr>
            <w:rFonts w:ascii="Times New Roman" w:hAnsi="Times New Roman" w:cs="Times New Roman"/>
            <w:sz w:val="20"/>
            <w:szCs w:val="20"/>
          </w:rPr>
          <w:delText>Operating under 145.3.8.4.1 conditions is allowed if P</w:delText>
        </w:r>
        <w:r w:rsidRPr="006B709D" w:rsidDel="006B709D">
          <w:rPr>
            <w:rFonts w:ascii="Times New Roman" w:hAnsi="Times New Roman" w:cs="Times New Roman"/>
            <w:sz w:val="16"/>
            <w:szCs w:val="16"/>
          </w:rPr>
          <w:delText xml:space="preserve">Peak_PD </w:delText>
        </w:r>
        <w:r w:rsidRPr="006B709D" w:rsidDel="006B709D">
          <w:rPr>
            <w:rFonts w:ascii="Times New Roman" w:hAnsi="Times New Roman" w:cs="Times New Roman"/>
            <w:sz w:val="20"/>
            <w:szCs w:val="20"/>
          </w:rPr>
          <w:delText>and P</w:delText>
        </w:r>
        <w:r w:rsidRPr="006B709D" w:rsidDel="006B709D">
          <w:rPr>
            <w:rFonts w:ascii="Times New Roman" w:hAnsi="Times New Roman" w:cs="Times New Roman"/>
            <w:sz w:val="16"/>
            <w:szCs w:val="16"/>
          </w:rPr>
          <w:delText xml:space="preserve">Peak_PD-2P </w:delText>
        </w:r>
        <w:r w:rsidRPr="006B709D" w:rsidDel="006B709D">
          <w:rPr>
            <w:rFonts w:ascii="Times New Roman" w:hAnsi="Times New Roman" w:cs="Times New Roman"/>
            <w:sz w:val="20"/>
            <w:szCs w:val="20"/>
          </w:rPr>
          <w:delText>requirements are met and the total input power is less than or equal to P</w:delText>
        </w:r>
        <w:r w:rsidRPr="006B709D" w:rsidDel="006B709D">
          <w:rPr>
            <w:rFonts w:ascii="Times New Roman" w:hAnsi="Times New Roman" w:cs="Times New Roman"/>
            <w:sz w:val="16"/>
            <w:szCs w:val="16"/>
          </w:rPr>
          <w:delText xml:space="preserve">Class </w:delText>
        </w:r>
        <w:r w:rsidRPr="006B709D" w:rsidDel="006B709D">
          <w:rPr>
            <w:rFonts w:ascii="Times New Roman" w:hAnsi="Times New Roman" w:cs="Times New Roman"/>
            <w:sz w:val="20"/>
            <w:szCs w:val="20"/>
          </w:rPr>
          <w:delText>or P</w:delText>
        </w:r>
        <w:r w:rsidRPr="006B709D" w:rsidDel="006B709D">
          <w:rPr>
            <w:rFonts w:ascii="Times New Roman" w:hAnsi="Times New Roman" w:cs="Times New Roman"/>
            <w:sz w:val="16"/>
            <w:szCs w:val="16"/>
          </w:rPr>
          <w:delText xml:space="preserve">Class-2P </w:delText>
        </w:r>
        <w:r w:rsidRPr="006B709D" w:rsidDel="006B709D">
          <w:rPr>
            <w:rFonts w:ascii="Times New Roman" w:hAnsi="Times New Roman" w:cs="Times New Roman"/>
            <w:sz w:val="20"/>
            <w:szCs w:val="20"/>
          </w:rPr>
          <w:delText>at the PSE PI respectively when calculated over a 1 second interval.</w:delText>
        </w:r>
      </w:del>
      <w:bookmarkStart w:id="18" w:name="_GoBack"/>
      <w:bookmarkEnd w:id="18"/>
    </w:p>
    <w:sectPr w:rsidR="00417B65" w:rsidRPr="004740C0" w:rsidSect="00FD202E">
      <w:footerReference w:type="default" r:id="rId8"/>
      <w:pgSz w:w="12240" w:h="15840"/>
      <w:pgMar w:top="1077" w:right="1531" w:bottom="107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BA5" w:rsidRDefault="007B1BA5" w:rsidP="00FD202E">
      <w:pPr>
        <w:spacing w:after="0" w:line="240" w:lineRule="auto"/>
      </w:pPr>
      <w:r>
        <w:separator/>
      </w:r>
    </w:p>
  </w:endnote>
  <w:endnote w:type="continuationSeparator" w:id="0">
    <w:p w:rsidR="007B1BA5" w:rsidRDefault="007B1BA5" w:rsidP="00FD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265" w:rsidRDefault="00C71265" w:rsidP="00FD202E">
    <w:pPr>
      <w:pStyle w:val="Footer"/>
      <w:rPr>
        <w:sz w:val="16"/>
        <w:szCs w:val="16"/>
      </w:rPr>
    </w:pPr>
    <w:r w:rsidRPr="001F3D5F">
      <w:rPr>
        <w:noProof/>
        <w:sz w:val="16"/>
        <w:szCs w:val="16"/>
      </w:rPr>
      <w:drawing>
        <wp:anchor distT="0" distB="0" distL="114300" distR="114300" simplePos="0" relativeHeight="251662848" behindDoc="0" locked="0" layoutInCell="1" allowOverlap="1" wp14:anchorId="1EC6296E" wp14:editId="3330206D">
          <wp:simplePos x="0" y="0"/>
          <wp:positionH relativeFrom="margin">
            <wp:posOffset>-638783</wp:posOffset>
          </wp:positionH>
          <wp:positionV relativeFrom="paragraph">
            <wp:posOffset>65781</wp:posOffset>
          </wp:positionV>
          <wp:extent cx="390525" cy="249555"/>
          <wp:effectExtent l="0" t="0" r="9525" b="0"/>
          <wp:wrapSquare wrapText="bothSides"/>
          <wp:docPr id="18" name="Picture 18"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49555"/>
                  </a:xfrm>
                  <a:prstGeom prst="rect">
                    <a:avLst/>
                  </a:prstGeom>
                  <a:noFill/>
                </pic:spPr>
              </pic:pic>
            </a:graphicData>
          </a:graphic>
          <wp14:sizeRelH relativeFrom="page">
            <wp14:pctWidth>0</wp14:pctWidth>
          </wp14:sizeRelH>
          <wp14:sizeRelV relativeFrom="page">
            <wp14:pctHeight>0</wp14:pctHeight>
          </wp14:sizeRelV>
        </wp:anchor>
      </w:drawing>
    </w:r>
  </w:p>
  <w:p w:rsidR="00FD202E" w:rsidRPr="00F85FC6" w:rsidRDefault="00132055" w:rsidP="00FD202E">
    <w:pPr>
      <w:pStyle w:val="Footer"/>
      <w:rPr>
        <w:sz w:val="16"/>
        <w:szCs w:val="16"/>
      </w:rPr>
    </w:pPr>
    <w:r>
      <w:rPr>
        <w:sz w:val="16"/>
        <w:szCs w:val="16"/>
      </w:rPr>
      <w:t>Proposed remedy for comment #281</w:t>
    </w:r>
    <w:r w:rsidR="00F85FC6">
      <w:rPr>
        <w:sz w:val="16"/>
        <w:szCs w:val="16"/>
      </w:rPr>
      <w:t xml:space="preserve">                 </w:t>
    </w:r>
    <w:r w:rsidR="00FD202E" w:rsidRPr="00FD202E">
      <w:rPr>
        <w:sz w:val="16"/>
        <w:szCs w:val="16"/>
      </w:rPr>
      <w:t xml:space="preserve">Yair Darshan May </w:t>
    </w:r>
    <w:r w:rsidR="00B622FE" w:rsidRPr="00FD202E">
      <w:rPr>
        <w:sz w:val="16"/>
        <w:szCs w:val="16"/>
      </w:rPr>
      <w:t>2017</w:t>
    </w:r>
    <w:r w:rsidR="00FD202E" w:rsidRPr="00FD202E">
      <w:rPr>
        <w:sz w:val="16"/>
        <w:szCs w:val="16"/>
      </w:rPr>
      <w:t xml:space="preserve">               </w:t>
    </w:r>
    <w:sdt>
      <w:sdtPr>
        <w:rPr>
          <w:sz w:val="16"/>
          <w:szCs w:val="16"/>
        </w:rPr>
        <w:id w:val="147718969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F85FC6">
              <w:rPr>
                <w:sz w:val="16"/>
                <w:szCs w:val="16"/>
              </w:rPr>
              <w:t xml:space="preserve">                                           </w:t>
            </w:r>
            <w:r w:rsidR="00FD202E" w:rsidRPr="00FD202E">
              <w:rPr>
                <w:sz w:val="16"/>
                <w:szCs w:val="16"/>
              </w:rPr>
              <w:t xml:space="preserve">Page </w:t>
            </w:r>
            <w:r w:rsidR="00FD202E" w:rsidRPr="00FD202E">
              <w:rPr>
                <w:b/>
                <w:bCs/>
                <w:sz w:val="16"/>
                <w:szCs w:val="16"/>
              </w:rPr>
              <w:fldChar w:fldCharType="begin"/>
            </w:r>
            <w:r w:rsidR="00FD202E" w:rsidRPr="00FD202E">
              <w:rPr>
                <w:b/>
                <w:bCs/>
                <w:sz w:val="16"/>
                <w:szCs w:val="16"/>
              </w:rPr>
              <w:instrText xml:space="preserve"> PAGE </w:instrText>
            </w:r>
            <w:r w:rsidR="00FD202E" w:rsidRPr="00FD202E">
              <w:rPr>
                <w:b/>
                <w:bCs/>
                <w:sz w:val="16"/>
                <w:szCs w:val="16"/>
              </w:rPr>
              <w:fldChar w:fldCharType="separate"/>
            </w:r>
            <w:r w:rsidR="00012865">
              <w:rPr>
                <w:b/>
                <w:bCs/>
                <w:noProof/>
                <w:sz w:val="16"/>
                <w:szCs w:val="16"/>
              </w:rPr>
              <w:t>1</w:t>
            </w:r>
            <w:r w:rsidR="00FD202E" w:rsidRPr="00FD202E">
              <w:rPr>
                <w:b/>
                <w:bCs/>
                <w:sz w:val="16"/>
                <w:szCs w:val="16"/>
              </w:rPr>
              <w:fldChar w:fldCharType="end"/>
            </w:r>
            <w:r w:rsidR="00FD202E" w:rsidRPr="00FD202E">
              <w:rPr>
                <w:sz w:val="16"/>
                <w:szCs w:val="16"/>
              </w:rPr>
              <w:t xml:space="preserve"> of </w:t>
            </w:r>
            <w:r w:rsidR="00FD202E" w:rsidRPr="00FD202E">
              <w:rPr>
                <w:b/>
                <w:bCs/>
                <w:sz w:val="16"/>
                <w:szCs w:val="16"/>
              </w:rPr>
              <w:fldChar w:fldCharType="begin"/>
            </w:r>
            <w:r w:rsidR="00FD202E" w:rsidRPr="00FD202E">
              <w:rPr>
                <w:b/>
                <w:bCs/>
                <w:sz w:val="16"/>
                <w:szCs w:val="16"/>
              </w:rPr>
              <w:instrText xml:space="preserve"> NUMPAGES  </w:instrText>
            </w:r>
            <w:r w:rsidR="00FD202E" w:rsidRPr="00FD202E">
              <w:rPr>
                <w:b/>
                <w:bCs/>
                <w:sz w:val="16"/>
                <w:szCs w:val="16"/>
              </w:rPr>
              <w:fldChar w:fldCharType="separate"/>
            </w:r>
            <w:r w:rsidR="00012865">
              <w:rPr>
                <w:b/>
                <w:bCs/>
                <w:noProof/>
                <w:sz w:val="16"/>
                <w:szCs w:val="16"/>
              </w:rPr>
              <w:t>1</w:t>
            </w:r>
            <w:r w:rsidR="00FD202E" w:rsidRPr="00FD202E">
              <w:rPr>
                <w:b/>
                <w:bCs/>
                <w:sz w:val="16"/>
                <w:szCs w:val="16"/>
              </w:rPr>
              <w:fldChar w:fldCharType="end"/>
            </w:r>
          </w:sdtContent>
        </w:sdt>
      </w:sdtContent>
    </w:sdt>
  </w:p>
  <w:p w:rsidR="00FD202E" w:rsidRDefault="00FD2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BA5" w:rsidRDefault="007B1BA5" w:rsidP="00FD202E">
      <w:pPr>
        <w:spacing w:after="0" w:line="240" w:lineRule="auto"/>
      </w:pPr>
      <w:r>
        <w:separator/>
      </w:r>
    </w:p>
  </w:footnote>
  <w:footnote w:type="continuationSeparator" w:id="0">
    <w:p w:rsidR="007B1BA5" w:rsidRDefault="007B1BA5" w:rsidP="00FD2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3F59"/>
    <w:multiLevelType w:val="hybridMultilevel"/>
    <w:tmpl w:val="1B2CCA46"/>
    <w:lvl w:ilvl="0" w:tplc="EC44A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27682"/>
    <w:multiLevelType w:val="hybridMultilevel"/>
    <w:tmpl w:val="5BB0D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26F2E"/>
    <w:multiLevelType w:val="multilevel"/>
    <w:tmpl w:val="A2CE4BB6"/>
    <w:lvl w:ilvl="0">
      <w:start w:val="1"/>
      <w:numFmt w:val="decimal"/>
      <w:lvlText w:val="%1."/>
      <w:lvlJc w:val="left"/>
      <w:pPr>
        <w:ind w:left="360" w:hanging="360"/>
      </w:pPr>
      <w:rPr>
        <w:rFonts w:hint="default"/>
      </w:rPr>
    </w:lvl>
    <w:lvl w:ilvl="1">
      <w:start w:val="5"/>
      <w:numFmt w:val="decimalZero"/>
      <w:isLgl/>
      <w:lvlText w:val="%1.%2"/>
      <w:lvlJc w:val="left"/>
      <w:pPr>
        <w:ind w:left="405" w:hanging="405"/>
      </w:pPr>
      <w:rPr>
        <w:rFonts w:hint="default"/>
        <w:sz w:val="20"/>
      </w:rPr>
    </w:lvl>
    <w:lvl w:ilvl="2">
      <w:start w:val="1"/>
      <w:numFmt w:val="decimal"/>
      <w:isLgl/>
      <w:lvlText w:val="%1.%2.%3"/>
      <w:lvlJc w:val="left"/>
      <w:pPr>
        <w:ind w:left="720" w:hanging="720"/>
      </w:pPr>
      <w:rPr>
        <w:rFonts w:hint="default"/>
        <w:sz w:val="20"/>
      </w:rPr>
    </w:lvl>
    <w:lvl w:ilvl="3">
      <w:start w:val="1"/>
      <w:numFmt w:val="decimal"/>
      <w:isLgl/>
      <w:lvlText w:val="%1.%2.%3.%4"/>
      <w:lvlJc w:val="left"/>
      <w:pPr>
        <w:ind w:left="720" w:hanging="720"/>
      </w:pPr>
      <w:rPr>
        <w:rFonts w:hint="default"/>
        <w:sz w:val="20"/>
      </w:rPr>
    </w:lvl>
    <w:lvl w:ilvl="4">
      <w:start w:val="1"/>
      <w:numFmt w:val="decimal"/>
      <w:isLgl/>
      <w:lvlText w:val="%1.%2.%3.%4.%5"/>
      <w:lvlJc w:val="left"/>
      <w:pPr>
        <w:ind w:left="720" w:hanging="720"/>
      </w:pPr>
      <w:rPr>
        <w:rFonts w:hint="default"/>
        <w:sz w:val="20"/>
      </w:rPr>
    </w:lvl>
    <w:lvl w:ilvl="5">
      <w:start w:val="1"/>
      <w:numFmt w:val="decimal"/>
      <w:isLgl/>
      <w:lvlText w:val="%1.%2.%3.%4.%5.%6"/>
      <w:lvlJc w:val="left"/>
      <w:pPr>
        <w:ind w:left="1080" w:hanging="1080"/>
      </w:pPr>
      <w:rPr>
        <w:rFonts w:hint="default"/>
        <w:sz w:val="20"/>
      </w:rPr>
    </w:lvl>
    <w:lvl w:ilvl="6">
      <w:start w:val="1"/>
      <w:numFmt w:val="decimal"/>
      <w:isLgl/>
      <w:lvlText w:val="%1.%2.%3.%4.%5.%6.%7"/>
      <w:lvlJc w:val="left"/>
      <w:pPr>
        <w:ind w:left="1080" w:hanging="1080"/>
      </w:pPr>
      <w:rPr>
        <w:rFonts w:hint="default"/>
        <w:sz w:val="20"/>
      </w:rPr>
    </w:lvl>
    <w:lvl w:ilvl="7">
      <w:start w:val="1"/>
      <w:numFmt w:val="decimal"/>
      <w:isLgl/>
      <w:lvlText w:val="%1.%2.%3.%4.%5.%6.%7.%8"/>
      <w:lvlJc w:val="left"/>
      <w:pPr>
        <w:ind w:left="1440" w:hanging="1440"/>
      </w:pPr>
      <w:rPr>
        <w:rFonts w:hint="default"/>
        <w:sz w:val="20"/>
      </w:rPr>
    </w:lvl>
    <w:lvl w:ilvl="8">
      <w:start w:val="1"/>
      <w:numFmt w:val="decimal"/>
      <w:isLgl/>
      <w:lvlText w:val="%1.%2.%3.%4.%5.%6.%7.%8.%9"/>
      <w:lvlJc w:val="left"/>
      <w:pPr>
        <w:ind w:left="1440" w:hanging="1440"/>
      </w:pPr>
      <w:rPr>
        <w:rFonts w:hint="default"/>
        <w:sz w:val="20"/>
      </w:rPr>
    </w:lvl>
  </w:abstractNum>
  <w:abstractNum w:abstractNumId="3" w15:restartNumberingAfterBreak="0">
    <w:nsid w:val="4F1F1CFB"/>
    <w:multiLevelType w:val="hybridMultilevel"/>
    <w:tmpl w:val="782825A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2357CDC"/>
    <w:multiLevelType w:val="hybridMultilevel"/>
    <w:tmpl w:val="D02A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ir Darshan">
    <w15:presenceInfo w15:providerId="AD" w15:userId="S-1-5-21-1343024091-179605362-682003330-22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65"/>
    <w:rsid w:val="00012865"/>
    <w:rsid w:val="00025EB5"/>
    <w:rsid w:val="00027A6D"/>
    <w:rsid w:val="00053408"/>
    <w:rsid w:val="000979A9"/>
    <w:rsid w:val="000C4A52"/>
    <w:rsid w:val="000E3C5D"/>
    <w:rsid w:val="00123A8E"/>
    <w:rsid w:val="00123E5F"/>
    <w:rsid w:val="00132055"/>
    <w:rsid w:val="00135520"/>
    <w:rsid w:val="001366C7"/>
    <w:rsid w:val="001433AC"/>
    <w:rsid w:val="00144E5E"/>
    <w:rsid w:val="00157EE5"/>
    <w:rsid w:val="00190B93"/>
    <w:rsid w:val="001A6D18"/>
    <w:rsid w:val="001B3587"/>
    <w:rsid w:val="001B4016"/>
    <w:rsid w:val="001D58B9"/>
    <w:rsid w:val="001D5A62"/>
    <w:rsid w:val="001E688D"/>
    <w:rsid w:val="001F0299"/>
    <w:rsid w:val="002041D1"/>
    <w:rsid w:val="0020707E"/>
    <w:rsid w:val="00214522"/>
    <w:rsid w:val="0021669A"/>
    <w:rsid w:val="00235737"/>
    <w:rsid w:val="002569DE"/>
    <w:rsid w:val="00256B61"/>
    <w:rsid w:val="00264593"/>
    <w:rsid w:val="00282690"/>
    <w:rsid w:val="002B515C"/>
    <w:rsid w:val="002C3255"/>
    <w:rsid w:val="002D0652"/>
    <w:rsid w:val="002E346D"/>
    <w:rsid w:val="002F64FD"/>
    <w:rsid w:val="0034614A"/>
    <w:rsid w:val="0036548A"/>
    <w:rsid w:val="003736F6"/>
    <w:rsid w:val="00374066"/>
    <w:rsid w:val="00377A50"/>
    <w:rsid w:val="003879EF"/>
    <w:rsid w:val="003A1C39"/>
    <w:rsid w:val="003A714C"/>
    <w:rsid w:val="003A7D5D"/>
    <w:rsid w:val="003B653E"/>
    <w:rsid w:val="003E4F12"/>
    <w:rsid w:val="00417B65"/>
    <w:rsid w:val="00417CBA"/>
    <w:rsid w:val="00421F3A"/>
    <w:rsid w:val="00432ADA"/>
    <w:rsid w:val="00445410"/>
    <w:rsid w:val="0045006C"/>
    <w:rsid w:val="004740C0"/>
    <w:rsid w:val="00487AA0"/>
    <w:rsid w:val="004940A7"/>
    <w:rsid w:val="00494B29"/>
    <w:rsid w:val="004A4F35"/>
    <w:rsid w:val="004B72ED"/>
    <w:rsid w:val="004C1457"/>
    <w:rsid w:val="004E1A9B"/>
    <w:rsid w:val="004F0839"/>
    <w:rsid w:val="005121DB"/>
    <w:rsid w:val="00534233"/>
    <w:rsid w:val="005374E1"/>
    <w:rsid w:val="00556973"/>
    <w:rsid w:val="00575BE6"/>
    <w:rsid w:val="00575C8C"/>
    <w:rsid w:val="00580EF1"/>
    <w:rsid w:val="00581D2F"/>
    <w:rsid w:val="0058538A"/>
    <w:rsid w:val="0058563C"/>
    <w:rsid w:val="005A5DC7"/>
    <w:rsid w:val="005C6851"/>
    <w:rsid w:val="005C7001"/>
    <w:rsid w:val="005C77C8"/>
    <w:rsid w:val="005D44BA"/>
    <w:rsid w:val="005E4746"/>
    <w:rsid w:val="005F5AD8"/>
    <w:rsid w:val="005F647C"/>
    <w:rsid w:val="00606CE6"/>
    <w:rsid w:val="00630820"/>
    <w:rsid w:val="006314A2"/>
    <w:rsid w:val="00641B38"/>
    <w:rsid w:val="00650CC8"/>
    <w:rsid w:val="00654C0B"/>
    <w:rsid w:val="00660F57"/>
    <w:rsid w:val="006A2DDF"/>
    <w:rsid w:val="006A357B"/>
    <w:rsid w:val="006B26A0"/>
    <w:rsid w:val="006B709D"/>
    <w:rsid w:val="006D4A96"/>
    <w:rsid w:val="00703D84"/>
    <w:rsid w:val="00712D30"/>
    <w:rsid w:val="00722557"/>
    <w:rsid w:val="007426AF"/>
    <w:rsid w:val="0075773E"/>
    <w:rsid w:val="00766082"/>
    <w:rsid w:val="00774F16"/>
    <w:rsid w:val="00780066"/>
    <w:rsid w:val="00793393"/>
    <w:rsid w:val="007957F0"/>
    <w:rsid w:val="00796CD1"/>
    <w:rsid w:val="007A003E"/>
    <w:rsid w:val="007B1BA5"/>
    <w:rsid w:val="007C0A76"/>
    <w:rsid w:val="007D7E00"/>
    <w:rsid w:val="007E6F1B"/>
    <w:rsid w:val="00811E48"/>
    <w:rsid w:val="00823613"/>
    <w:rsid w:val="00847204"/>
    <w:rsid w:val="008736AE"/>
    <w:rsid w:val="008E0E0E"/>
    <w:rsid w:val="008E147C"/>
    <w:rsid w:val="00903DDD"/>
    <w:rsid w:val="00905F74"/>
    <w:rsid w:val="00932DFA"/>
    <w:rsid w:val="00947B48"/>
    <w:rsid w:val="0095490E"/>
    <w:rsid w:val="00965502"/>
    <w:rsid w:val="009947F9"/>
    <w:rsid w:val="00995FF0"/>
    <w:rsid w:val="009968D7"/>
    <w:rsid w:val="00997BDE"/>
    <w:rsid w:val="009C2BCB"/>
    <w:rsid w:val="009E0AC5"/>
    <w:rsid w:val="009F098B"/>
    <w:rsid w:val="009F7B4B"/>
    <w:rsid w:val="00A45D3E"/>
    <w:rsid w:val="00A74D61"/>
    <w:rsid w:val="00A75555"/>
    <w:rsid w:val="00A765A0"/>
    <w:rsid w:val="00A83D4E"/>
    <w:rsid w:val="00A93247"/>
    <w:rsid w:val="00A936FC"/>
    <w:rsid w:val="00AA39B3"/>
    <w:rsid w:val="00AB6256"/>
    <w:rsid w:val="00AB7470"/>
    <w:rsid w:val="00AD2A67"/>
    <w:rsid w:val="00AD4315"/>
    <w:rsid w:val="00AD5F42"/>
    <w:rsid w:val="00B15164"/>
    <w:rsid w:val="00B5145D"/>
    <w:rsid w:val="00B518C8"/>
    <w:rsid w:val="00B622FE"/>
    <w:rsid w:val="00B642A2"/>
    <w:rsid w:val="00B76BC2"/>
    <w:rsid w:val="00B81FE9"/>
    <w:rsid w:val="00B82BAB"/>
    <w:rsid w:val="00B8579C"/>
    <w:rsid w:val="00B903BC"/>
    <w:rsid w:val="00BA26F6"/>
    <w:rsid w:val="00BA678A"/>
    <w:rsid w:val="00BB73FF"/>
    <w:rsid w:val="00BC492B"/>
    <w:rsid w:val="00BE350D"/>
    <w:rsid w:val="00BE4472"/>
    <w:rsid w:val="00BE5042"/>
    <w:rsid w:val="00C029AB"/>
    <w:rsid w:val="00C17518"/>
    <w:rsid w:val="00C30FD1"/>
    <w:rsid w:val="00C40A46"/>
    <w:rsid w:val="00C71265"/>
    <w:rsid w:val="00C80A56"/>
    <w:rsid w:val="00CC33C5"/>
    <w:rsid w:val="00CD7D7B"/>
    <w:rsid w:val="00CF7626"/>
    <w:rsid w:val="00D00A53"/>
    <w:rsid w:val="00D1235C"/>
    <w:rsid w:val="00D52060"/>
    <w:rsid w:val="00D80502"/>
    <w:rsid w:val="00D830A7"/>
    <w:rsid w:val="00D86251"/>
    <w:rsid w:val="00DA2999"/>
    <w:rsid w:val="00DA6025"/>
    <w:rsid w:val="00DB6945"/>
    <w:rsid w:val="00DB7F0B"/>
    <w:rsid w:val="00DC141A"/>
    <w:rsid w:val="00DC7753"/>
    <w:rsid w:val="00DC7BCD"/>
    <w:rsid w:val="00DE6839"/>
    <w:rsid w:val="00E10C6A"/>
    <w:rsid w:val="00E14EF0"/>
    <w:rsid w:val="00E156FD"/>
    <w:rsid w:val="00E47C08"/>
    <w:rsid w:val="00E54F5E"/>
    <w:rsid w:val="00EA5B08"/>
    <w:rsid w:val="00EC1CAF"/>
    <w:rsid w:val="00ED22D4"/>
    <w:rsid w:val="00EE516E"/>
    <w:rsid w:val="00EF4DB4"/>
    <w:rsid w:val="00F43599"/>
    <w:rsid w:val="00F55526"/>
    <w:rsid w:val="00F66097"/>
    <w:rsid w:val="00F7722D"/>
    <w:rsid w:val="00F85FC6"/>
    <w:rsid w:val="00F939C6"/>
    <w:rsid w:val="00FA0B5E"/>
    <w:rsid w:val="00FA23F1"/>
    <w:rsid w:val="00FA4E45"/>
    <w:rsid w:val="00FA665F"/>
    <w:rsid w:val="00FB6056"/>
    <w:rsid w:val="00FD00DE"/>
    <w:rsid w:val="00FD0D45"/>
    <w:rsid w:val="00FD16AA"/>
    <w:rsid w:val="00FD202E"/>
    <w:rsid w:val="00FF36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9FE75-BE15-40AF-A23D-A7EDEFA7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66"/>
    <w:pPr>
      <w:ind w:left="720"/>
      <w:contextualSpacing/>
    </w:pPr>
  </w:style>
  <w:style w:type="paragraph" w:customStyle="1" w:styleId="SP1169640">
    <w:name w:val="SP.11.69640"/>
    <w:basedOn w:val="Normal"/>
    <w:next w:val="Normal"/>
    <w:uiPriority w:val="99"/>
    <w:rsid w:val="007426AF"/>
    <w:pPr>
      <w:autoSpaceDE w:val="0"/>
      <w:autoSpaceDN w:val="0"/>
      <w:adjustRightInd w:val="0"/>
      <w:spacing w:after="0" w:line="240" w:lineRule="auto"/>
    </w:pPr>
    <w:rPr>
      <w:rFonts w:ascii="Arial" w:hAnsi="Arial" w:cs="Arial"/>
      <w:sz w:val="24"/>
      <w:szCs w:val="24"/>
    </w:rPr>
  </w:style>
  <w:style w:type="paragraph" w:customStyle="1" w:styleId="SP1169717">
    <w:name w:val="SP.11.69717"/>
    <w:basedOn w:val="Normal"/>
    <w:next w:val="Normal"/>
    <w:uiPriority w:val="99"/>
    <w:rsid w:val="007426AF"/>
    <w:pPr>
      <w:autoSpaceDE w:val="0"/>
      <w:autoSpaceDN w:val="0"/>
      <w:adjustRightInd w:val="0"/>
      <w:spacing w:after="0" w:line="240" w:lineRule="auto"/>
    </w:pPr>
    <w:rPr>
      <w:rFonts w:ascii="Arial" w:hAnsi="Arial" w:cs="Arial"/>
      <w:sz w:val="24"/>
      <w:szCs w:val="24"/>
    </w:rPr>
  </w:style>
  <w:style w:type="paragraph" w:customStyle="1" w:styleId="SP1169718">
    <w:name w:val="SP.11.69718"/>
    <w:basedOn w:val="Normal"/>
    <w:next w:val="Normal"/>
    <w:uiPriority w:val="99"/>
    <w:rsid w:val="007426AF"/>
    <w:pPr>
      <w:autoSpaceDE w:val="0"/>
      <w:autoSpaceDN w:val="0"/>
      <w:adjustRightInd w:val="0"/>
      <w:spacing w:after="0" w:line="240" w:lineRule="auto"/>
    </w:pPr>
    <w:rPr>
      <w:rFonts w:ascii="Arial" w:hAnsi="Arial" w:cs="Arial"/>
      <w:sz w:val="24"/>
      <w:szCs w:val="24"/>
    </w:rPr>
  </w:style>
  <w:style w:type="character" w:customStyle="1" w:styleId="SC114062">
    <w:name w:val="SC.11.4062"/>
    <w:uiPriority w:val="99"/>
    <w:rsid w:val="007426AF"/>
    <w:rPr>
      <w:b/>
      <w:bCs/>
      <w:color w:val="000000"/>
      <w:sz w:val="20"/>
      <w:szCs w:val="20"/>
    </w:rPr>
  </w:style>
  <w:style w:type="paragraph" w:styleId="Header">
    <w:name w:val="header"/>
    <w:basedOn w:val="Normal"/>
    <w:link w:val="HeaderChar"/>
    <w:uiPriority w:val="99"/>
    <w:unhideWhenUsed/>
    <w:rsid w:val="00FD20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202E"/>
  </w:style>
  <w:style w:type="paragraph" w:styleId="Footer">
    <w:name w:val="footer"/>
    <w:basedOn w:val="Normal"/>
    <w:link w:val="FooterChar"/>
    <w:uiPriority w:val="99"/>
    <w:unhideWhenUsed/>
    <w:rsid w:val="00FD20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2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42587">
      <w:bodyDiv w:val="1"/>
      <w:marLeft w:val="0"/>
      <w:marRight w:val="0"/>
      <w:marTop w:val="0"/>
      <w:marBottom w:val="0"/>
      <w:divBdr>
        <w:top w:val="none" w:sz="0" w:space="0" w:color="auto"/>
        <w:left w:val="none" w:sz="0" w:space="0" w:color="auto"/>
        <w:bottom w:val="none" w:sz="0" w:space="0" w:color="auto"/>
        <w:right w:val="none" w:sz="0" w:space="0" w:color="auto"/>
      </w:divBdr>
    </w:div>
    <w:div w:id="152300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3982D-61C1-4867-AFCD-1A720129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Yair Darshan</dc:creator>
  <cp:keywords/>
  <dc:description/>
  <cp:lastModifiedBy>Yair Darshan</cp:lastModifiedBy>
  <cp:revision>11</cp:revision>
  <cp:lastPrinted>2017-05-17T11:27:00Z</cp:lastPrinted>
  <dcterms:created xsi:type="dcterms:W3CDTF">2017-05-23T04:35:00Z</dcterms:created>
  <dcterms:modified xsi:type="dcterms:W3CDTF">2017-05-23T05:11:00Z</dcterms:modified>
</cp:coreProperties>
</file>