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77" w:rsidRDefault="00C52620">
      <w:r>
        <w:t>Suggested Remedy for comments 133, 84, 244, 230</w:t>
      </w:r>
    </w:p>
    <w:p w:rsidR="00C52620" w:rsidRDefault="00B46592" w:rsidP="00B46592">
      <w:pPr>
        <w:pStyle w:val="ListParagraph"/>
        <w:numPr>
          <w:ilvl w:val="0"/>
          <w:numId w:val="1"/>
        </w:numPr>
      </w:pPr>
      <w:r>
        <w:t xml:space="preserve">Change </w:t>
      </w:r>
      <w:r w:rsidR="00C52620">
        <w:t>Table 33-11 item 4</w:t>
      </w:r>
      <w:r>
        <w:t xml:space="preserve"> as follows</w:t>
      </w:r>
      <w:r w:rsidR="00C52620">
        <w:t>: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683"/>
        <w:gridCol w:w="1552"/>
        <w:gridCol w:w="850"/>
        <w:gridCol w:w="572"/>
        <w:gridCol w:w="2547"/>
        <w:gridCol w:w="1559"/>
        <w:gridCol w:w="709"/>
        <w:gridCol w:w="1739"/>
      </w:tblGrid>
      <w:tr w:rsidR="00B46592" w:rsidRPr="00C52620" w:rsidTr="00C52620">
        <w:tc>
          <w:tcPr>
            <w:tcW w:w="683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52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850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572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547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55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PSE</w:t>
            </w: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 xml:space="preserve"> Type</w:t>
            </w:r>
          </w:p>
        </w:tc>
        <w:tc>
          <w:tcPr>
            <w:tcW w:w="173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Additional Information</w:t>
            </w:r>
          </w:p>
        </w:tc>
      </w:tr>
      <w:tr w:rsidR="00B46592" w:rsidRPr="00C52620" w:rsidTr="00C52620">
        <w:tc>
          <w:tcPr>
            <w:tcW w:w="683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3F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 xml:space="preserve">Continuous output current capability in POWER_ON state </w:t>
            </w:r>
            <w:ins w:id="0" w:author="Darshan, Yair" w:date="2015-07-15T07:09:00Z">
              <w:r w:rsidR="003F0D7C">
                <w:rPr>
                  <w:rFonts w:ascii="Times New Roman" w:hAnsi="Times New Roman" w:cs="Times New Roman"/>
                  <w:sz w:val="20"/>
                  <w:szCs w:val="20"/>
                </w:rPr>
                <w:t xml:space="preserve">over both </w:t>
              </w:r>
              <w:proofErr w:type="spellStart"/>
              <w:r w:rsidR="003F0D7C">
                <w:rPr>
                  <w:rFonts w:ascii="Times New Roman" w:hAnsi="Times New Roman" w:cs="Times New Roman"/>
                  <w:sz w:val="20"/>
                  <w:szCs w:val="20"/>
                </w:rPr>
                <w:t>pairsets</w:t>
              </w:r>
            </w:ins>
            <w:proofErr w:type="spellEnd"/>
            <w:del w:id="1" w:author="Darshan, Yair" w:date="2015-07-15T07:09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per pair set</w:delText>
              </w:r>
            </w:del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3F0D7C">
            <w:pPr>
              <w:rPr>
                <w:rFonts w:ascii="Times New Roman" w:hAnsi="Times New Roman" w:cs="Times New Roman"/>
                <w:sz w:val="20"/>
                <w:szCs w:val="20"/>
              </w:rPr>
              <w:pPrChange w:id="2" w:author="Darshan, Yair" w:date="2015-07-15T07:13:00Z">
                <w:pPr/>
              </w:pPrChange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526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con</w:t>
            </w:r>
            <w:del w:id="3" w:author="Darshan, Yair" w:date="2015-07-15T07:13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delText>-2P</w:delText>
              </w:r>
            </w:del>
          </w:p>
        </w:tc>
        <w:tc>
          <w:tcPr>
            <w:tcW w:w="572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47" w:type="dxa"/>
          </w:tcPr>
          <w:p w:rsidR="00C52620" w:rsidRPr="00C52620" w:rsidRDefault="00C52620" w:rsidP="00C5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Pclass</w:t>
            </w:r>
            <w:proofErr w:type="spellEnd"/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/V</w:t>
            </w:r>
            <w:r w:rsidRPr="00C526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port_PSE-2P</w:t>
            </w:r>
          </w:p>
        </w:tc>
        <w:tc>
          <w:tcPr>
            <w:tcW w:w="155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ins w:id="4" w:author="Darshan, Yair" w:date="2015-07-15T07:10:00Z">
              <w:r w:rsidR="003F0D7C">
                <w:rPr>
                  <w:rFonts w:ascii="Times New Roman" w:hAnsi="Times New Roman" w:cs="Times New Roman"/>
                  <w:sz w:val="20"/>
                  <w:szCs w:val="20"/>
                </w:rPr>
                <w:t>,3,4</w:t>
              </w:r>
            </w:ins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See 33.2.7.4</w:t>
            </w:r>
          </w:p>
        </w:tc>
      </w:tr>
      <w:tr w:rsidR="00B46592" w:rsidRPr="00C52620" w:rsidTr="00C52620">
        <w:tc>
          <w:tcPr>
            <w:tcW w:w="683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5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Pclass/V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delText>port_PSE-2P</w:delText>
              </w:r>
            </w:del>
          </w:p>
        </w:tc>
        <w:tc>
          <w:tcPr>
            <w:tcW w:w="155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6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3,4-2 pair mode</w:delText>
              </w:r>
            </w:del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2620" w:rsidDel="003F0D7C" w:rsidRDefault="00C52620" w:rsidP="001F0A70">
            <w:pPr>
              <w:rPr>
                <w:del w:id="7" w:author="Darshan, Yair" w:date="2015-07-15T07:10:00Z"/>
                <w:rFonts w:ascii="Times New Roman" w:hAnsi="Times New Roman" w:cs="Times New Roman"/>
                <w:sz w:val="20"/>
                <w:szCs w:val="20"/>
              </w:rPr>
            </w:pPr>
            <w:del w:id="8" w:author="Darshan, Yair" w:date="2015-07-15T07:10:00Z">
              <w:r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Class 4 and lower only.</w:delText>
              </w:r>
            </w:del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9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See 33.2.7.4</w:delText>
              </w:r>
            </w:del>
          </w:p>
        </w:tc>
      </w:tr>
      <w:tr w:rsidR="00B46592" w:rsidRPr="00C52620" w:rsidTr="00C52620">
        <w:tc>
          <w:tcPr>
            <w:tcW w:w="683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0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05*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Pclass/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Pclass/V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delText>port_PSE-2P</w:delText>
              </w:r>
            </w:del>
          </w:p>
        </w:tc>
        <w:tc>
          <w:tcPr>
            <w:tcW w:w="1559" w:type="dxa"/>
          </w:tcPr>
          <w:p w:rsidR="00C52620" w:rsidRPr="00C52620" w:rsidRDefault="00C52620" w:rsidP="00C5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1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3,4-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pair mode</w:delText>
              </w:r>
            </w:del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2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See 33.2.7.4</w:delText>
              </w:r>
            </w:del>
          </w:p>
        </w:tc>
      </w:tr>
      <w:tr w:rsidR="00B46592" w:rsidRPr="00C52620" w:rsidTr="00C52620">
        <w:tc>
          <w:tcPr>
            <w:tcW w:w="683" w:type="dxa"/>
            <w:vMerge w:val="restart"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552" w:type="dxa"/>
            <w:vMerge w:val="restart"/>
          </w:tcPr>
          <w:p w:rsidR="00B46592" w:rsidRPr="00C52620" w:rsidRDefault="00B46592" w:rsidP="00B46592">
            <w:pPr>
              <w:rPr>
                <w:rFonts w:ascii="Times New Roman" w:hAnsi="Times New Roman" w:cs="Times New Roman"/>
                <w:sz w:val="20"/>
                <w:szCs w:val="20"/>
              </w:rPr>
              <w:pPrChange w:id="13" w:author="Darshan, Yair" w:date="2015-07-15T08:18:00Z">
                <w:pPr/>
              </w:pPrChange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 current due to E2ERunb within E2ERunb range</w:t>
            </w:r>
          </w:p>
        </w:tc>
        <w:tc>
          <w:tcPr>
            <w:tcW w:w="850" w:type="dxa"/>
            <w:vMerge w:val="restart"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6592">
              <w:rPr>
                <w:rFonts w:ascii="Times New Roman" w:hAnsi="Times New Roman" w:cs="Times New Roman"/>
                <w:sz w:val="20"/>
                <w:szCs w:val="20"/>
                <w:vertAlign w:val="subscript"/>
                <w:rPrChange w:id="14" w:author="Darshan, Yair" w:date="2015-07-15T08:1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Cont-2P-unb</w:t>
            </w:r>
          </w:p>
        </w:tc>
        <w:tc>
          <w:tcPr>
            <w:tcW w:w="572" w:type="dxa"/>
            <w:vMerge w:val="restart"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47" w:type="dxa"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592" w:rsidRDefault="00B46592" w:rsidP="00B46592">
            <w:pPr>
              <w:rPr>
                <w:rFonts w:ascii="Times New Roman" w:hAnsi="Times New Roman" w:cs="Times New Roman"/>
                <w:sz w:val="20"/>
                <w:szCs w:val="20"/>
              </w:rPr>
              <w:pPrChange w:id="15" w:author="Darshan, Yair" w:date="2015-07-15T08:26:00Z">
                <w:pPr/>
              </w:pPrChange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  <w:del w:id="16" w:author="Darshan, Yair" w:date="2015-07-15T08:26:00Z">
              <w:r w:rsidRPr="001F0A70" w:rsidDel="00B46592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09" w:type="dxa"/>
          </w:tcPr>
          <w:p w:rsidR="00B46592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vMerge w:val="restart"/>
          </w:tcPr>
          <w:p w:rsidR="00B46592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33.2.7.4a</w:t>
            </w:r>
          </w:p>
          <w:p w:rsidR="00B46592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592" w:rsidRPr="00C52620" w:rsidTr="00C52620">
        <w:tc>
          <w:tcPr>
            <w:tcW w:w="683" w:type="dxa"/>
            <w:vMerge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B46592" w:rsidRPr="00C52620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592" w:rsidRDefault="00B46592" w:rsidP="00B46592">
            <w:pPr>
              <w:rPr>
                <w:rFonts w:ascii="Times New Roman" w:hAnsi="Times New Roman" w:cs="Times New Roman"/>
                <w:sz w:val="20"/>
                <w:szCs w:val="20"/>
              </w:rPr>
              <w:pPrChange w:id="17" w:author="Darshan, Yair" w:date="2015-07-15T08:26:00Z">
                <w:pPr/>
              </w:pPrChange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  <w:del w:id="18" w:author="Darshan, Yair" w:date="2015-07-15T08:26:00Z">
              <w:r w:rsidRPr="001F0A70" w:rsidDel="00B46592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09" w:type="dxa"/>
          </w:tcPr>
          <w:p w:rsidR="00B46592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vMerge/>
          </w:tcPr>
          <w:p w:rsidR="00B46592" w:rsidRDefault="00B46592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592" w:rsidRDefault="00B46592" w:rsidP="00D637C0">
      <w:pPr>
        <w:pStyle w:val="SP5258062"/>
        <w:spacing w:after="240"/>
        <w:rPr>
          <w:ins w:id="19" w:author="Darshan, Yair" w:date="2015-07-15T08:28:00Z"/>
          <w:rFonts w:ascii="Times New Roman" w:hAnsi="Times New Roman" w:cs="Times New Roman"/>
        </w:rPr>
      </w:pPr>
    </w:p>
    <w:p w:rsidR="00B46592" w:rsidRDefault="00B46592" w:rsidP="00D637C0">
      <w:pPr>
        <w:pStyle w:val="SP525806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Delete comment 1 below table 33-11.</w:t>
      </w:r>
    </w:p>
    <w:p w:rsidR="00DB721A" w:rsidRDefault="00DB721A" w:rsidP="00DB721A">
      <w:pPr>
        <w:rPr>
          <w:rStyle w:val="SC5217093"/>
        </w:rPr>
        <w:pPrChange w:id="20" w:author="Darshan, Yair" w:date="2015-07-15T08:29:00Z">
          <w:pPr>
            <w:pStyle w:val="SP5258062"/>
            <w:spacing w:after="240"/>
          </w:pPr>
        </w:pPrChange>
      </w:pPr>
      <w:r>
        <w:rPr>
          <w:rStyle w:val="SC5217093"/>
        </w:rPr>
        <w:t>3. Make the following changes to 33.2.7.4:</w:t>
      </w:r>
    </w:p>
    <w:p w:rsidR="00D637C0" w:rsidRDefault="00D637C0" w:rsidP="00D637C0">
      <w:pPr>
        <w:pStyle w:val="SP5258062"/>
        <w:spacing w:after="240"/>
        <w:rPr>
          <w:color w:val="000000"/>
          <w:sz w:val="20"/>
          <w:szCs w:val="20"/>
        </w:rPr>
      </w:pPr>
      <w:r>
        <w:rPr>
          <w:rStyle w:val="SC5217093"/>
        </w:rPr>
        <w:t>33.2.7.4 Continuous output current capability in the POWER_ON state</w:t>
      </w:r>
    </w:p>
    <w:p w:rsidR="00143F77" w:rsidRDefault="00D637C0" w:rsidP="00D637C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Change the text of 33.2.7.4 as follows:</w:t>
      </w:r>
    </w:p>
    <w:p w:rsidR="00B4586C" w:rsidRDefault="00D637C0" w:rsidP="00B46592">
      <w:pPr>
        <w:rPr>
          <w:rFonts w:ascii="Times New Roman" w:hAnsi="Times New Roman" w:cs="Times New Roman"/>
          <w:sz w:val="20"/>
          <w:szCs w:val="20"/>
        </w:rPr>
        <w:pPrChange w:id="21" w:author="Darshan, Yair" w:date="2015-07-15T08:21:00Z">
          <w:pPr/>
        </w:pPrChange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Type 3 and Type 4 PSEs,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>Con</w:t>
      </w:r>
      <w:proofErr w:type="spellEnd"/>
      <w:del w:id="22" w:author="Darshan, Yair" w:date="2015-07-15T07:27:00Z">
        <w:r w:rsidDel="00143F77">
          <w:rPr>
            <w:rFonts w:ascii="Times New Roman" w:hAnsi="Times New Roman" w:cs="Times New Roman"/>
            <w:sz w:val="16"/>
            <w:szCs w:val="16"/>
          </w:rPr>
          <w:delText>-2P</w:delText>
        </w:r>
      </w:del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specified in Table 33-11 shall be met</w:t>
      </w:r>
      <w:ins w:id="23" w:author="Darshan, Yair" w:date="2015-07-15T07:28:00Z">
        <w:r w:rsidR="00143F77"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  <w:del w:id="24" w:author="Darshan, Yair" w:date="2015-07-15T07:28:00Z">
        <w:r w:rsidDel="00143F77">
          <w:rPr>
            <w:rFonts w:ascii="Times New Roman" w:hAnsi="Times New Roman" w:cs="Times New Roman"/>
            <w:sz w:val="20"/>
            <w:szCs w:val="20"/>
          </w:rPr>
          <w:delText xml:space="preserve"> when there is no end to end pair-to-pair current unbalance.</w:delText>
        </w:r>
      </w:del>
      <w:del w:id="25" w:author="Darshan, Yair" w:date="2015-07-15T07:29:00Z">
        <w:r w:rsidDel="00143F77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26" w:author="Darshan, Yair" w:date="2015-07-15T07:29:00Z">
        <w:r w:rsidR="00143F77">
          <w:rPr>
            <w:rFonts w:ascii="Times New Roman" w:hAnsi="Times New Roman" w:cs="Times New Roman"/>
            <w:sz w:val="20"/>
            <w:szCs w:val="20"/>
          </w:rPr>
          <w:t xml:space="preserve">During normal POWER ON state, the </w:t>
        </w:r>
      </w:ins>
      <w:ins w:id="27" w:author="Darshan, Yair" w:date="2015-07-15T07:31:00Z">
        <w:r w:rsidR="00143F77">
          <w:rPr>
            <w:rFonts w:ascii="Times New Roman" w:hAnsi="Times New Roman" w:cs="Times New Roman"/>
            <w:sz w:val="20"/>
            <w:szCs w:val="20"/>
          </w:rPr>
          <w:t xml:space="preserve">maximum </w:t>
        </w:r>
        <w:proofErr w:type="spellStart"/>
        <w:r w:rsidR="00143F77">
          <w:rPr>
            <w:rFonts w:ascii="Times New Roman" w:hAnsi="Times New Roman" w:cs="Times New Roman"/>
            <w:sz w:val="20"/>
            <w:szCs w:val="20"/>
          </w:rPr>
          <w:t>pairset</w:t>
        </w:r>
        <w:proofErr w:type="spellEnd"/>
        <w:r w:rsidR="00143F77">
          <w:rPr>
            <w:rFonts w:ascii="Times New Roman" w:hAnsi="Times New Roman" w:cs="Times New Roman"/>
            <w:sz w:val="20"/>
            <w:szCs w:val="20"/>
          </w:rPr>
          <w:t xml:space="preserve"> current shall not exceed </w:t>
        </w:r>
      </w:ins>
      <w:del w:id="28" w:author="Darshan, Yair" w:date="2015-07-15T07:31:00Z">
        <w:r w:rsidDel="00143F77">
          <w:rPr>
            <w:rFonts w:ascii="Times New Roman" w:hAnsi="Times New Roman" w:cs="Times New Roman"/>
            <w:sz w:val="20"/>
            <w:szCs w:val="20"/>
          </w:rPr>
          <w:delText xml:space="preserve">When end to end pair-to-pair current unbalance is present, the </w:delText>
        </w:r>
      </w:del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>Con-2P</w:t>
      </w:r>
      <w:ins w:id="29" w:author="Darshan, Yair" w:date="2015-07-15T07:33:00Z">
        <w:r w:rsidR="00143F77">
          <w:rPr>
            <w:rFonts w:ascii="Times New Roman" w:hAnsi="Times New Roman" w:cs="Times New Roman"/>
            <w:sz w:val="16"/>
            <w:szCs w:val="16"/>
          </w:rPr>
          <w:t>_</w:t>
        </w:r>
      </w:ins>
      <w:ins w:id="30" w:author="Darshan, Yair" w:date="2015-07-15T07:34:00Z">
        <w:r w:rsidR="00143F77">
          <w:rPr>
            <w:rFonts w:ascii="Times New Roman" w:hAnsi="Times New Roman" w:cs="Times New Roman"/>
            <w:sz w:val="16"/>
            <w:szCs w:val="16"/>
          </w:rPr>
          <w:t>UNB</w:t>
        </w:r>
      </w:ins>
      <w:r>
        <w:rPr>
          <w:rFonts w:ascii="Times New Roman" w:hAnsi="Times New Roman" w:cs="Times New Roman"/>
          <w:sz w:val="16"/>
          <w:szCs w:val="16"/>
        </w:rPr>
        <w:t xml:space="preserve"> </w:t>
      </w:r>
      <w:del w:id="31" w:author="Darshan, Yair" w:date="2015-07-15T07:31:00Z">
        <w:r w:rsidDel="00143F77">
          <w:rPr>
            <w:rFonts w:ascii="Times New Roman" w:hAnsi="Times New Roman" w:cs="Times New Roman"/>
            <w:sz w:val="20"/>
            <w:szCs w:val="20"/>
          </w:rPr>
          <w:delText>may increase up to the value of I</w:delText>
        </w:r>
        <w:r w:rsidDel="00143F77">
          <w:rPr>
            <w:rFonts w:ascii="Times New Roman" w:hAnsi="Times New Roman" w:cs="Times New Roman"/>
            <w:sz w:val="16"/>
            <w:szCs w:val="16"/>
          </w:rPr>
          <w:delText xml:space="preserve">Con-2P-UNB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as specified by Table 33-11 item 4a. </w:t>
      </w:r>
      <w:proofErr w:type="spellStart"/>
      <w:ins w:id="32" w:author="Darshan, Yair" w:date="2015-07-15T07:38:00Z">
        <w:r w:rsidR="00907B94">
          <w:rPr>
            <w:rFonts w:ascii="Times New Roman" w:hAnsi="Times New Roman" w:cs="Times New Roman"/>
            <w:sz w:val="20"/>
            <w:szCs w:val="20"/>
          </w:rPr>
          <w:t>I</w:t>
        </w:r>
        <w:r w:rsidR="00907B94">
          <w:rPr>
            <w:rFonts w:ascii="Times New Roman" w:hAnsi="Times New Roman" w:cs="Times New Roman"/>
            <w:sz w:val="16"/>
            <w:szCs w:val="16"/>
          </w:rPr>
          <w:t>Con</w:t>
        </w:r>
        <w:proofErr w:type="spellEnd"/>
        <w:r w:rsidR="00907B94">
          <w:rPr>
            <w:rFonts w:ascii="Times New Roman" w:hAnsi="Times New Roman" w:cs="Times New Roman"/>
            <w:sz w:val="20"/>
            <w:szCs w:val="20"/>
          </w:rPr>
          <w:t xml:space="preserve"> is the total current </w:t>
        </w:r>
      </w:ins>
      <w:ins w:id="33" w:author="Darshan, Yair" w:date="2015-07-15T07:51:00Z">
        <w:r w:rsidR="006C38F2">
          <w:rPr>
            <w:rFonts w:ascii="Times New Roman" w:hAnsi="Times New Roman" w:cs="Times New Roman"/>
            <w:sz w:val="20"/>
            <w:szCs w:val="20"/>
          </w:rPr>
          <w:t xml:space="preserve">of both pairs with the same polarity </w:t>
        </w:r>
      </w:ins>
      <w:ins w:id="34" w:author="Darshan, Yair" w:date="2015-07-15T07:52:00Z">
        <w:r w:rsidR="006C38F2">
          <w:rPr>
            <w:rFonts w:ascii="Times New Roman" w:hAnsi="Times New Roman" w:cs="Times New Roman"/>
            <w:sz w:val="20"/>
            <w:szCs w:val="20"/>
          </w:rPr>
          <w:t xml:space="preserve">that </w:t>
        </w:r>
      </w:ins>
      <w:ins w:id="35" w:author="Darshan, Yair" w:date="2015-07-15T07:38:00Z">
        <w:r w:rsidR="00907B94">
          <w:rPr>
            <w:rFonts w:ascii="Times New Roman" w:hAnsi="Times New Roman" w:cs="Times New Roman"/>
            <w:sz w:val="20"/>
            <w:szCs w:val="20"/>
          </w:rPr>
          <w:t xml:space="preserve">a PSE </w:t>
        </w:r>
      </w:ins>
      <w:ins w:id="36" w:author="Darshan, Yair" w:date="2015-07-15T07:39:00Z">
        <w:r w:rsidR="00907B94">
          <w:rPr>
            <w:rFonts w:ascii="Times New Roman" w:hAnsi="Times New Roman" w:cs="Times New Roman"/>
            <w:sz w:val="20"/>
            <w:szCs w:val="20"/>
          </w:rPr>
          <w:t>has to support</w:t>
        </w:r>
      </w:ins>
      <w:ins w:id="37" w:author="Darshan, Yair" w:date="2015-07-15T07:57:00Z">
        <w:r w:rsidR="00B4586C"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  <w:ins w:id="38" w:author="Darshan, Yair" w:date="2015-07-15T07:39:00Z">
        <w:r w:rsidR="00907B94">
          <w:rPr>
            <w:rFonts w:ascii="Times New Roman" w:hAnsi="Times New Roman" w:cs="Times New Roman"/>
            <w:sz w:val="20"/>
            <w:szCs w:val="20"/>
          </w:rPr>
          <w:t>I</w:t>
        </w:r>
        <w:r w:rsidR="00907B94">
          <w:rPr>
            <w:rFonts w:ascii="Times New Roman" w:hAnsi="Times New Roman" w:cs="Times New Roman"/>
            <w:sz w:val="16"/>
            <w:szCs w:val="16"/>
          </w:rPr>
          <w:t>Con-2P_</w:t>
        </w:r>
      </w:ins>
      <w:ins w:id="39" w:author="Darshan, Yair" w:date="2015-07-15T07:41:00Z">
        <w:r w:rsidR="00907B94">
          <w:rPr>
            <w:rFonts w:ascii="Times New Roman" w:hAnsi="Times New Roman" w:cs="Times New Roman"/>
            <w:sz w:val="16"/>
            <w:szCs w:val="16"/>
          </w:rPr>
          <w:t>unb</w:t>
        </w:r>
      </w:ins>
      <w:ins w:id="40" w:author="Darshan, Yair" w:date="2015-07-15T07:39:00Z">
        <w:r w:rsidR="00907B94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907B94" w:rsidRPr="00907B94">
          <w:rPr>
            <w:rFonts w:ascii="Times New Roman" w:hAnsi="Times New Roman" w:cs="Times New Roman"/>
            <w:sz w:val="20"/>
            <w:szCs w:val="20"/>
            <w:rPrChange w:id="41" w:author="Darshan, Yair" w:date="2015-07-15T07:40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is</w:t>
        </w:r>
        <w:r w:rsidR="00907B94"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ins w:id="42" w:author="Darshan, Yair" w:date="2015-07-15T07:41:00Z">
        <w:r w:rsidR="00907B94">
          <w:rPr>
            <w:rFonts w:ascii="Times New Roman" w:hAnsi="Times New Roman" w:cs="Times New Roman"/>
            <w:sz w:val="20"/>
            <w:szCs w:val="20"/>
          </w:rPr>
          <w:t>the m</w:t>
        </w:r>
      </w:ins>
      <w:ins w:id="43" w:author="Darshan, Yair" w:date="2015-07-15T07:40:00Z">
        <w:r w:rsidR="00907B94" w:rsidRPr="00907B94">
          <w:rPr>
            <w:rFonts w:ascii="Times New Roman" w:hAnsi="Times New Roman" w:cs="Times New Roman"/>
            <w:sz w:val="20"/>
            <w:szCs w:val="20"/>
            <w:rPrChange w:id="44" w:author="Darshan, Yair" w:date="2015-07-15T07:41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aximu</w:t>
        </w:r>
      </w:ins>
      <w:ins w:id="45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m current </w:t>
        </w:r>
      </w:ins>
      <w:ins w:id="46" w:author="Darshan, Yair" w:date="2015-07-15T07:46:00Z">
        <w:r w:rsidR="00907B94">
          <w:rPr>
            <w:rFonts w:ascii="Times New Roman" w:hAnsi="Times New Roman" w:cs="Times New Roman"/>
            <w:sz w:val="20"/>
            <w:szCs w:val="20"/>
          </w:rPr>
          <w:t xml:space="preserve">over one of the pairs of the same polarity </w:t>
        </w:r>
      </w:ins>
      <w:ins w:id="47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>under E2EP2PRunb conditions</w:t>
        </w:r>
      </w:ins>
      <w:ins w:id="48" w:author="Darshan, Yair" w:date="2015-07-15T08:01:00Z">
        <w:r w:rsidR="00B4586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9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at normal </w:t>
        </w:r>
      </w:ins>
      <w:ins w:id="50" w:author="Darshan, Yair" w:date="2015-07-15T08:10:00Z">
        <w:r w:rsidR="002420F4">
          <w:rPr>
            <w:rFonts w:ascii="Times New Roman" w:hAnsi="Times New Roman" w:cs="Times New Roman"/>
            <w:sz w:val="20"/>
            <w:szCs w:val="20"/>
          </w:rPr>
          <w:t>operating power</w:t>
        </w:r>
      </w:ins>
      <w:ins w:id="51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2" w:author="Darshan, Yair" w:date="2015-07-15T07:59:00Z">
        <w:r w:rsidR="00B4586C">
          <w:rPr>
            <w:rFonts w:ascii="Times New Roman" w:hAnsi="Times New Roman" w:cs="Times New Roman"/>
            <w:sz w:val="20"/>
            <w:szCs w:val="20"/>
          </w:rPr>
          <w:t xml:space="preserve">mode </w:t>
        </w:r>
      </w:ins>
      <w:ins w:id="53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>(</w:t>
        </w:r>
      </w:ins>
      <w:ins w:id="54" w:author="Darshan, Yair" w:date="2015-07-15T07:59:00Z">
        <w:r w:rsidR="00B4586C">
          <w:rPr>
            <w:rFonts w:ascii="Times New Roman" w:hAnsi="Times New Roman" w:cs="Times New Roman"/>
            <w:sz w:val="20"/>
            <w:szCs w:val="20"/>
          </w:rPr>
          <w:t xml:space="preserve">i.e. </w:t>
        </w:r>
      </w:ins>
      <w:ins w:id="55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not </w:t>
        </w:r>
      </w:ins>
      <w:ins w:id="56" w:author="Darshan, Yair" w:date="2015-07-15T08:10:00Z">
        <w:r w:rsidR="002420F4">
          <w:rPr>
            <w:rFonts w:ascii="Times New Roman" w:hAnsi="Times New Roman" w:cs="Times New Roman"/>
            <w:sz w:val="20"/>
            <w:szCs w:val="20"/>
          </w:rPr>
          <w:t xml:space="preserve">during </w:t>
        </w:r>
      </w:ins>
      <w:ins w:id="57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overload or short load </w:t>
        </w:r>
      </w:ins>
      <w:ins w:id="58" w:author="Darshan, Yair" w:date="2015-07-15T07:44:00Z">
        <w:r w:rsidR="00907B94">
          <w:rPr>
            <w:rFonts w:ascii="Times New Roman" w:hAnsi="Times New Roman" w:cs="Times New Roman"/>
            <w:sz w:val="20"/>
            <w:szCs w:val="20"/>
          </w:rPr>
          <w:t>conditions</w:t>
        </w:r>
      </w:ins>
      <w:ins w:id="59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 that are </w:t>
        </w:r>
      </w:ins>
      <w:ins w:id="60" w:author="Darshan, Yair" w:date="2015-07-15T07:44:00Z">
        <w:r w:rsidR="00907B94">
          <w:rPr>
            <w:rFonts w:ascii="Times New Roman" w:hAnsi="Times New Roman" w:cs="Times New Roman"/>
            <w:sz w:val="20"/>
            <w:szCs w:val="20"/>
          </w:rPr>
          <w:t>covered</w:t>
        </w:r>
      </w:ins>
      <w:ins w:id="61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62" w:author="Darshan, Yair" w:date="2015-07-15T07:44:00Z">
        <w:r w:rsidR="00907B94">
          <w:rPr>
            <w:rFonts w:ascii="Times New Roman" w:hAnsi="Times New Roman" w:cs="Times New Roman"/>
            <w:sz w:val="20"/>
            <w:szCs w:val="20"/>
          </w:rPr>
          <w:t xml:space="preserve">by  Icut-2P and ILIM-2P). </w:t>
        </w:r>
      </w:ins>
      <w:r>
        <w:rPr>
          <w:rFonts w:ascii="Times New Roman" w:hAnsi="Times New Roman" w:cs="Times New Roman"/>
          <w:sz w:val="20"/>
          <w:szCs w:val="20"/>
        </w:rPr>
        <w:t xml:space="preserve">In addition to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>Con</w:t>
      </w:r>
      <w:del w:id="63" w:author="Darshan, Yair" w:date="2015-07-15T07:54:00Z">
        <w:r w:rsidDel="006C38F2">
          <w:rPr>
            <w:rFonts w:ascii="Times New Roman" w:hAnsi="Times New Roman" w:cs="Times New Roman"/>
            <w:sz w:val="16"/>
            <w:szCs w:val="16"/>
          </w:rPr>
          <w:delText xml:space="preserve">-2P </w:delText>
        </w:r>
      </w:del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specified in Table 33–11, the PSE shall support the following AC current waveform parameters </w:t>
      </w:r>
      <w:proofErr w:type="spellStart"/>
      <w:r>
        <w:rPr>
          <w:rFonts w:ascii="Times New Roman" w:hAnsi="Times New Roman" w:cs="Times New Roman"/>
          <w:sz w:val="20"/>
          <w:szCs w:val="20"/>
        </w:rPr>
        <w:t>per</w:t>
      </w:r>
      <w:del w:id="64" w:author="Darshan, Yair" w:date="2015-07-15T08:21:00Z">
        <w:r w:rsidDel="00B46592">
          <w:rPr>
            <w:rFonts w:ascii="Times New Roman" w:hAnsi="Times New Roman" w:cs="Times New Roman"/>
            <w:sz w:val="20"/>
            <w:szCs w:val="20"/>
          </w:rPr>
          <w:delText xml:space="preserve"> pair set</w:delText>
        </w:r>
      </w:del>
      <w:ins w:id="65" w:author="Darshan, Yair" w:date="2015-07-15T08:21:00Z">
        <w:r w:rsidR="00B46592">
          <w:rPr>
            <w:rFonts w:ascii="Times New Roman" w:hAnsi="Times New Roman" w:cs="Times New Roman"/>
            <w:sz w:val="20"/>
            <w:szCs w:val="20"/>
          </w:rPr>
          <w:t>pairset</w:t>
        </w:r>
      </w:ins>
      <w:proofErr w:type="spellEnd"/>
      <w:r>
        <w:rPr>
          <w:rFonts w:ascii="Times New Roman" w:hAnsi="Times New Roman" w:cs="Times New Roman"/>
          <w:sz w:val="20"/>
          <w:szCs w:val="20"/>
        </w:rPr>
        <w:t>, while within the operating voltage range of V</w:t>
      </w:r>
      <w:r>
        <w:rPr>
          <w:rFonts w:ascii="Times New Roman" w:hAnsi="Times New Roman" w:cs="Times New Roman"/>
          <w:sz w:val="16"/>
          <w:szCs w:val="16"/>
        </w:rPr>
        <w:t>Port_PSE-2P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721A" w:rsidRDefault="00DB721A" w:rsidP="00DB721A">
      <w:pPr>
        <w:rPr>
          <w:ins w:id="66" w:author="Darshan, Yair" w:date="2015-07-15T08:31:00Z"/>
          <w:rStyle w:val="SC5217093"/>
        </w:rPr>
      </w:pPr>
      <w:ins w:id="67" w:author="Darshan, Yair" w:date="2015-07-15T08:31:00Z">
        <w:r>
          <w:rPr>
            <w:rStyle w:val="SC5217093"/>
          </w:rPr>
          <w:t>4</w:t>
        </w:r>
        <w:r>
          <w:rPr>
            <w:rStyle w:val="SC5217093"/>
          </w:rPr>
          <w:t>. Make the following changes to 33.2.7.4</w:t>
        </w:r>
        <w:r>
          <w:rPr>
            <w:rStyle w:val="SC5217093"/>
          </w:rPr>
          <w:t>a</w:t>
        </w:r>
        <w:r>
          <w:rPr>
            <w:rStyle w:val="SC5217093"/>
          </w:rPr>
          <w:t>:</w:t>
        </w:r>
      </w:ins>
    </w:p>
    <w:p w:rsidR="00B46592" w:rsidRDefault="00B46592" w:rsidP="00B46592">
      <w:pPr>
        <w:pStyle w:val="SP5258062"/>
        <w:spacing w:after="240"/>
        <w:rPr>
          <w:color w:val="000000"/>
        </w:rPr>
      </w:pPr>
      <w:r>
        <w:rPr>
          <w:rStyle w:val="SC5217093"/>
        </w:rPr>
        <w:t>33.2.7.4a PSE PI Pair-to-</w:t>
      </w:r>
      <w:proofErr w:type="spellStart"/>
      <w:r>
        <w:rPr>
          <w:rStyle w:val="SC5217093"/>
        </w:rPr>
        <w:t>Ppair</w:t>
      </w:r>
      <w:proofErr w:type="spellEnd"/>
      <w:r>
        <w:rPr>
          <w:rStyle w:val="SC5217093"/>
        </w:rPr>
        <w:t>-to-</w:t>
      </w:r>
      <w:proofErr w:type="spellStart"/>
      <w:r>
        <w:rPr>
          <w:rStyle w:val="SC5217093"/>
        </w:rPr>
        <w:t>pairair</w:t>
      </w:r>
      <w:proofErr w:type="spellEnd"/>
      <w:r>
        <w:rPr>
          <w:rStyle w:val="SC5217093"/>
        </w:rPr>
        <w:t xml:space="preserve"> resistance and current unbalance</w:t>
      </w:r>
    </w:p>
    <w:p w:rsidR="00B4586C" w:rsidRDefault="00B46592" w:rsidP="00083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3 and Type 4 PSEs operating over 4-pair are subject to unbalance requirements in this section. The contribution of PSE PI pair to pair effective resistance unbalance</w:t>
      </w:r>
      <w:ins w:id="68" w:author="Darshan, Yair" w:date="2015-07-15T08:32:00Z">
        <w:r w:rsidR="00DB721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(PSE_P2PRunb) to the whole effective system end to end resistance</w:t>
      </w:r>
      <w:ins w:id="69" w:author="Darshan, Yair" w:date="2015-07-15T08:32:00Z">
        <w:r w:rsidR="00DB721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70" w:author="Darshan, Yair" w:date="2015-07-15T08:32:00Z">
        <w:r w:rsidDel="00DB721A">
          <w:rPr>
            <w:rFonts w:ascii="Times New Roman" w:hAnsi="Times New Roman" w:cs="Times New Roman"/>
            <w:sz w:val="20"/>
            <w:szCs w:val="20"/>
          </w:rPr>
          <w:delText>/</w:delText>
        </w:r>
      </w:del>
      <w:del w:id="71" w:author="Darshan, Yair" w:date="2015-07-15T08:33:00Z">
        <w:r w:rsidDel="00DB721A">
          <w:rPr>
            <w:rFonts w:ascii="Times New Roman" w:hAnsi="Times New Roman" w:cs="Times New Roman"/>
            <w:sz w:val="20"/>
            <w:szCs w:val="20"/>
          </w:rPr>
          <w:delText xml:space="preserve">current </w:delText>
        </w:r>
      </w:del>
      <w:r>
        <w:rPr>
          <w:rFonts w:ascii="Times New Roman" w:hAnsi="Times New Roman" w:cs="Times New Roman"/>
          <w:sz w:val="20"/>
          <w:szCs w:val="20"/>
        </w:rPr>
        <w:t>unbalance (E2EP2PRunb), is specified by PSE maximum (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Pair_max</w:t>
      </w:r>
      <w:proofErr w:type="spellEnd"/>
      <w:r>
        <w:rPr>
          <w:rFonts w:ascii="Times New Roman" w:hAnsi="Times New Roman" w:cs="Times New Roman"/>
          <w:sz w:val="20"/>
          <w:szCs w:val="20"/>
        </w:rPr>
        <w:t>) and minimum (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common mode effective resistance in the powered pairs of same polarity. The PSE_P2PRunb determined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Pair_max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ensures that along with any other parts of the system - i.e. channel (cables and connectors) and the PD, the maximum pair current due to E2EP2PRunb, </w:t>
      </w:r>
      <w:del w:id="72" w:author="Darshan, Yair" w:date="2015-07-15T08:35:00Z">
        <w:r w:rsidDel="00DB721A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73" w:author="Darshan, Yair" w:date="2015-07-15T08:35:00Z">
        <w:r w:rsidR="00DB721A">
          <w:rPr>
            <w:rFonts w:ascii="Times New Roman" w:hAnsi="Times New Roman" w:cs="Times New Roman"/>
            <w:sz w:val="20"/>
            <w:szCs w:val="20"/>
          </w:rPr>
          <w:t>is</w:t>
        </w:r>
        <w:r w:rsidR="00DB721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not exceed</w:t>
      </w:r>
      <w:ins w:id="74" w:author="Darshan, Yair" w:date="2015-07-15T08:35:00Z">
        <w:r w:rsidR="00DB721A">
          <w:rPr>
            <w:rFonts w:ascii="Times New Roman" w:hAnsi="Times New Roman" w:cs="Times New Roman"/>
            <w:sz w:val="20"/>
            <w:szCs w:val="20"/>
          </w:rPr>
          <w:t>ing</w:t>
        </w:r>
      </w:ins>
      <w:r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16"/>
          <w:szCs w:val="16"/>
        </w:rPr>
        <w:t xml:space="preserve">con-2P-unb </w:t>
      </w:r>
      <w:r>
        <w:rPr>
          <w:rFonts w:ascii="Times New Roman" w:hAnsi="Times New Roman" w:cs="Times New Roman"/>
          <w:sz w:val="20"/>
          <w:szCs w:val="20"/>
        </w:rPr>
        <w:t>as defined in Table 33–11</w:t>
      </w:r>
      <w:ins w:id="75" w:author="Darshan, Yair" w:date="2015-07-15T08:36:00Z">
        <w:r w:rsidR="00DB721A">
          <w:rPr>
            <w:rFonts w:ascii="Times New Roman" w:hAnsi="Times New Roman" w:cs="Times New Roman"/>
            <w:sz w:val="20"/>
            <w:szCs w:val="20"/>
          </w:rPr>
          <w:t xml:space="preserve"> during normal powering operating conditions</w:t>
        </w:r>
      </w:ins>
      <w:r>
        <w:rPr>
          <w:rFonts w:ascii="Times New Roman" w:hAnsi="Times New Roman" w:cs="Times New Roman"/>
          <w:sz w:val="20"/>
          <w:szCs w:val="20"/>
        </w:rPr>
        <w:t>.</w:t>
      </w:r>
      <w:del w:id="76" w:author="Darshan, Yair" w:date="2015-07-15T08:37:00Z">
        <w:r w:rsidDel="00DB721A">
          <w:rPr>
            <w:rFonts w:ascii="Times New Roman" w:hAnsi="Times New Roman" w:cs="Times New Roman"/>
            <w:sz w:val="20"/>
            <w:szCs w:val="20"/>
          </w:rPr>
          <w:delText xml:space="preserve"> I</w:delText>
        </w:r>
        <w:r w:rsidDel="00DB721A">
          <w:rPr>
            <w:rFonts w:ascii="Times New Roman" w:hAnsi="Times New Roman" w:cs="Times New Roman"/>
            <w:sz w:val="16"/>
            <w:szCs w:val="16"/>
          </w:rPr>
          <w:delText xml:space="preserve">con-2P-unb </w:delText>
        </w:r>
        <w:r w:rsidDel="00DB721A">
          <w:rPr>
            <w:rFonts w:ascii="Times New Roman" w:hAnsi="Times New Roman" w:cs="Times New Roman"/>
            <w:sz w:val="20"/>
            <w:szCs w:val="20"/>
          </w:rPr>
          <w:delText>maximum is the average pair current due to E2EP2PRunb that is higher than I</w:delText>
        </w:r>
        <w:r w:rsidDel="00DB721A">
          <w:rPr>
            <w:rFonts w:ascii="Times New Roman" w:hAnsi="Times New Roman" w:cs="Times New Roman"/>
            <w:sz w:val="16"/>
            <w:szCs w:val="16"/>
          </w:rPr>
          <w:delText xml:space="preserve">con-2P </w:delText>
        </w:r>
        <w:r w:rsidDel="00DB721A">
          <w:rPr>
            <w:rFonts w:ascii="Times New Roman" w:hAnsi="Times New Roman" w:cs="Times New Roman"/>
            <w:sz w:val="20"/>
            <w:szCs w:val="20"/>
          </w:rPr>
          <w:delText>specified in Table 33–11</w:delText>
        </w:r>
      </w:del>
      <w:r>
        <w:rPr>
          <w:rFonts w:ascii="Times New Roman" w:hAnsi="Times New Roman" w:cs="Times New Roman"/>
          <w:sz w:val="20"/>
          <w:szCs w:val="20"/>
        </w:rPr>
        <w:t xml:space="preserve">. </w:t>
      </w:r>
      <w:bookmarkStart w:id="77" w:name="_GoBack"/>
      <w:bookmarkEnd w:id="77"/>
      <w:r w:rsidR="00B4586C">
        <w:rPr>
          <w:rFonts w:ascii="Times New Roman" w:hAnsi="Times New Roman" w:cs="Times New Roman"/>
          <w:sz w:val="20"/>
          <w:szCs w:val="20"/>
        </w:rPr>
        <w:br w:type="page"/>
      </w:r>
    </w:p>
    <w:p w:rsidR="00D637C0" w:rsidRDefault="00B4586C" w:rsidP="00B4586C">
      <w:pPr>
        <w:rPr>
          <w:rFonts w:ascii="Times New Roman" w:hAnsi="Times New Roman" w:cs="Times New Roman"/>
          <w:sz w:val="20"/>
          <w:szCs w:val="20"/>
        </w:rPr>
        <w:pPrChange w:id="78" w:author="Darshan, Yair" w:date="2015-07-15T08:02:00Z">
          <w:pPr/>
        </w:pPrChange>
      </w:pPr>
      <w:r>
        <w:rPr>
          <w:rFonts w:ascii="Times New Roman" w:hAnsi="Times New Roman" w:cs="Times New Roman"/>
          <w:sz w:val="20"/>
          <w:szCs w:val="20"/>
        </w:rPr>
        <w:lastRenderedPageBreak/>
        <w:t>The following is the Table after addressing other additional comment: To be discussed later.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681"/>
        <w:gridCol w:w="1547"/>
        <w:gridCol w:w="850"/>
        <w:gridCol w:w="572"/>
        <w:gridCol w:w="2525"/>
        <w:gridCol w:w="1542"/>
        <w:gridCol w:w="766"/>
        <w:gridCol w:w="1728"/>
      </w:tblGrid>
      <w:tr w:rsidR="00B4586C" w:rsidRPr="00C52620" w:rsidTr="00B4586C">
        <w:tc>
          <w:tcPr>
            <w:tcW w:w="681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47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850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572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525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542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766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PSE Type</w:t>
            </w:r>
          </w:p>
        </w:tc>
        <w:tc>
          <w:tcPr>
            <w:tcW w:w="1728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Additional Information</w:t>
            </w:r>
          </w:p>
        </w:tc>
      </w:tr>
      <w:tr w:rsidR="00B4586C" w:rsidRPr="00C52620" w:rsidTr="00B4586C">
        <w:trPr>
          <w:trHeight w:val="1840"/>
        </w:trPr>
        <w:tc>
          <w:tcPr>
            <w:tcW w:w="681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79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 xml:space="preserve">Continuous output current capability in POWER_ON state </w:t>
            </w: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80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over both </w:t>
            </w:r>
            <w:proofErr w:type="spellStart"/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81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pairsets</w:t>
            </w:r>
            <w:proofErr w:type="spellEnd"/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82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83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84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85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I</w:t>
            </w: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vertAlign w:val="subscript"/>
                <w:rPrChange w:id="86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rPrChange>
              </w:rPr>
              <w:t>con</w:t>
            </w:r>
          </w:p>
        </w:tc>
        <w:tc>
          <w:tcPr>
            <w:tcW w:w="572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25" w:type="dxa"/>
          </w:tcPr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Pclass</w:t>
            </w:r>
            <w:proofErr w:type="spellEnd"/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/V</w:t>
            </w:r>
            <w:r w:rsidRPr="00C526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port_PSE-2P</w:t>
            </w:r>
          </w:p>
        </w:tc>
        <w:tc>
          <w:tcPr>
            <w:tcW w:w="1542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87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,3,4</w:t>
            </w:r>
          </w:p>
        </w:tc>
        <w:tc>
          <w:tcPr>
            <w:tcW w:w="1728" w:type="dxa"/>
          </w:tcPr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See 33.2.7.4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88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33.2.7.4</w:t>
            </w: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89" w:author="Darshan, Yair" w:date="2015-07-15T08:14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a </w:t>
            </w:r>
          </w:p>
        </w:tc>
      </w:tr>
      <w:tr w:rsidR="00B4586C" w:rsidRPr="00C52620" w:rsidTr="00B4586C">
        <w:tc>
          <w:tcPr>
            <w:tcW w:w="681" w:type="dxa"/>
            <w:vMerge w:val="restart"/>
          </w:tcPr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547" w:type="dxa"/>
            <w:vMerge w:val="restart"/>
          </w:tcPr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Pair set current due to E2ERunb within E2ERunb range </w:t>
            </w:r>
          </w:p>
        </w:tc>
        <w:tc>
          <w:tcPr>
            <w:tcW w:w="850" w:type="dxa"/>
            <w:vMerge w:val="restart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526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con-2P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-unb</w:t>
            </w:r>
          </w:p>
        </w:tc>
        <w:tc>
          <w:tcPr>
            <w:tcW w:w="572" w:type="dxa"/>
            <w:vMerge w:val="restart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25" w:type="dxa"/>
            <w:vMerge w:val="restart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90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91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TBD</w:t>
            </w:r>
          </w:p>
        </w:tc>
        <w:tc>
          <w:tcPr>
            <w:tcW w:w="766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92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93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1728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94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95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Applicable for Class 5</w:t>
            </w:r>
            <w:ins w:id="96" w:author="Darshan, Yair" w:date="2015-07-15T08:13:00Z">
              <w:r w:rsidR="002420F4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</w:ins>
          </w:p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97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98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See 33.2.7.4a</w:t>
            </w:r>
          </w:p>
        </w:tc>
      </w:tr>
      <w:tr w:rsidR="00B4586C" w:rsidRPr="00C52620" w:rsidTr="00B4586C">
        <w:tc>
          <w:tcPr>
            <w:tcW w:w="681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4586C" w:rsidRPr="00C52620" w:rsidRDefault="00B4586C" w:rsidP="00B46592">
            <w:pPr>
              <w:rPr>
                <w:rFonts w:ascii="Times New Roman" w:hAnsi="Times New Roman" w:cs="Times New Roman"/>
                <w:sz w:val="20"/>
                <w:szCs w:val="20"/>
              </w:rPr>
              <w:pPrChange w:id="99" w:author="Darshan, Yair" w:date="2015-07-15T08:26:00Z">
                <w:pPr/>
              </w:pPrChange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  <w:del w:id="100" w:author="Darshan, Yair" w:date="2015-07-15T08:26:00Z">
              <w:r w:rsidRPr="001F0A70" w:rsidDel="00B46592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66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101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102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Applicable for Class 6</w:t>
            </w:r>
            <w:ins w:id="103" w:author="Darshan, Yair" w:date="2015-07-15T08:13:00Z">
              <w:r w:rsidR="002420F4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</w:ins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33.2.7.4a</w:t>
            </w:r>
          </w:p>
        </w:tc>
      </w:tr>
      <w:tr w:rsidR="00B4586C" w:rsidRPr="00C52620" w:rsidTr="00B4586C">
        <w:tc>
          <w:tcPr>
            <w:tcW w:w="681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104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105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TBD</w:t>
            </w:r>
          </w:p>
        </w:tc>
        <w:tc>
          <w:tcPr>
            <w:tcW w:w="766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106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107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4</w:t>
            </w:r>
          </w:p>
        </w:tc>
        <w:tc>
          <w:tcPr>
            <w:tcW w:w="1728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108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109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Applicable for Class 7</w:t>
            </w:r>
            <w:ins w:id="110" w:author="Darshan, Yair" w:date="2015-07-15T08:13:00Z">
              <w:r w:rsidR="002420F4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</w:ins>
          </w:p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111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112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See 33.2.7.4a</w:t>
            </w:r>
          </w:p>
        </w:tc>
      </w:tr>
      <w:tr w:rsidR="00B4586C" w:rsidRPr="00C52620" w:rsidTr="00B4586C">
        <w:tc>
          <w:tcPr>
            <w:tcW w:w="681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4586C" w:rsidRPr="00C52620" w:rsidRDefault="00B4586C" w:rsidP="00B46592">
            <w:pPr>
              <w:rPr>
                <w:rFonts w:ascii="Times New Roman" w:hAnsi="Times New Roman" w:cs="Times New Roman"/>
                <w:sz w:val="20"/>
                <w:szCs w:val="20"/>
              </w:rPr>
              <w:pPrChange w:id="113" w:author="Darshan, Yair" w:date="2015-07-15T08:26:00Z">
                <w:pPr/>
              </w:pPrChange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del w:id="114" w:author="Darshan, Yair" w:date="2015-07-15T08:26:00Z">
              <w:r w:rsidRPr="001F0A70" w:rsidDel="00B46592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66" w:type="dxa"/>
          </w:tcPr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B4586C" w:rsidRPr="002420F4" w:rsidRDefault="00B4586C" w:rsidP="001F0A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PrChange w:id="115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2420F4">
              <w:rPr>
                <w:rFonts w:ascii="Times New Roman" w:hAnsi="Times New Roman" w:cs="Times New Roman"/>
                <w:color w:val="0070C0"/>
                <w:sz w:val="20"/>
                <w:szCs w:val="20"/>
                <w:rPrChange w:id="116" w:author="Darshan, Yair" w:date="2015-07-15T08:1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Applicable for Class 8</w:t>
            </w:r>
            <w:ins w:id="117" w:author="Darshan, Yair" w:date="2015-07-15T08:13:00Z">
              <w:r w:rsidR="002420F4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</w:ins>
          </w:p>
          <w:p w:rsidR="00B4586C" w:rsidRPr="00C52620" w:rsidRDefault="00B4586C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33.2.7.4a</w:t>
            </w:r>
          </w:p>
        </w:tc>
      </w:tr>
    </w:tbl>
    <w:p w:rsidR="00B4586C" w:rsidRDefault="00B4586C" w:rsidP="00B4586C">
      <w:pPr>
        <w:rPr>
          <w:rFonts w:ascii="Times New Roman" w:hAnsi="Times New Roman" w:cs="Times New Roman"/>
          <w:sz w:val="20"/>
          <w:szCs w:val="20"/>
        </w:rPr>
        <w:pPrChange w:id="118" w:author="Darshan, Yair" w:date="2015-07-15T08:02:00Z">
          <w:pPr/>
        </w:pPrChange>
      </w:pPr>
    </w:p>
    <w:p w:rsidR="006C38F2" w:rsidRDefault="006C38F2" w:rsidP="006C38F2">
      <w:pPr>
        <w:rPr>
          <w:rFonts w:ascii="Times New Roman" w:hAnsi="Times New Roman" w:cs="Times New Roman"/>
          <w:sz w:val="20"/>
          <w:szCs w:val="20"/>
        </w:rPr>
        <w:pPrChange w:id="119" w:author="Darshan, Yair" w:date="2015-07-15T07:51:00Z">
          <w:pPr/>
        </w:pPrChange>
      </w:pPr>
    </w:p>
    <w:p w:rsidR="006C38F2" w:rsidRPr="00C52620" w:rsidRDefault="006C38F2" w:rsidP="006C38F2">
      <w:pPr>
        <w:rPr>
          <w:rFonts w:ascii="Times New Roman" w:hAnsi="Times New Roman" w:cs="Times New Roman"/>
          <w:sz w:val="20"/>
          <w:szCs w:val="20"/>
        </w:rPr>
        <w:pPrChange w:id="120" w:author="Darshan, Yair" w:date="2015-07-15T07:51:00Z">
          <w:pPr/>
        </w:pPrChange>
      </w:pPr>
    </w:p>
    <w:sectPr w:rsidR="006C38F2" w:rsidRPr="00C526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705"/>
    <w:multiLevelType w:val="hybridMultilevel"/>
    <w:tmpl w:val="D828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0"/>
    <w:rsid w:val="00000374"/>
    <w:rsid w:val="00000C2F"/>
    <w:rsid w:val="00001DF1"/>
    <w:rsid w:val="000100F7"/>
    <w:rsid w:val="00011600"/>
    <w:rsid w:val="00012FF2"/>
    <w:rsid w:val="00014E31"/>
    <w:rsid w:val="000158AE"/>
    <w:rsid w:val="000164CB"/>
    <w:rsid w:val="000166A3"/>
    <w:rsid w:val="00021954"/>
    <w:rsid w:val="00021996"/>
    <w:rsid w:val="00030D8E"/>
    <w:rsid w:val="00031E04"/>
    <w:rsid w:val="00031E30"/>
    <w:rsid w:val="00035FAF"/>
    <w:rsid w:val="0004061F"/>
    <w:rsid w:val="00040EA1"/>
    <w:rsid w:val="00040F93"/>
    <w:rsid w:val="0004220E"/>
    <w:rsid w:val="00042777"/>
    <w:rsid w:val="000463FF"/>
    <w:rsid w:val="00047916"/>
    <w:rsid w:val="000512D9"/>
    <w:rsid w:val="00056C45"/>
    <w:rsid w:val="00064202"/>
    <w:rsid w:val="000648BF"/>
    <w:rsid w:val="000653ED"/>
    <w:rsid w:val="00067FA3"/>
    <w:rsid w:val="0007144C"/>
    <w:rsid w:val="00071FC5"/>
    <w:rsid w:val="00073CC9"/>
    <w:rsid w:val="000752C3"/>
    <w:rsid w:val="00082945"/>
    <w:rsid w:val="00083E83"/>
    <w:rsid w:val="00084743"/>
    <w:rsid w:val="0008704A"/>
    <w:rsid w:val="00087FD8"/>
    <w:rsid w:val="000923D1"/>
    <w:rsid w:val="00093BFF"/>
    <w:rsid w:val="000951E2"/>
    <w:rsid w:val="0009545A"/>
    <w:rsid w:val="00096211"/>
    <w:rsid w:val="00096BBB"/>
    <w:rsid w:val="000A0516"/>
    <w:rsid w:val="000A177B"/>
    <w:rsid w:val="000A2785"/>
    <w:rsid w:val="000A2931"/>
    <w:rsid w:val="000B0EAD"/>
    <w:rsid w:val="000B51B2"/>
    <w:rsid w:val="000B7395"/>
    <w:rsid w:val="000C0A34"/>
    <w:rsid w:val="000C1348"/>
    <w:rsid w:val="000C5A9B"/>
    <w:rsid w:val="000C6057"/>
    <w:rsid w:val="000C6E9B"/>
    <w:rsid w:val="000D0AE6"/>
    <w:rsid w:val="000D0C86"/>
    <w:rsid w:val="000D5F91"/>
    <w:rsid w:val="000D659C"/>
    <w:rsid w:val="000E043F"/>
    <w:rsid w:val="000E0B22"/>
    <w:rsid w:val="000E0C55"/>
    <w:rsid w:val="000E1BC3"/>
    <w:rsid w:val="000E3503"/>
    <w:rsid w:val="000E49EA"/>
    <w:rsid w:val="000E65F9"/>
    <w:rsid w:val="000F362E"/>
    <w:rsid w:val="000F52A1"/>
    <w:rsid w:val="000F5770"/>
    <w:rsid w:val="001013D3"/>
    <w:rsid w:val="00101C85"/>
    <w:rsid w:val="00102F5D"/>
    <w:rsid w:val="001038BD"/>
    <w:rsid w:val="00104116"/>
    <w:rsid w:val="001108CF"/>
    <w:rsid w:val="00112044"/>
    <w:rsid w:val="001121B6"/>
    <w:rsid w:val="0011495D"/>
    <w:rsid w:val="00116DEA"/>
    <w:rsid w:val="00121E6A"/>
    <w:rsid w:val="00123054"/>
    <w:rsid w:val="00130617"/>
    <w:rsid w:val="00132E5F"/>
    <w:rsid w:val="0013418C"/>
    <w:rsid w:val="001342A1"/>
    <w:rsid w:val="00134EAC"/>
    <w:rsid w:val="0014006B"/>
    <w:rsid w:val="001410D2"/>
    <w:rsid w:val="00141B0A"/>
    <w:rsid w:val="00141BA0"/>
    <w:rsid w:val="00143F77"/>
    <w:rsid w:val="001450D6"/>
    <w:rsid w:val="00145CD3"/>
    <w:rsid w:val="00146DDE"/>
    <w:rsid w:val="00152733"/>
    <w:rsid w:val="00154DB3"/>
    <w:rsid w:val="001550E8"/>
    <w:rsid w:val="00156321"/>
    <w:rsid w:val="00157A1B"/>
    <w:rsid w:val="001652D2"/>
    <w:rsid w:val="00165EEF"/>
    <w:rsid w:val="001677B9"/>
    <w:rsid w:val="001679DF"/>
    <w:rsid w:val="0017029E"/>
    <w:rsid w:val="00170E78"/>
    <w:rsid w:val="0017723B"/>
    <w:rsid w:val="00182049"/>
    <w:rsid w:val="00186130"/>
    <w:rsid w:val="00190C93"/>
    <w:rsid w:val="00195632"/>
    <w:rsid w:val="0019625C"/>
    <w:rsid w:val="00196BDD"/>
    <w:rsid w:val="00197C55"/>
    <w:rsid w:val="001A388E"/>
    <w:rsid w:val="001A4DDC"/>
    <w:rsid w:val="001A5B2A"/>
    <w:rsid w:val="001A66C9"/>
    <w:rsid w:val="001A7B87"/>
    <w:rsid w:val="001B2ECA"/>
    <w:rsid w:val="001B6668"/>
    <w:rsid w:val="001B6860"/>
    <w:rsid w:val="001B6EC1"/>
    <w:rsid w:val="001C00F6"/>
    <w:rsid w:val="001C22B1"/>
    <w:rsid w:val="001D6948"/>
    <w:rsid w:val="001D69F6"/>
    <w:rsid w:val="001E0698"/>
    <w:rsid w:val="001E3C43"/>
    <w:rsid w:val="001E798A"/>
    <w:rsid w:val="001E7CAF"/>
    <w:rsid w:val="001F023C"/>
    <w:rsid w:val="001F0285"/>
    <w:rsid w:val="001F1BC7"/>
    <w:rsid w:val="001F3D31"/>
    <w:rsid w:val="001F431F"/>
    <w:rsid w:val="001F523E"/>
    <w:rsid w:val="001F546C"/>
    <w:rsid w:val="001F5524"/>
    <w:rsid w:val="001F72EF"/>
    <w:rsid w:val="00201045"/>
    <w:rsid w:val="0020230A"/>
    <w:rsid w:val="002028AB"/>
    <w:rsid w:val="00205298"/>
    <w:rsid w:val="00205F95"/>
    <w:rsid w:val="00206097"/>
    <w:rsid w:val="002065BD"/>
    <w:rsid w:val="00207D5D"/>
    <w:rsid w:val="002210C7"/>
    <w:rsid w:val="002214D7"/>
    <w:rsid w:val="0022256F"/>
    <w:rsid w:val="0022334F"/>
    <w:rsid w:val="002310AA"/>
    <w:rsid w:val="00233790"/>
    <w:rsid w:val="00234DFE"/>
    <w:rsid w:val="0023697D"/>
    <w:rsid w:val="0024003D"/>
    <w:rsid w:val="00241319"/>
    <w:rsid w:val="0024203B"/>
    <w:rsid w:val="002420F4"/>
    <w:rsid w:val="0024249F"/>
    <w:rsid w:val="002432AD"/>
    <w:rsid w:val="00247C8E"/>
    <w:rsid w:val="00252C48"/>
    <w:rsid w:val="00253F86"/>
    <w:rsid w:val="002557CC"/>
    <w:rsid w:val="0026143A"/>
    <w:rsid w:val="00261667"/>
    <w:rsid w:val="002665C5"/>
    <w:rsid w:val="0027224D"/>
    <w:rsid w:val="0027559C"/>
    <w:rsid w:val="00276087"/>
    <w:rsid w:val="002765E8"/>
    <w:rsid w:val="002768C2"/>
    <w:rsid w:val="00277BDF"/>
    <w:rsid w:val="002821E7"/>
    <w:rsid w:val="00283086"/>
    <w:rsid w:val="0028411D"/>
    <w:rsid w:val="002907AE"/>
    <w:rsid w:val="00290922"/>
    <w:rsid w:val="00290B3A"/>
    <w:rsid w:val="00291550"/>
    <w:rsid w:val="0029251F"/>
    <w:rsid w:val="00295D59"/>
    <w:rsid w:val="002A2505"/>
    <w:rsid w:val="002A3175"/>
    <w:rsid w:val="002A3805"/>
    <w:rsid w:val="002A3B39"/>
    <w:rsid w:val="002A423E"/>
    <w:rsid w:val="002A56D0"/>
    <w:rsid w:val="002B158C"/>
    <w:rsid w:val="002B2AEC"/>
    <w:rsid w:val="002B2F2A"/>
    <w:rsid w:val="002B4213"/>
    <w:rsid w:val="002B64BA"/>
    <w:rsid w:val="002C3874"/>
    <w:rsid w:val="002C54FE"/>
    <w:rsid w:val="002C581A"/>
    <w:rsid w:val="002C658B"/>
    <w:rsid w:val="002C6F17"/>
    <w:rsid w:val="002D05B4"/>
    <w:rsid w:val="002D316B"/>
    <w:rsid w:val="002D53DB"/>
    <w:rsid w:val="002D5684"/>
    <w:rsid w:val="002D6A8C"/>
    <w:rsid w:val="002E18FD"/>
    <w:rsid w:val="002E31AB"/>
    <w:rsid w:val="002E3532"/>
    <w:rsid w:val="002E35D3"/>
    <w:rsid w:val="002E4F3D"/>
    <w:rsid w:val="002E61C7"/>
    <w:rsid w:val="002F382B"/>
    <w:rsid w:val="002F75FC"/>
    <w:rsid w:val="0030021C"/>
    <w:rsid w:val="00300AF7"/>
    <w:rsid w:val="00302D64"/>
    <w:rsid w:val="00303A12"/>
    <w:rsid w:val="0030441E"/>
    <w:rsid w:val="003104C9"/>
    <w:rsid w:val="003104F7"/>
    <w:rsid w:val="00312A09"/>
    <w:rsid w:val="003135DA"/>
    <w:rsid w:val="003154D1"/>
    <w:rsid w:val="00315831"/>
    <w:rsid w:val="00316832"/>
    <w:rsid w:val="00321161"/>
    <w:rsid w:val="003221CC"/>
    <w:rsid w:val="00325E83"/>
    <w:rsid w:val="003261C2"/>
    <w:rsid w:val="00327F17"/>
    <w:rsid w:val="00330DD9"/>
    <w:rsid w:val="003375C5"/>
    <w:rsid w:val="00340483"/>
    <w:rsid w:val="00340917"/>
    <w:rsid w:val="00340AF1"/>
    <w:rsid w:val="00342558"/>
    <w:rsid w:val="003445CD"/>
    <w:rsid w:val="00344A5C"/>
    <w:rsid w:val="00344C12"/>
    <w:rsid w:val="003463D1"/>
    <w:rsid w:val="00347F7C"/>
    <w:rsid w:val="0035103C"/>
    <w:rsid w:val="00354377"/>
    <w:rsid w:val="0036173B"/>
    <w:rsid w:val="00361FAA"/>
    <w:rsid w:val="00362492"/>
    <w:rsid w:val="0036254C"/>
    <w:rsid w:val="00364DE8"/>
    <w:rsid w:val="003752E2"/>
    <w:rsid w:val="00376E22"/>
    <w:rsid w:val="0038021E"/>
    <w:rsid w:val="00382951"/>
    <w:rsid w:val="00383243"/>
    <w:rsid w:val="00385C20"/>
    <w:rsid w:val="0038701D"/>
    <w:rsid w:val="003905D9"/>
    <w:rsid w:val="0039065A"/>
    <w:rsid w:val="00393A48"/>
    <w:rsid w:val="00396170"/>
    <w:rsid w:val="003972A3"/>
    <w:rsid w:val="00397683"/>
    <w:rsid w:val="003A0A30"/>
    <w:rsid w:val="003A66F8"/>
    <w:rsid w:val="003A709A"/>
    <w:rsid w:val="003B1899"/>
    <w:rsid w:val="003B21B9"/>
    <w:rsid w:val="003C283A"/>
    <w:rsid w:val="003C390E"/>
    <w:rsid w:val="003C47D0"/>
    <w:rsid w:val="003C5AF4"/>
    <w:rsid w:val="003C5C6F"/>
    <w:rsid w:val="003D4D43"/>
    <w:rsid w:val="003D5CAC"/>
    <w:rsid w:val="003E010D"/>
    <w:rsid w:val="003E1378"/>
    <w:rsid w:val="003E1E19"/>
    <w:rsid w:val="003E7423"/>
    <w:rsid w:val="003E7C81"/>
    <w:rsid w:val="003F0ADA"/>
    <w:rsid w:val="003F0D7C"/>
    <w:rsid w:val="003F21C2"/>
    <w:rsid w:val="003F2C83"/>
    <w:rsid w:val="003F44E5"/>
    <w:rsid w:val="003F7C5D"/>
    <w:rsid w:val="004009F8"/>
    <w:rsid w:val="0040235A"/>
    <w:rsid w:val="004025AD"/>
    <w:rsid w:val="00404522"/>
    <w:rsid w:val="00405EF1"/>
    <w:rsid w:val="004061C3"/>
    <w:rsid w:val="0041086D"/>
    <w:rsid w:val="00411FAB"/>
    <w:rsid w:val="00413D12"/>
    <w:rsid w:val="004140E8"/>
    <w:rsid w:val="00416BD1"/>
    <w:rsid w:val="0041725B"/>
    <w:rsid w:val="00417B9B"/>
    <w:rsid w:val="00417EF3"/>
    <w:rsid w:val="00420C11"/>
    <w:rsid w:val="00426DAC"/>
    <w:rsid w:val="00432565"/>
    <w:rsid w:val="004329A4"/>
    <w:rsid w:val="00435E92"/>
    <w:rsid w:val="00436272"/>
    <w:rsid w:val="004375DD"/>
    <w:rsid w:val="004377E6"/>
    <w:rsid w:val="004402C2"/>
    <w:rsid w:val="004415F9"/>
    <w:rsid w:val="00441A8A"/>
    <w:rsid w:val="004454C4"/>
    <w:rsid w:val="0044555F"/>
    <w:rsid w:val="00445E87"/>
    <w:rsid w:val="004468A0"/>
    <w:rsid w:val="00447AD3"/>
    <w:rsid w:val="00450C49"/>
    <w:rsid w:val="004515F2"/>
    <w:rsid w:val="004543B8"/>
    <w:rsid w:val="004543F7"/>
    <w:rsid w:val="004550EC"/>
    <w:rsid w:val="00460551"/>
    <w:rsid w:val="004616A4"/>
    <w:rsid w:val="00462613"/>
    <w:rsid w:val="00465909"/>
    <w:rsid w:val="00466394"/>
    <w:rsid w:val="0047065D"/>
    <w:rsid w:val="0047125E"/>
    <w:rsid w:val="00472292"/>
    <w:rsid w:val="0047359F"/>
    <w:rsid w:val="00474009"/>
    <w:rsid w:val="004740A6"/>
    <w:rsid w:val="004765D2"/>
    <w:rsid w:val="0048008F"/>
    <w:rsid w:val="00480C62"/>
    <w:rsid w:val="00484B9C"/>
    <w:rsid w:val="004944DB"/>
    <w:rsid w:val="0049516C"/>
    <w:rsid w:val="0049528A"/>
    <w:rsid w:val="00496802"/>
    <w:rsid w:val="004A0650"/>
    <w:rsid w:val="004A0D55"/>
    <w:rsid w:val="004A15F6"/>
    <w:rsid w:val="004A6C4C"/>
    <w:rsid w:val="004B06D6"/>
    <w:rsid w:val="004B32D5"/>
    <w:rsid w:val="004B45CF"/>
    <w:rsid w:val="004C3477"/>
    <w:rsid w:val="004C38E7"/>
    <w:rsid w:val="004C6381"/>
    <w:rsid w:val="004C76AA"/>
    <w:rsid w:val="004D3A2F"/>
    <w:rsid w:val="004D3B21"/>
    <w:rsid w:val="004D40D3"/>
    <w:rsid w:val="004D4217"/>
    <w:rsid w:val="004D5CF8"/>
    <w:rsid w:val="004D60B8"/>
    <w:rsid w:val="004D7B2E"/>
    <w:rsid w:val="004D7C0A"/>
    <w:rsid w:val="004E533A"/>
    <w:rsid w:val="004E57DE"/>
    <w:rsid w:val="004F5A28"/>
    <w:rsid w:val="004F6564"/>
    <w:rsid w:val="004F6695"/>
    <w:rsid w:val="00501ADA"/>
    <w:rsid w:val="00502F55"/>
    <w:rsid w:val="005101F5"/>
    <w:rsid w:val="0051122F"/>
    <w:rsid w:val="0051256E"/>
    <w:rsid w:val="0051262F"/>
    <w:rsid w:val="00512747"/>
    <w:rsid w:val="0051484B"/>
    <w:rsid w:val="00515377"/>
    <w:rsid w:val="005160CB"/>
    <w:rsid w:val="0051678F"/>
    <w:rsid w:val="00517977"/>
    <w:rsid w:val="00517AC1"/>
    <w:rsid w:val="00525828"/>
    <w:rsid w:val="00525DD3"/>
    <w:rsid w:val="00526167"/>
    <w:rsid w:val="00530ADF"/>
    <w:rsid w:val="00531A96"/>
    <w:rsid w:val="00533EB2"/>
    <w:rsid w:val="005355BC"/>
    <w:rsid w:val="00535ABB"/>
    <w:rsid w:val="00540FCA"/>
    <w:rsid w:val="005410C6"/>
    <w:rsid w:val="00542899"/>
    <w:rsid w:val="00543A44"/>
    <w:rsid w:val="005446C4"/>
    <w:rsid w:val="00544923"/>
    <w:rsid w:val="005469CA"/>
    <w:rsid w:val="00546BF8"/>
    <w:rsid w:val="00547F56"/>
    <w:rsid w:val="005521D9"/>
    <w:rsid w:val="005525CD"/>
    <w:rsid w:val="00552A43"/>
    <w:rsid w:val="00556A48"/>
    <w:rsid w:val="00562F27"/>
    <w:rsid w:val="00563522"/>
    <w:rsid w:val="00563AF6"/>
    <w:rsid w:val="005700A6"/>
    <w:rsid w:val="005700EB"/>
    <w:rsid w:val="005702D6"/>
    <w:rsid w:val="0057070E"/>
    <w:rsid w:val="005712FC"/>
    <w:rsid w:val="00574783"/>
    <w:rsid w:val="0057663D"/>
    <w:rsid w:val="00576683"/>
    <w:rsid w:val="00580C41"/>
    <w:rsid w:val="0058155A"/>
    <w:rsid w:val="00584B33"/>
    <w:rsid w:val="00584E5E"/>
    <w:rsid w:val="00584FA1"/>
    <w:rsid w:val="0058760B"/>
    <w:rsid w:val="00593C66"/>
    <w:rsid w:val="00594EAF"/>
    <w:rsid w:val="005963D3"/>
    <w:rsid w:val="00597A67"/>
    <w:rsid w:val="005A0133"/>
    <w:rsid w:val="005A0517"/>
    <w:rsid w:val="005A0E02"/>
    <w:rsid w:val="005A5446"/>
    <w:rsid w:val="005A595D"/>
    <w:rsid w:val="005B219A"/>
    <w:rsid w:val="005B309A"/>
    <w:rsid w:val="005B3D1F"/>
    <w:rsid w:val="005B55C6"/>
    <w:rsid w:val="005C0909"/>
    <w:rsid w:val="005C2CC3"/>
    <w:rsid w:val="005D1568"/>
    <w:rsid w:val="005D2D59"/>
    <w:rsid w:val="005D426B"/>
    <w:rsid w:val="005D44D3"/>
    <w:rsid w:val="005D47AD"/>
    <w:rsid w:val="005D6369"/>
    <w:rsid w:val="005E66AB"/>
    <w:rsid w:val="005F03FD"/>
    <w:rsid w:val="005F1975"/>
    <w:rsid w:val="0060047A"/>
    <w:rsid w:val="00610667"/>
    <w:rsid w:val="00611312"/>
    <w:rsid w:val="00614E97"/>
    <w:rsid w:val="0061549E"/>
    <w:rsid w:val="00617CBE"/>
    <w:rsid w:val="006203E0"/>
    <w:rsid w:val="00620F4C"/>
    <w:rsid w:val="00622633"/>
    <w:rsid w:val="00625FBF"/>
    <w:rsid w:val="00627C14"/>
    <w:rsid w:val="00631981"/>
    <w:rsid w:val="006323B3"/>
    <w:rsid w:val="006358B4"/>
    <w:rsid w:val="0063597B"/>
    <w:rsid w:val="00635CC3"/>
    <w:rsid w:val="006419AC"/>
    <w:rsid w:val="00644E7C"/>
    <w:rsid w:val="006507A6"/>
    <w:rsid w:val="00651798"/>
    <w:rsid w:val="00651D00"/>
    <w:rsid w:val="00652438"/>
    <w:rsid w:val="0065421B"/>
    <w:rsid w:val="006557FD"/>
    <w:rsid w:val="00662988"/>
    <w:rsid w:val="00663C14"/>
    <w:rsid w:val="006705FE"/>
    <w:rsid w:val="00671052"/>
    <w:rsid w:val="00671A36"/>
    <w:rsid w:val="006734EE"/>
    <w:rsid w:val="0067478B"/>
    <w:rsid w:val="006766F7"/>
    <w:rsid w:val="00676CE6"/>
    <w:rsid w:val="00682594"/>
    <w:rsid w:val="0068539F"/>
    <w:rsid w:val="00685DA7"/>
    <w:rsid w:val="00685F17"/>
    <w:rsid w:val="006915D6"/>
    <w:rsid w:val="00693010"/>
    <w:rsid w:val="0069394F"/>
    <w:rsid w:val="0069537C"/>
    <w:rsid w:val="006A0D8C"/>
    <w:rsid w:val="006A3C06"/>
    <w:rsid w:val="006A40E2"/>
    <w:rsid w:val="006A5F4A"/>
    <w:rsid w:val="006A6703"/>
    <w:rsid w:val="006A6B33"/>
    <w:rsid w:val="006B0F32"/>
    <w:rsid w:val="006B17C7"/>
    <w:rsid w:val="006B19D6"/>
    <w:rsid w:val="006B36E1"/>
    <w:rsid w:val="006B4E9A"/>
    <w:rsid w:val="006B60E3"/>
    <w:rsid w:val="006B7701"/>
    <w:rsid w:val="006C0C9C"/>
    <w:rsid w:val="006C10C6"/>
    <w:rsid w:val="006C38F2"/>
    <w:rsid w:val="006D0349"/>
    <w:rsid w:val="006D0E88"/>
    <w:rsid w:val="006D1853"/>
    <w:rsid w:val="006D2925"/>
    <w:rsid w:val="006D5C7E"/>
    <w:rsid w:val="006E1D99"/>
    <w:rsid w:val="006E2363"/>
    <w:rsid w:val="006E2809"/>
    <w:rsid w:val="006E295A"/>
    <w:rsid w:val="006F66E0"/>
    <w:rsid w:val="006F73FA"/>
    <w:rsid w:val="006F7652"/>
    <w:rsid w:val="00703471"/>
    <w:rsid w:val="007064E9"/>
    <w:rsid w:val="0070681C"/>
    <w:rsid w:val="00711D28"/>
    <w:rsid w:val="00712AE5"/>
    <w:rsid w:val="00713394"/>
    <w:rsid w:val="00726128"/>
    <w:rsid w:val="00730C61"/>
    <w:rsid w:val="00730FC7"/>
    <w:rsid w:val="00733A7F"/>
    <w:rsid w:val="00741261"/>
    <w:rsid w:val="00742A76"/>
    <w:rsid w:val="00742EC2"/>
    <w:rsid w:val="007469F2"/>
    <w:rsid w:val="0074723E"/>
    <w:rsid w:val="007479FE"/>
    <w:rsid w:val="00751EF3"/>
    <w:rsid w:val="00753EA2"/>
    <w:rsid w:val="00762CAE"/>
    <w:rsid w:val="007638D9"/>
    <w:rsid w:val="00763B1E"/>
    <w:rsid w:val="007644CE"/>
    <w:rsid w:val="00764A07"/>
    <w:rsid w:val="00764D05"/>
    <w:rsid w:val="00764EC5"/>
    <w:rsid w:val="0076561C"/>
    <w:rsid w:val="0076675B"/>
    <w:rsid w:val="007700A7"/>
    <w:rsid w:val="00770EBD"/>
    <w:rsid w:val="0077169C"/>
    <w:rsid w:val="00772383"/>
    <w:rsid w:val="00772C32"/>
    <w:rsid w:val="007746E0"/>
    <w:rsid w:val="00774DF1"/>
    <w:rsid w:val="007752A2"/>
    <w:rsid w:val="00775D76"/>
    <w:rsid w:val="00775DC7"/>
    <w:rsid w:val="00775DF2"/>
    <w:rsid w:val="007760E6"/>
    <w:rsid w:val="007773B6"/>
    <w:rsid w:val="0078197D"/>
    <w:rsid w:val="00783723"/>
    <w:rsid w:val="00785E32"/>
    <w:rsid w:val="007939F9"/>
    <w:rsid w:val="00794636"/>
    <w:rsid w:val="00797AB1"/>
    <w:rsid w:val="007A02B3"/>
    <w:rsid w:val="007A0BAB"/>
    <w:rsid w:val="007A5F20"/>
    <w:rsid w:val="007A6AE8"/>
    <w:rsid w:val="007B0F14"/>
    <w:rsid w:val="007B10B2"/>
    <w:rsid w:val="007B2519"/>
    <w:rsid w:val="007B2850"/>
    <w:rsid w:val="007B710A"/>
    <w:rsid w:val="007C0E77"/>
    <w:rsid w:val="007C48B9"/>
    <w:rsid w:val="007C5FC9"/>
    <w:rsid w:val="007D153B"/>
    <w:rsid w:val="007D1D36"/>
    <w:rsid w:val="007D3747"/>
    <w:rsid w:val="007D3D72"/>
    <w:rsid w:val="007D53F7"/>
    <w:rsid w:val="007D6D99"/>
    <w:rsid w:val="007E26D1"/>
    <w:rsid w:val="007E3F80"/>
    <w:rsid w:val="007E4A64"/>
    <w:rsid w:val="007F13BE"/>
    <w:rsid w:val="007F32D4"/>
    <w:rsid w:val="007F5081"/>
    <w:rsid w:val="007F5772"/>
    <w:rsid w:val="00800048"/>
    <w:rsid w:val="008030F1"/>
    <w:rsid w:val="00804031"/>
    <w:rsid w:val="00805B00"/>
    <w:rsid w:val="00806E09"/>
    <w:rsid w:val="00807870"/>
    <w:rsid w:val="008101D8"/>
    <w:rsid w:val="00812DB8"/>
    <w:rsid w:val="008159B4"/>
    <w:rsid w:val="00821330"/>
    <w:rsid w:val="0082690A"/>
    <w:rsid w:val="00827FDA"/>
    <w:rsid w:val="0083135D"/>
    <w:rsid w:val="00831712"/>
    <w:rsid w:val="008354B0"/>
    <w:rsid w:val="00844E69"/>
    <w:rsid w:val="0084727E"/>
    <w:rsid w:val="00847649"/>
    <w:rsid w:val="008477AB"/>
    <w:rsid w:val="008525C6"/>
    <w:rsid w:val="008543AF"/>
    <w:rsid w:val="0085547A"/>
    <w:rsid w:val="0085561F"/>
    <w:rsid w:val="0085782C"/>
    <w:rsid w:val="00860485"/>
    <w:rsid w:val="00864654"/>
    <w:rsid w:val="00865C99"/>
    <w:rsid w:val="0086777F"/>
    <w:rsid w:val="0087106C"/>
    <w:rsid w:val="008710C2"/>
    <w:rsid w:val="0087276A"/>
    <w:rsid w:val="008738BF"/>
    <w:rsid w:val="00873FAA"/>
    <w:rsid w:val="00874986"/>
    <w:rsid w:val="00875EC6"/>
    <w:rsid w:val="0087625E"/>
    <w:rsid w:val="0088000B"/>
    <w:rsid w:val="00880F65"/>
    <w:rsid w:val="008821AB"/>
    <w:rsid w:val="00884704"/>
    <w:rsid w:val="0088678C"/>
    <w:rsid w:val="00887F57"/>
    <w:rsid w:val="008913D8"/>
    <w:rsid w:val="00891978"/>
    <w:rsid w:val="00893259"/>
    <w:rsid w:val="00893DAB"/>
    <w:rsid w:val="00896A25"/>
    <w:rsid w:val="008A0CC1"/>
    <w:rsid w:val="008A4904"/>
    <w:rsid w:val="008A6763"/>
    <w:rsid w:val="008B3033"/>
    <w:rsid w:val="008B36A0"/>
    <w:rsid w:val="008B4046"/>
    <w:rsid w:val="008B4691"/>
    <w:rsid w:val="008B5707"/>
    <w:rsid w:val="008B57AD"/>
    <w:rsid w:val="008B7651"/>
    <w:rsid w:val="008C1827"/>
    <w:rsid w:val="008C249E"/>
    <w:rsid w:val="008C4D30"/>
    <w:rsid w:val="008D0795"/>
    <w:rsid w:val="008D0FCC"/>
    <w:rsid w:val="008D24B4"/>
    <w:rsid w:val="008D37E4"/>
    <w:rsid w:val="008D43F7"/>
    <w:rsid w:val="008D6336"/>
    <w:rsid w:val="008E4EF0"/>
    <w:rsid w:val="008E689A"/>
    <w:rsid w:val="008E68C9"/>
    <w:rsid w:val="008E6B44"/>
    <w:rsid w:val="008F0E70"/>
    <w:rsid w:val="008F1871"/>
    <w:rsid w:val="008F3F14"/>
    <w:rsid w:val="008F4671"/>
    <w:rsid w:val="008F4B1D"/>
    <w:rsid w:val="008F7E54"/>
    <w:rsid w:val="00901291"/>
    <w:rsid w:val="0090335F"/>
    <w:rsid w:val="00903EAB"/>
    <w:rsid w:val="00905085"/>
    <w:rsid w:val="009050CD"/>
    <w:rsid w:val="00907B94"/>
    <w:rsid w:val="00915751"/>
    <w:rsid w:val="00916B4A"/>
    <w:rsid w:val="009201DA"/>
    <w:rsid w:val="00920FCD"/>
    <w:rsid w:val="00921845"/>
    <w:rsid w:val="00922293"/>
    <w:rsid w:val="009229BB"/>
    <w:rsid w:val="00923BE1"/>
    <w:rsid w:val="009250E6"/>
    <w:rsid w:val="00927F5A"/>
    <w:rsid w:val="0093162E"/>
    <w:rsid w:val="00931E28"/>
    <w:rsid w:val="0093228B"/>
    <w:rsid w:val="0093252A"/>
    <w:rsid w:val="009337E2"/>
    <w:rsid w:val="00934229"/>
    <w:rsid w:val="0093459C"/>
    <w:rsid w:val="00934702"/>
    <w:rsid w:val="00935840"/>
    <w:rsid w:val="009361CE"/>
    <w:rsid w:val="00937072"/>
    <w:rsid w:val="009376A3"/>
    <w:rsid w:val="00940379"/>
    <w:rsid w:val="0094275E"/>
    <w:rsid w:val="00942F7B"/>
    <w:rsid w:val="009431CD"/>
    <w:rsid w:val="00943ACF"/>
    <w:rsid w:val="009446E6"/>
    <w:rsid w:val="00950E5A"/>
    <w:rsid w:val="009545EE"/>
    <w:rsid w:val="0095540C"/>
    <w:rsid w:val="00955D2B"/>
    <w:rsid w:val="009573C6"/>
    <w:rsid w:val="00961585"/>
    <w:rsid w:val="00961E80"/>
    <w:rsid w:val="00962061"/>
    <w:rsid w:val="00964705"/>
    <w:rsid w:val="00966D2C"/>
    <w:rsid w:val="00970DAD"/>
    <w:rsid w:val="00971E5C"/>
    <w:rsid w:val="00972D09"/>
    <w:rsid w:val="0097405F"/>
    <w:rsid w:val="00981985"/>
    <w:rsid w:val="0098383F"/>
    <w:rsid w:val="00983E25"/>
    <w:rsid w:val="0098419C"/>
    <w:rsid w:val="0098457B"/>
    <w:rsid w:val="0098487E"/>
    <w:rsid w:val="00984CE3"/>
    <w:rsid w:val="00985859"/>
    <w:rsid w:val="009878FB"/>
    <w:rsid w:val="00990727"/>
    <w:rsid w:val="0099095C"/>
    <w:rsid w:val="0099149A"/>
    <w:rsid w:val="009926E3"/>
    <w:rsid w:val="00994B6D"/>
    <w:rsid w:val="009A1C99"/>
    <w:rsid w:val="009A2E37"/>
    <w:rsid w:val="009A4F97"/>
    <w:rsid w:val="009B05ED"/>
    <w:rsid w:val="009B0829"/>
    <w:rsid w:val="009B285C"/>
    <w:rsid w:val="009B3E45"/>
    <w:rsid w:val="009B680B"/>
    <w:rsid w:val="009C0348"/>
    <w:rsid w:val="009C2391"/>
    <w:rsid w:val="009C2414"/>
    <w:rsid w:val="009C261F"/>
    <w:rsid w:val="009C5A1A"/>
    <w:rsid w:val="009C657B"/>
    <w:rsid w:val="009C6653"/>
    <w:rsid w:val="009C6FB8"/>
    <w:rsid w:val="009D05D2"/>
    <w:rsid w:val="009D607A"/>
    <w:rsid w:val="009D613E"/>
    <w:rsid w:val="009D6BFA"/>
    <w:rsid w:val="009D78CA"/>
    <w:rsid w:val="009E114C"/>
    <w:rsid w:val="009E3449"/>
    <w:rsid w:val="009E5951"/>
    <w:rsid w:val="009E7F80"/>
    <w:rsid w:val="009F35C8"/>
    <w:rsid w:val="009F3878"/>
    <w:rsid w:val="009F6364"/>
    <w:rsid w:val="00A000FD"/>
    <w:rsid w:val="00A0142D"/>
    <w:rsid w:val="00A01A1B"/>
    <w:rsid w:val="00A023F6"/>
    <w:rsid w:val="00A0247C"/>
    <w:rsid w:val="00A0320F"/>
    <w:rsid w:val="00A065D6"/>
    <w:rsid w:val="00A06DCD"/>
    <w:rsid w:val="00A125EB"/>
    <w:rsid w:val="00A13294"/>
    <w:rsid w:val="00A1596B"/>
    <w:rsid w:val="00A15BDE"/>
    <w:rsid w:val="00A17761"/>
    <w:rsid w:val="00A2079B"/>
    <w:rsid w:val="00A2118D"/>
    <w:rsid w:val="00A214C8"/>
    <w:rsid w:val="00A238B8"/>
    <w:rsid w:val="00A25840"/>
    <w:rsid w:val="00A2592B"/>
    <w:rsid w:val="00A26B5B"/>
    <w:rsid w:val="00A314C4"/>
    <w:rsid w:val="00A31844"/>
    <w:rsid w:val="00A3225D"/>
    <w:rsid w:val="00A330D5"/>
    <w:rsid w:val="00A3577D"/>
    <w:rsid w:val="00A36D52"/>
    <w:rsid w:val="00A3791E"/>
    <w:rsid w:val="00A40D7D"/>
    <w:rsid w:val="00A42113"/>
    <w:rsid w:val="00A43FA7"/>
    <w:rsid w:val="00A448C8"/>
    <w:rsid w:val="00A45570"/>
    <w:rsid w:val="00A45C1A"/>
    <w:rsid w:val="00A46532"/>
    <w:rsid w:val="00A46566"/>
    <w:rsid w:val="00A47479"/>
    <w:rsid w:val="00A50EEA"/>
    <w:rsid w:val="00A533DF"/>
    <w:rsid w:val="00A60C7D"/>
    <w:rsid w:val="00A6165D"/>
    <w:rsid w:val="00A63021"/>
    <w:rsid w:val="00A63651"/>
    <w:rsid w:val="00A64597"/>
    <w:rsid w:val="00A66CE3"/>
    <w:rsid w:val="00A70322"/>
    <w:rsid w:val="00A71B58"/>
    <w:rsid w:val="00A73FFD"/>
    <w:rsid w:val="00A75C77"/>
    <w:rsid w:val="00A80448"/>
    <w:rsid w:val="00A864D3"/>
    <w:rsid w:val="00A86E12"/>
    <w:rsid w:val="00A87EF9"/>
    <w:rsid w:val="00A91F49"/>
    <w:rsid w:val="00A91FBC"/>
    <w:rsid w:val="00AA4567"/>
    <w:rsid w:val="00AA468A"/>
    <w:rsid w:val="00AA5E2F"/>
    <w:rsid w:val="00AA652F"/>
    <w:rsid w:val="00AA75AB"/>
    <w:rsid w:val="00AA7FD6"/>
    <w:rsid w:val="00AB02F6"/>
    <w:rsid w:val="00AB181B"/>
    <w:rsid w:val="00AB1948"/>
    <w:rsid w:val="00AB2426"/>
    <w:rsid w:val="00AB4482"/>
    <w:rsid w:val="00AB47E7"/>
    <w:rsid w:val="00AB5E5B"/>
    <w:rsid w:val="00AB6830"/>
    <w:rsid w:val="00AC009F"/>
    <w:rsid w:val="00AC20E2"/>
    <w:rsid w:val="00AC4A10"/>
    <w:rsid w:val="00AC71F4"/>
    <w:rsid w:val="00AC76C6"/>
    <w:rsid w:val="00AD0373"/>
    <w:rsid w:val="00AD03F0"/>
    <w:rsid w:val="00AD1A9D"/>
    <w:rsid w:val="00AD2DC2"/>
    <w:rsid w:val="00AD4D55"/>
    <w:rsid w:val="00AE245F"/>
    <w:rsid w:val="00AE30F9"/>
    <w:rsid w:val="00AE3549"/>
    <w:rsid w:val="00AE4700"/>
    <w:rsid w:val="00AE6177"/>
    <w:rsid w:val="00AE79B7"/>
    <w:rsid w:val="00AF4798"/>
    <w:rsid w:val="00AF520F"/>
    <w:rsid w:val="00AF5CAB"/>
    <w:rsid w:val="00AF6D02"/>
    <w:rsid w:val="00AF6DF7"/>
    <w:rsid w:val="00B00754"/>
    <w:rsid w:val="00B00AD0"/>
    <w:rsid w:val="00B0389D"/>
    <w:rsid w:val="00B03DBE"/>
    <w:rsid w:val="00B044E2"/>
    <w:rsid w:val="00B07D1F"/>
    <w:rsid w:val="00B116CD"/>
    <w:rsid w:val="00B11E7A"/>
    <w:rsid w:val="00B12981"/>
    <w:rsid w:val="00B151E2"/>
    <w:rsid w:val="00B157CE"/>
    <w:rsid w:val="00B16456"/>
    <w:rsid w:val="00B16825"/>
    <w:rsid w:val="00B21F0B"/>
    <w:rsid w:val="00B25162"/>
    <w:rsid w:val="00B25A2A"/>
    <w:rsid w:val="00B304B1"/>
    <w:rsid w:val="00B30CD1"/>
    <w:rsid w:val="00B3394D"/>
    <w:rsid w:val="00B35389"/>
    <w:rsid w:val="00B35F98"/>
    <w:rsid w:val="00B4529E"/>
    <w:rsid w:val="00B4586C"/>
    <w:rsid w:val="00B46592"/>
    <w:rsid w:val="00B47B61"/>
    <w:rsid w:val="00B47D21"/>
    <w:rsid w:val="00B505F2"/>
    <w:rsid w:val="00B50BFF"/>
    <w:rsid w:val="00B510AF"/>
    <w:rsid w:val="00B54CE1"/>
    <w:rsid w:val="00B573DF"/>
    <w:rsid w:val="00B60082"/>
    <w:rsid w:val="00B60F94"/>
    <w:rsid w:val="00B613BE"/>
    <w:rsid w:val="00B61727"/>
    <w:rsid w:val="00B6405C"/>
    <w:rsid w:val="00B64573"/>
    <w:rsid w:val="00B6525C"/>
    <w:rsid w:val="00B74ADA"/>
    <w:rsid w:val="00B773B8"/>
    <w:rsid w:val="00B80C3F"/>
    <w:rsid w:val="00B83ED1"/>
    <w:rsid w:val="00B8622C"/>
    <w:rsid w:val="00B86BD9"/>
    <w:rsid w:val="00B86EC0"/>
    <w:rsid w:val="00B917DC"/>
    <w:rsid w:val="00B92A1D"/>
    <w:rsid w:val="00B93091"/>
    <w:rsid w:val="00BA01B4"/>
    <w:rsid w:val="00BA1130"/>
    <w:rsid w:val="00BA1ABF"/>
    <w:rsid w:val="00BA34D8"/>
    <w:rsid w:val="00BA5065"/>
    <w:rsid w:val="00BA6F14"/>
    <w:rsid w:val="00BB0A45"/>
    <w:rsid w:val="00BB2019"/>
    <w:rsid w:val="00BB522E"/>
    <w:rsid w:val="00BB5492"/>
    <w:rsid w:val="00BB7BAD"/>
    <w:rsid w:val="00BB7BC9"/>
    <w:rsid w:val="00BC3E3B"/>
    <w:rsid w:val="00BC5696"/>
    <w:rsid w:val="00BC694A"/>
    <w:rsid w:val="00BC76D3"/>
    <w:rsid w:val="00BD18C5"/>
    <w:rsid w:val="00BD199F"/>
    <w:rsid w:val="00BD290F"/>
    <w:rsid w:val="00BD33EC"/>
    <w:rsid w:val="00BE21F3"/>
    <w:rsid w:val="00BE27E7"/>
    <w:rsid w:val="00BE4581"/>
    <w:rsid w:val="00BE58D7"/>
    <w:rsid w:val="00BE5C94"/>
    <w:rsid w:val="00BE6B52"/>
    <w:rsid w:val="00BE6D9C"/>
    <w:rsid w:val="00BF1173"/>
    <w:rsid w:val="00BF5550"/>
    <w:rsid w:val="00BF7D45"/>
    <w:rsid w:val="00C01D65"/>
    <w:rsid w:val="00C02ADE"/>
    <w:rsid w:val="00C0315D"/>
    <w:rsid w:val="00C05CBC"/>
    <w:rsid w:val="00C0608B"/>
    <w:rsid w:val="00C0646E"/>
    <w:rsid w:val="00C065B4"/>
    <w:rsid w:val="00C07E5A"/>
    <w:rsid w:val="00C11317"/>
    <w:rsid w:val="00C11AF1"/>
    <w:rsid w:val="00C12D82"/>
    <w:rsid w:val="00C14B3E"/>
    <w:rsid w:val="00C14D07"/>
    <w:rsid w:val="00C1516F"/>
    <w:rsid w:val="00C1569E"/>
    <w:rsid w:val="00C157B5"/>
    <w:rsid w:val="00C15B0C"/>
    <w:rsid w:val="00C20E83"/>
    <w:rsid w:val="00C216D5"/>
    <w:rsid w:val="00C22C4D"/>
    <w:rsid w:val="00C23A8D"/>
    <w:rsid w:val="00C262B3"/>
    <w:rsid w:val="00C31F31"/>
    <w:rsid w:val="00C34A63"/>
    <w:rsid w:val="00C34AD9"/>
    <w:rsid w:val="00C35387"/>
    <w:rsid w:val="00C357C4"/>
    <w:rsid w:val="00C3633D"/>
    <w:rsid w:val="00C3711E"/>
    <w:rsid w:val="00C41F37"/>
    <w:rsid w:val="00C423B1"/>
    <w:rsid w:val="00C4332A"/>
    <w:rsid w:val="00C44A66"/>
    <w:rsid w:val="00C45B2D"/>
    <w:rsid w:val="00C52620"/>
    <w:rsid w:val="00C54AA0"/>
    <w:rsid w:val="00C54D52"/>
    <w:rsid w:val="00C55E41"/>
    <w:rsid w:val="00C6181E"/>
    <w:rsid w:val="00C6397A"/>
    <w:rsid w:val="00C644C7"/>
    <w:rsid w:val="00C64D11"/>
    <w:rsid w:val="00C709AA"/>
    <w:rsid w:val="00C72955"/>
    <w:rsid w:val="00C735BA"/>
    <w:rsid w:val="00C73B54"/>
    <w:rsid w:val="00C765B1"/>
    <w:rsid w:val="00C8029D"/>
    <w:rsid w:val="00C82F8A"/>
    <w:rsid w:val="00C85045"/>
    <w:rsid w:val="00C85732"/>
    <w:rsid w:val="00C87E73"/>
    <w:rsid w:val="00C90213"/>
    <w:rsid w:val="00C90629"/>
    <w:rsid w:val="00C90E79"/>
    <w:rsid w:val="00C922CF"/>
    <w:rsid w:val="00C92D08"/>
    <w:rsid w:val="00C95FA2"/>
    <w:rsid w:val="00CA3047"/>
    <w:rsid w:val="00CA33B0"/>
    <w:rsid w:val="00CA3D55"/>
    <w:rsid w:val="00CA5CDC"/>
    <w:rsid w:val="00CA6301"/>
    <w:rsid w:val="00CA7B04"/>
    <w:rsid w:val="00CB18AA"/>
    <w:rsid w:val="00CB3097"/>
    <w:rsid w:val="00CB3575"/>
    <w:rsid w:val="00CB4B49"/>
    <w:rsid w:val="00CB5397"/>
    <w:rsid w:val="00CB7A59"/>
    <w:rsid w:val="00CC224F"/>
    <w:rsid w:val="00CC235B"/>
    <w:rsid w:val="00CC2D3F"/>
    <w:rsid w:val="00CC3669"/>
    <w:rsid w:val="00CC400F"/>
    <w:rsid w:val="00CC7901"/>
    <w:rsid w:val="00CD07B2"/>
    <w:rsid w:val="00CD0F74"/>
    <w:rsid w:val="00CD1ACB"/>
    <w:rsid w:val="00CD1B14"/>
    <w:rsid w:val="00CD3911"/>
    <w:rsid w:val="00CD41F3"/>
    <w:rsid w:val="00CD73D5"/>
    <w:rsid w:val="00CE0485"/>
    <w:rsid w:val="00CE0ABC"/>
    <w:rsid w:val="00CE0EEC"/>
    <w:rsid w:val="00CE15FC"/>
    <w:rsid w:val="00CE3ADB"/>
    <w:rsid w:val="00CE5898"/>
    <w:rsid w:val="00CE653B"/>
    <w:rsid w:val="00CF01D9"/>
    <w:rsid w:val="00CF099B"/>
    <w:rsid w:val="00CF11A7"/>
    <w:rsid w:val="00CF1D35"/>
    <w:rsid w:val="00CF5C84"/>
    <w:rsid w:val="00D004E7"/>
    <w:rsid w:val="00D012AB"/>
    <w:rsid w:val="00D05BE9"/>
    <w:rsid w:val="00D07219"/>
    <w:rsid w:val="00D10E1E"/>
    <w:rsid w:val="00D12D7F"/>
    <w:rsid w:val="00D13567"/>
    <w:rsid w:val="00D22C1E"/>
    <w:rsid w:val="00D235F3"/>
    <w:rsid w:val="00D242CA"/>
    <w:rsid w:val="00D2652C"/>
    <w:rsid w:val="00D278E5"/>
    <w:rsid w:val="00D32C05"/>
    <w:rsid w:val="00D3515B"/>
    <w:rsid w:val="00D35B8B"/>
    <w:rsid w:val="00D35BE5"/>
    <w:rsid w:val="00D37057"/>
    <w:rsid w:val="00D4192F"/>
    <w:rsid w:val="00D4359C"/>
    <w:rsid w:val="00D455F0"/>
    <w:rsid w:val="00D47BFC"/>
    <w:rsid w:val="00D51582"/>
    <w:rsid w:val="00D51713"/>
    <w:rsid w:val="00D521CE"/>
    <w:rsid w:val="00D56BA2"/>
    <w:rsid w:val="00D60972"/>
    <w:rsid w:val="00D632B0"/>
    <w:rsid w:val="00D637C0"/>
    <w:rsid w:val="00D64860"/>
    <w:rsid w:val="00D64C7E"/>
    <w:rsid w:val="00D65726"/>
    <w:rsid w:val="00D66529"/>
    <w:rsid w:val="00D676DA"/>
    <w:rsid w:val="00D71630"/>
    <w:rsid w:val="00D737BC"/>
    <w:rsid w:val="00D739E6"/>
    <w:rsid w:val="00D75A6B"/>
    <w:rsid w:val="00D80F82"/>
    <w:rsid w:val="00D828C0"/>
    <w:rsid w:val="00D866FF"/>
    <w:rsid w:val="00D86CB1"/>
    <w:rsid w:val="00D86E1C"/>
    <w:rsid w:val="00D871EB"/>
    <w:rsid w:val="00D90BAF"/>
    <w:rsid w:val="00D917F4"/>
    <w:rsid w:val="00D94CC6"/>
    <w:rsid w:val="00DA34A9"/>
    <w:rsid w:val="00DA47E8"/>
    <w:rsid w:val="00DA4EA9"/>
    <w:rsid w:val="00DB0DB4"/>
    <w:rsid w:val="00DB4832"/>
    <w:rsid w:val="00DB4C7C"/>
    <w:rsid w:val="00DB5461"/>
    <w:rsid w:val="00DB5638"/>
    <w:rsid w:val="00DB5F2B"/>
    <w:rsid w:val="00DB6166"/>
    <w:rsid w:val="00DB721A"/>
    <w:rsid w:val="00DC0DB1"/>
    <w:rsid w:val="00DC309D"/>
    <w:rsid w:val="00DC6340"/>
    <w:rsid w:val="00DD107D"/>
    <w:rsid w:val="00DD2D2F"/>
    <w:rsid w:val="00DD3077"/>
    <w:rsid w:val="00DD42D7"/>
    <w:rsid w:val="00DD4C6E"/>
    <w:rsid w:val="00DD51A4"/>
    <w:rsid w:val="00DD5660"/>
    <w:rsid w:val="00DD64E6"/>
    <w:rsid w:val="00DE1FCC"/>
    <w:rsid w:val="00DE276A"/>
    <w:rsid w:val="00DE2DBE"/>
    <w:rsid w:val="00DE65C6"/>
    <w:rsid w:val="00DE77BA"/>
    <w:rsid w:val="00DE78F0"/>
    <w:rsid w:val="00DF0593"/>
    <w:rsid w:val="00DF523C"/>
    <w:rsid w:val="00DF7694"/>
    <w:rsid w:val="00E06CFA"/>
    <w:rsid w:val="00E079A0"/>
    <w:rsid w:val="00E1087D"/>
    <w:rsid w:val="00E11493"/>
    <w:rsid w:val="00E1180E"/>
    <w:rsid w:val="00E12C60"/>
    <w:rsid w:val="00E13B94"/>
    <w:rsid w:val="00E13BBC"/>
    <w:rsid w:val="00E16623"/>
    <w:rsid w:val="00E175D4"/>
    <w:rsid w:val="00E214DC"/>
    <w:rsid w:val="00E226FE"/>
    <w:rsid w:val="00E22EA4"/>
    <w:rsid w:val="00E234BA"/>
    <w:rsid w:val="00E25664"/>
    <w:rsid w:val="00E27906"/>
    <w:rsid w:val="00E32545"/>
    <w:rsid w:val="00E378A1"/>
    <w:rsid w:val="00E40797"/>
    <w:rsid w:val="00E44269"/>
    <w:rsid w:val="00E44CDD"/>
    <w:rsid w:val="00E467AD"/>
    <w:rsid w:val="00E46E07"/>
    <w:rsid w:val="00E47540"/>
    <w:rsid w:val="00E47731"/>
    <w:rsid w:val="00E50668"/>
    <w:rsid w:val="00E51FAD"/>
    <w:rsid w:val="00E54301"/>
    <w:rsid w:val="00E5608A"/>
    <w:rsid w:val="00E57300"/>
    <w:rsid w:val="00E61ACF"/>
    <w:rsid w:val="00E6569C"/>
    <w:rsid w:val="00E66E08"/>
    <w:rsid w:val="00E72041"/>
    <w:rsid w:val="00E7535F"/>
    <w:rsid w:val="00E757BC"/>
    <w:rsid w:val="00E7668D"/>
    <w:rsid w:val="00E77226"/>
    <w:rsid w:val="00E834B0"/>
    <w:rsid w:val="00E8501A"/>
    <w:rsid w:val="00E90821"/>
    <w:rsid w:val="00E91E5F"/>
    <w:rsid w:val="00E930B4"/>
    <w:rsid w:val="00EA042A"/>
    <w:rsid w:val="00EA0A6B"/>
    <w:rsid w:val="00EA0F11"/>
    <w:rsid w:val="00EB1131"/>
    <w:rsid w:val="00EB132B"/>
    <w:rsid w:val="00EB4589"/>
    <w:rsid w:val="00EB4F69"/>
    <w:rsid w:val="00EC19A6"/>
    <w:rsid w:val="00EC1AE1"/>
    <w:rsid w:val="00EC4DA0"/>
    <w:rsid w:val="00EC52E5"/>
    <w:rsid w:val="00EC5ABD"/>
    <w:rsid w:val="00EC7470"/>
    <w:rsid w:val="00ED2AE6"/>
    <w:rsid w:val="00ED2B5A"/>
    <w:rsid w:val="00ED3B1B"/>
    <w:rsid w:val="00ED3B66"/>
    <w:rsid w:val="00ED3D32"/>
    <w:rsid w:val="00ED472F"/>
    <w:rsid w:val="00ED5D2A"/>
    <w:rsid w:val="00EE0042"/>
    <w:rsid w:val="00EE0F9D"/>
    <w:rsid w:val="00EE461C"/>
    <w:rsid w:val="00EE68AE"/>
    <w:rsid w:val="00EF4E84"/>
    <w:rsid w:val="00EF6F91"/>
    <w:rsid w:val="00F035A6"/>
    <w:rsid w:val="00F03EAD"/>
    <w:rsid w:val="00F06024"/>
    <w:rsid w:val="00F10BB7"/>
    <w:rsid w:val="00F11ABF"/>
    <w:rsid w:val="00F11E11"/>
    <w:rsid w:val="00F14D60"/>
    <w:rsid w:val="00F2232E"/>
    <w:rsid w:val="00F23C58"/>
    <w:rsid w:val="00F246CD"/>
    <w:rsid w:val="00F24FBB"/>
    <w:rsid w:val="00F2624D"/>
    <w:rsid w:val="00F3075B"/>
    <w:rsid w:val="00F32EDB"/>
    <w:rsid w:val="00F37051"/>
    <w:rsid w:val="00F373F4"/>
    <w:rsid w:val="00F37DDB"/>
    <w:rsid w:val="00F40353"/>
    <w:rsid w:val="00F4045E"/>
    <w:rsid w:val="00F44EE0"/>
    <w:rsid w:val="00F4529A"/>
    <w:rsid w:val="00F458FB"/>
    <w:rsid w:val="00F506C9"/>
    <w:rsid w:val="00F50DFF"/>
    <w:rsid w:val="00F528BE"/>
    <w:rsid w:val="00F55ABB"/>
    <w:rsid w:val="00F55BF6"/>
    <w:rsid w:val="00F61A54"/>
    <w:rsid w:val="00F61CDB"/>
    <w:rsid w:val="00F6232B"/>
    <w:rsid w:val="00F62C0B"/>
    <w:rsid w:val="00F63B0A"/>
    <w:rsid w:val="00F6604E"/>
    <w:rsid w:val="00F665BF"/>
    <w:rsid w:val="00F72EF2"/>
    <w:rsid w:val="00F767DA"/>
    <w:rsid w:val="00F80480"/>
    <w:rsid w:val="00F80CBC"/>
    <w:rsid w:val="00F840F0"/>
    <w:rsid w:val="00F84DB6"/>
    <w:rsid w:val="00F86FBA"/>
    <w:rsid w:val="00F90534"/>
    <w:rsid w:val="00F9356D"/>
    <w:rsid w:val="00F94456"/>
    <w:rsid w:val="00F95C68"/>
    <w:rsid w:val="00F97F1E"/>
    <w:rsid w:val="00FA0B1B"/>
    <w:rsid w:val="00FA1A98"/>
    <w:rsid w:val="00FA3D0F"/>
    <w:rsid w:val="00FB055F"/>
    <w:rsid w:val="00FB18B6"/>
    <w:rsid w:val="00FB594A"/>
    <w:rsid w:val="00FB6EB5"/>
    <w:rsid w:val="00FB742C"/>
    <w:rsid w:val="00FB75C0"/>
    <w:rsid w:val="00FC01D5"/>
    <w:rsid w:val="00FC1489"/>
    <w:rsid w:val="00FC2649"/>
    <w:rsid w:val="00FC2E96"/>
    <w:rsid w:val="00FC418E"/>
    <w:rsid w:val="00FC4888"/>
    <w:rsid w:val="00FC65F8"/>
    <w:rsid w:val="00FD1C4E"/>
    <w:rsid w:val="00FD25D3"/>
    <w:rsid w:val="00FD2BFC"/>
    <w:rsid w:val="00FD4010"/>
    <w:rsid w:val="00FD447E"/>
    <w:rsid w:val="00FD6A47"/>
    <w:rsid w:val="00FE365B"/>
    <w:rsid w:val="00FE49A0"/>
    <w:rsid w:val="00FE57C9"/>
    <w:rsid w:val="00FF2B44"/>
    <w:rsid w:val="00FF2E8E"/>
    <w:rsid w:val="00FF4AD4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5258109">
    <w:name w:val="SP.5.258109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81">
    <w:name w:val="SP.5.258081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92">
    <w:name w:val="SP.5.25809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62">
    <w:name w:val="SP.5.25806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5217093">
    <w:name w:val="SC.5.217093"/>
    <w:uiPriority w:val="99"/>
    <w:rsid w:val="00D637C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5258109">
    <w:name w:val="SP.5.258109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81">
    <w:name w:val="SP.5.258081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92">
    <w:name w:val="SP.5.25809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62">
    <w:name w:val="SP.5.25806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5217093">
    <w:name w:val="SC.5.217093"/>
    <w:uiPriority w:val="99"/>
    <w:rsid w:val="00D637C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CA3C-E3FF-4950-88A6-25F257B6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Darshan, Yair</dc:creator>
  <cp:lastModifiedBy>Darshan, Yair</cp:lastModifiedBy>
  <cp:revision>3</cp:revision>
  <dcterms:created xsi:type="dcterms:W3CDTF">2015-07-15T03:54:00Z</dcterms:created>
  <dcterms:modified xsi:type="dcterms:W3CDTF">2015-07-15T05:39:00Z</dcterms:modified>
</cp:coreProperties>
</file>