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2" w:rsidRDefault="000376A8" w:rsidP="000376A8">
      <w:pPr>
        <w:rPr>
          <w:rStyle w:val="SC217093"/>
        </w:rPr>
      </w:pPr>
      <w:r>
        <w:rPr>
          <w:rStyle w:val="SC217093"/>
        </w:rPr>
        <w:t>33.2.8.5 Continuous output current capability in the POWER_ON state</w:t>
      </w:r>
    </w:p>
    <w:p w:rsidR="000376A8" w:rsidRDefault="000376A8" w:rsidP="00AF278C">
      <w:pPr>
        <w:rPr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6A6043FA" wp14:editId="0A1CCBEE">
            <wp:simplePos x="0" y="0"/>
            <wp:positionH relativeFrom="column">
              <wp:posOffset>-23854</wp:posOffset>
            </wp:positionH>
            <wp:positionV relativeFrom="paragraph">
              <wp:posOffset>648722</wp:posOffset>
            </wp:positionV>
            <wp:extent cx="3188473" cy="5734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30" cy="573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For Type 1 and Type 2 PSEs, I</w:t>
      </w:r>
      <w:r>
        <w:rPr>
          <w:sz w:val="16"/>
          <w:szCs w:val="16"/>
        </w:rPr>
        <w:t xml:space="preserve">Port-2P </w:t>
      </w:r>
      <w:r>
        <w:rPr>
          <w:sz w:val="20"/>
          <w:szCs w:val="20"/>
        </w:rPr>
        <w:t>is defined in 33.</w:t>
      </w:r>
      <w:ins w:id="0" w:author="Abramson, David" w:date="2017-01-02T16:53:00Z">
        <w:r w:rsidR="00E35857">
          <w:rPr>
            <w:sz w:val="20"/>
            <w:szCs w:val="20"/>
          </w:rPr>
          <w:t>1.3</w:t>
        </w:r>
      </w:ins>
      <w:del w:id="1" w:author="Abramson, David" w:date="2017-01-02T16:53:00Z">
        <w:r w:rsidDel="00E35857">
          <w:rPr>
            <w:sz w:val="20"/>
            <w:szCs w:val="20"/>
          </w:rPr>
          <w:delText>2.5.4</w:delText>
        </w:r>
      </w:del>
      <w:r>
        <w:rPr>
          <w:sz w:val="20"/>
          <w:szCs w:val="20"/>
        </w:rPr>
        <w:t>. For Type 3 and Type 4 PSEs, I</w:t>
      </w:r>
      <w:r>
        <w:rPr>
          <w:sz w:val="16"/>
          <w:szCs w:val="16"/>
        </w:rPr>
        <w:t xml:space="preserve">Port-2P </w:t>
      </w:r>
      <w:r>
        <w:rPr>
          <w:sz w:val="20"/>
          <w:szCs w:val="20"/>
        </w:rPr>
        <w:t>and I</w:t>
      </w:r>
      <w:r>
        <w:rPr>
          <w:sz w:val="16"/>
          <w:szCs w:val="16"/>
        </w:rPr>
        <w:t xml:space="preserve">Port-2P-other </w:t>
      </w:r>
      <w:r>
        <w:rPr>
          <w:sz w:val="20"/>
          <w:szCs w:val="20"/>
        </w:rPr>
        <w:t xml:space="preserve">are the currents on the pairs with the same polarity of the two pairsets and are defined in Equation (33–5) and in Equation (33–6). </w:t>
      </w:r>
      <w:bookmarkStart w:id="2" w:name="_GoBack"/>
      <w:bookmarkEnd w:id="2"/>
    </w:p>
    <w:p w:rsidR="000376A8" w:rsidRDefault="000376A8" w:rsidP="000376A8">
      <w:pPr>
        <w:tabs>
          <w:tab w:val="right" w:pos="9360"/>
        </w:tabs>
        <w:ind w:left="720" w:firstLine="7920"/>
        <w:rPr>
          <w:sz w:val="20"/>
          <w:szCs w:val="20"/>
        </w:rPr>
      </w:pPr>
    </w:p>
    <w:p w:rsidR="000376A8" w:rsidRDefault="000376A8" w:rsidP="000376A8">
      <w:pPr>
        <w:tabs>
          <w:tab w:val="right" w:pos="9360"/>
        </w:tabs>
        <w:ind w:left="720" w:firstLine="7920"/>
        <w:rPr>
          <w:sz w:val="20"/>
          <w:szCs w:val="20"/>
        </w:rPr>
      </w:pPr>
      <w:r>
        <w:rPr>
          <w:sz w:val="20"/>
          <w:szCs w:val="20"/>
        </w:rPr>
        <w:t xml:space="preserve">  (33–5) </w:t>
      </w:r>
    </w:p>
    <w:p w:rsidR="000376A8" w:rsidRDefault="000376A8" w:rsidP="000376A8">
      <w:pPr>
        <w:tabs>
          <w:tab w:val="right" w:pos="9360"/>
        </w:tabs>
        <w:ind w:left="720" w:firstLine="7920"/>
        <w:rPr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2B1C88BF" wp14:editId="00B6D697">
            <wp:simplePos x="0" y="0"/>
            <wp:positionH relativeFrom="column">
              <wp:posOffset>-23854</wp:posOffset>
            </wp:positionH>
            <wp:positionV relativeFrom="paragraph">
              <wp:posOffset>211068</wp:posOffset>
            </wp:positionV>
            <wp:extent cx="3077155" cy="4792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56" cy="48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6A8" w:rsidRDefault="000376A8" w:rsidP="000376A8">
      <w:pPr>
        <w:tabs>
          <w:tab w:val="right" w:pos="9360"/>
        </w:tabs>
        <w:ind w:left="720" w:firstLine="7920"/>
        <w:rPr>
          <w:sz w:val="20"/>
          <w:szCs w:val="20"/>
        </w:rPr>
      </w:pPr>
      <w:r>
        <w:rPr>
          <w:sz w:val="20"/>
          <w:szCs w:val="20"/>
        </w:rPr>
        <w:t xml:space="preserve">  (33–6)</w:t>
      </w:r>
    </w:p>
    <w:p w:rsidR="00AA3D0E" w:rsidRDefault="00AA3D0E" w:rsidP="000376A8">
      <w:pPr>
        <w:tabs>
          <w:tab w:val="right" w:pos="9360"/>
        </w:tabs>
        <w:ind w:left="720" w:firstLine="7920"/>
        <w:rPr>
          <w:sz w:val="20"/>
          <w:szCs w:val="20"/>
        </w:rPr>
      </w:pPr>
    </w:p>
    <w:p w:rsidR="00AA3D0E" w:rsidRPr="00B45DEE" w:rsidRDefault="00AA3D0E" w:rsidP="00AA3D0E">
      <w:pPr>
        <w:spacing w:after="0"/>
        <w:rPr>
          <w:color w:val="00B050"/>
          <w:sz w:val="20"/>
          <w:szCs w:val="20"/>
        </w:rPr>
      </w:pPr>
      <w:proofErr w:type="gramStart"/>
      <w:r w:rsidRPr="00B45DEE">
        <w:rPr>
          <w:color w:val="00B050"/>
          <w:sz w:val="20"/>
          <w:szCs w:val="20"/>
        </w:rPr>
        <w:t>where</w:t>
      </w:r>
      <w:proofErr w:type="gramEnd"/>
    </w:p>
    <w:p w:rsidR="00AA3D0E" w:rsidRPr="00B45DEE" w:rsidRDefault="00AA3D0E" w:rsidP="00AA3D0E">
      <w:pPr>
        <w:spacing w:after="0"/>
        <w:rPr>
          <w:color w:val="00B050"/>
          <w:sz w:val="20"/>
          <w:szCs w:val="20"/>
        </w:rPr>
      </w:pPr>
      <w:r w:rsidRPr="00B45DEE">
        <w:rPr>
          <w:color w:val="00B050"/>
          <w:sz w:val="20"/>
          <w:szCs w:val="20"/>
        </w:rPr>
        <w:tab/>
        <w:t xml:space="preserve">IPort-2P-pri </w:t>
      </w:r>
      <w:r w:rsidRPr="00B45DEE">
        <w:rPr>
          <w:color w:val="00B050"/>
          <w:sz w:val="20"/>
          <w:szCs w:val="20"/>
        </w:rPr>
        <w:tab/>
        <w:t>is the output current sourced by the Primary Alternative, defined in 33.2.5.9</w:t>
      </w:r>
    </w:p>
    <w:p w:rsidR="00AA3D0E" w:rsidRPr="00B45DEE" w:rsidRDefault="00AA3D0E" w:rsidP="00AA3D0E">
      <w:pPr>
        <w:rPr>
          <w:color w:val="00B050"/>
          <w:sz w:val="20"/>
          <w:szCs w:val="20"/>
        </w:rPr>
      </w:pPr>
      <w:r w:rsidRPr="00B45DEE">
        <w:rPr>
          <w:color w:val="00B050"/>
          <w:sz w:val="20"/>
          <w:szCs w:val="20"/>
        </w:rPr>
        <w:tab/>
        <w:t xml:space="preserve">IPort-2P-sec </w:t>
      </w:r>
      <w:r w:rsidRPr="00B45DEE">
        <w:rPr>
          <w:color w:val="00B050"/>
          <w:sz w:val="20"/>
          <w:szCs w:val="20"/>
        </w:rPr>
        <w:tab/>
        <w:t>is the output current sourced by the Secondary Alternative, defined in 33.2.5.9</w:t>
      </w:r>
    </w:p>
    <w:p w:rsidR="000376A8" w:rsidRDefault="00AA3D0E" w:rsidP="00AA3D0E">
      <w:pPr>
        <w:tabs>
          <w:tab w:val="right" w:pos="9360"/>
        </w:tabs>
        <w:rPr>
          <w:sz w:val="20"/>
          <w:szCs w:val="20"/>
        </w:rPr>
      </w:pPr>
      <w:proofErr w:type="spellStart"/>
      <w:r w:rsidRPr="00B45DEE">
        <w:rPr>
          <w:color w:val="00B050"/>
          <w:sz w:val="20"/>
          <w:szCs w:val="20"/>
        </w:rPr>
        <w:t>IPort</w:t>
      </w:r>
      <w:proofErr w:type="spellEnd"/>
      <w:r w:rsidRPr="00B45DEE">
        <w:rPr>
          <w:color w:val="00B050"/>
          <w:sz w:val="20"/>
          <w:szCs w:val="20"/>
        </w:rPr>
        <w:t xml:space="preserve"> is the total current on both pairs with the same polarity and is defined in Equation (33–7).</w:t>
      </w:r>
      <w:r w:rsidR="000376A8"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2893909F" wp14:editId="401FF4D6">
            <wp:simplePos x="0" y="0"/>
            <wp:positionH relativeFrom="column">
              <wp:posOffset>-23853</wp:posOffset>
            </wp:positionH>
            <wp:positionV relativeFrom="paragraph">
              <wp:posOffset>252840</wp:posOffset>
            </wp:positionV>
            <wp:extent cx="2035534" cy="330556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06" cy="33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6A8" w:rsidRDefault="000376A8" w:rsidP="000376A8">
      <w:pPr>
        <w:tabs>
          <w:tab w:val="right" w:pos="9360"/>
        </w:tabs>
        <w:ind w:left="720" w:firstLine="7920"/>
      </w:pPr>
      <w:r>
        <w:rPr>
          <w:sz w:val="20"/>
          <w:szCs w:val="20"/>
        </w:rPr>
        <w:t xml:space="preserve"> (33–7)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3D0E" w:rsidRDefault="00AA3D0E" w:rsidP="000376A8"/>
    <w:p w:rsidR="000376A8" w:rsidRPr="00AA3D0E" w:rsidRDefault="000376A8" w:rsidP="000376A8">
      <w:pPr>
        <w:rPr>
          <w:sz w:val="20"/>
          <w:szCs w:val="20"/>
        </w:rPr>
      </w:pPr>
      <w:r w:rsidRPr="00AA3D0E">
        <w:rPr>
          <w:sz w:val="20"/>
          <w:szCs w:val="20"/>
        </w:rPr>
        <w:t>PSEs shall be able to source ICon-2P</w:t>
      </w:r>
      <w:ins w:id="3" w:author="Abramson, David" w:date="2016-11-28T12:01:00Z">
        <w:r w:rsidR="00620F12">
          <w:rPr>
            <w:sz w:val="20"/>
            <w:szCs w:val="20"/>
          </w:rPr>
          <w:t>,</w:t>
        </w:r>
        <w:r w:rsidR="00620F12" w:rsidRPr="00620F12">
          <w:rPr>
            <w:sz w:val="20"/>
            <w:szCs w:val="20"/>
          </w:rPr>
          <w:t xml:space="preserve"> </w:t>
        </w:r>
      </w:ins>
      <w:ins w:id="4" w:author="Abramson, David" w:date="2016-11-28T12:02:00Z">
        <w:r w:rsidR="00620F12">
          <w:rPr>
            <w:sz w:val="20"/>
            <w:szCs w:val="20"/>
          </w:rPr>
          <w:t xml:space="preserve">the </w:t>
        </w:r>
      </w:ins>
      <w:ins w:id="5" w:author="Abramson, David" w:date="2016-11-28T12:01:00Z">
        <w:r w:rsidR="00620F12">
          <w:rPr>
            <w:sz w:val="20"/>
            <w:szCs w:val="20"/>
          </w:rPr>
          <w:t>current the PSE supports on each powered pairset,</w:t>
        </w:r>
      </w:ins>
      <w:r w:rsidRPr="00AA3D0E">
        <w:rPr>
          <w:sz w:val="20"/>
          <w:szCs w:val="20"/>
        </w:rPr>
        <w:t xml:space="preserve"> as specified in Equation (33–8).</w:t>
      </w:r>
    </w:p>
    <w:p w:rsidR="000376A8" w:rsidRDefault="000376A8" w:rsidP="000376A8">
      <w:pPr>
        <w:ind w:left="8640"/>
        <w:rPr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-2043</wp:posOffset>
            </wp:positionV>
            <wp:extent cx="4873993" cy="707666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993" cy="70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</w:t>
      </w:r>
    </w:p>
    <w:p w:rsidR="000376A8" w:rsidRDefault="000376A8" w:rsidP="000376A8">
      <w:pPr>
        <w:ind w:left="8640"/>
        <w:rPr>
          <w:sz w:val="20"/>
          <w:szCs w:val="20"/>
        </w:rPr>
      </w:pPr>
      <w:r>
        <w:rPr>
          <w:sz w:val="20"/>
          <w:szCs w:val="20"/>
        </w:rPr>
        <w:t>(33–8)</w:t>
      </w:r>
    </w:p>
    <w:p w:rsidR="000376A8" w:rsidRDefault="000376A8" w:rsidP="000376A8">
      <w:pPr>
        <w:ind w:left="8640"/>
        <w:rPr>
          <w:sz w:val="20"/>
          <w:szCs w:val="20"/>
        </w:rPr>
      </w:pPr>
    </w:p>
    <w:p w:rsidR="000376A8" w:rsidRPr="000376A8" w:rsidRDefault="000376A8" w:rsidP="000376A8">
      <w:pPr>
        <w:spacing w:after="0"/>
        <w:rPr>
          <w:sz w:val="20"/>
          <w:szCs w:val="20"/>
        </w:rPr>
      </w:pPr>
      <w:proofErr w:type="gramStart"/>
      <w:r w:rsidRPr="000376A8">
        <w:rPr>
          <w:sz w:val="20"/>
          <w:szCs w:val="20"/>
        </w:rPr>
        <w:t>where</w:t>
      </w:r>
      <w:proofErr w:type="gramEnd"/>
    </w:p>
    <w:p w:rsidR="000376A8" w:rsidRPr="000376A8" w:rsidRDefault="000376A8" w:rsidP="000376A8">
      <w:pPr>
        <w:spacing w:after="0"/>
        <w:ind w:left="720"/>
        <w:rPr>
          <w:sz w:val="20"/>
          <w:szCs w:val="20"/>
        </w:rPr>
      </w:pPr>
      <w:proofErr w:type="spellStart"/>
      <w:r w:rsidRPr="000376A8">
        <w:rPr>
          <w:sz w:val="20"/>
          <w:szCs w:val="20"/>
        </w:rPr>
        <w:t>PClass</w:t>
      </w:r>
      <w:proofErr w:type="spellEnd"/>
      <w:r w:rsidRPr="000376A8">
        <w:rPr>
          <w:sz w:val="20"/>
          <w:szCs w:val="20"/>
        </w:rPr>
        <w:t xml:space="preserve"> </w:t>
      </w:r>
      <w:r w:rsidR="0021391B">
        <w:rPr>
          <w:sz w:val="20"/>
          <w:szCs w:val="20"/>
        </w:rPr>
        <w:tab/>
      </w:r>
      <w:r w:rsidR="0021391B">
        <w:rPr>
          <w:sz w:val="20"/>
          <w:szCs w:val="20"/>
        </w:rPr>
        <w:tab/>
      </w:r>
      <w:r w:rsidRPr="000376A8">
        <w:rPr>
          <w:sz w:val="20"/>
          <w:szCs w:val="20"/>
        </w:rPr>
        <w:t xml:space="preserve">is </w:t>
      </w:r>
      <w:proofErr w:type="spellStart"/>
      <w:r w:rsidRPr="000376A8">
        <w:rPr>
          <w:sz w:val="20"/>
          <w:szCs w:val="20"/>
        </w:rPr>
        <w:t>PClass</w:t>
      </w:r>
      <w:proofErr w:type="spellEnd"/>
      <w:r w:rsidRPr="000376A8">
        <w:rPr>
          <w:sz w:val="20"/>
          <w:szCs w:val="20"/>
        </w:rPr>
        <w:t xml:space="preserve"> as defined in </w:t>
      </w:r>
      <w:ins w:id="6" w:author="Abramson, David" w:date="2017-01-02T16:31:00Z">
        <w:r w:rsidR="008C15B9">
          <w:rPr>
            <w:sz w:val="20"/>
            <w:szCs w:val="20"/>
          </w:rPr>
          <w:t>Equation (33-2)</w:t>
        </w:r>
      </w:ins>
      <w:del w:id="7" w:author="Abramson, David" w:date="2017-01-02T16:31:00Z">
        <w:r w:rsidRPr="000376A8" w:rsidDel="008C15B9">
          <w:rPr>
            <w:sz w:val="20"/>
            <w:szCs w:val="20"/>
          </w:rPr>
          <w:delText>Table 33–13</w:delText>
        </w:r>
      </w:del>
    </w:p>
    <w:p w:rsidR="000376A8" w:rsidRPr="000376A8" w:rsidRDefault="000376A8" w:rsidP="000376A8">
      <w:pPr>
        <w:spacing w:after="0"/>
        <w:ind w:left="720"/>
        <w:rPr>
          <w:sz w:val="20"/>
          <w:szCs w:val="20"/>
        </w:rPr>
      </w:pPr>
      <w:r w:rsidRPr="000376A8">
        <w:rPr>
          <w:sz w:val="20"/>
          <w:szCs w:val="20"/>
        </w:rPr>
        <w:t xml:space="preserve">PClass-2P </w:t>
      </w:r>
      <w:r w:rsidR="0021391B">
        <w:rPr>
          <w:sz w:val="20"/>
          <w:szCs w:val="20"/>
        </w:rPr>
        <w:tab/>
      </w:r>
      <w:r w:rsidRPr="000376A8">
        <w:rPr>
          <w:sz w:val="20"/>
          <w:szCs w:val="20"/>
        </w:rPr>
        <w:t xml:space="preserve">is PClass-2P as defined in </w:t>
      </w:r>
      <w:ins w:id="8" w:author="Abramson, David" w:date="2017-01-02T16:31:00Z">
        <w:r w:rsidR="008C15B9">
          <w:rPr>
            <w:sz w:val="20"/>
            <w:szCs w:val="20"/>
          </w:rPr>
          <w:t>Equation (33-3)</w:t>
        </w:r>
      </w:ins>
      <w:del w:id="9" w:author="Abramson, David" w:date="2017-01-02T16:31:00Z">
        <w:r w:rsidRPr="000376A8" w:rsidDel="008C15B9">
          <w:rPr>
            <w:sz w:val="20"/>
            <w:szCs w:val="20"/>
          </w:rPr>
          <w:delText>Table 33–13</w:delText>
        </w:r>
      </w:del>
    </w:p>
    <w:p w:rsidR="000376A8" w:rsidRPr="000376A8" w:rsidRDefault="000376A8" w:rsidP="000376A8">
      <w:pPr>
        <w:spacing w:after="0"/>
        <w:ind w:left="720"/>
        <w:rPr>
          <w:sz w:val="20"/>
          <w:szCs w:val="20"/>
        </w:rPr>
      </w:pPr>
      <w:r w:rsidRPr="000376A8">
        <w:rPr>
          <w:sz w:val="20"/>
          <w:szCs w:val="20"/>
        </w:rPr>
        <w:t xml:space="preserve">VPSE </w:t>
      </w:r>
      <w:r w:rsidR="0021391B">
        <w:rPr>
          <w:sz w:val="20"/>
          <w:szCs w:val="20"/>
        </w:rPr>
        <w:tab/>
      </w:r>
      <w:r w:rsidR="0021391B">
        <w:rPr>
          <w:sz w:val="20"/>
          <w:szCs w:val="20"/>
        </w:rPr>
        <w:tab/>
      </w:r>
      <w:r w:rsidRPr="000376A8">
        <w:rPr>
          <w:sz w:val="20"/>
          <w:szCs w:val="20"/>
        </w:rPr>
        <w:t>is the voltage at the PSE PI as defined in 33.1.3</w:t>
      </w:r>
    </w:p>
    <w:p w:rsidR="000376A8" w:rsidRPr="000376A8" w:rsidRDefault="000376A8" w:rsidP="000376A8">
      <w:pPr>
        <w:spacing w:after="0"/>
        <w:ind w:left="720"/>
        <w:rPr>
          <w:sz w:val="20"/>
          <w:szCs w:val="20"/>
        </w:rPr>
      </w:pPr>
      <w:proofErr w:type="spellStart"/>
      <w:r w:rsidRPr="000376A8">
        <w:rPr>
          <w:sz w:val="20"/>
          <w:szCs w:val="20"/>
        </w:rPr>
        <w:t>ICon</w:t>
      </w:r>
      <w:proofErr w:type="spellEnd"/>
      <w:r w:rsidRPr="000376A8">
        <w:rPr>
          <w:sz w:val="20"/>
          <w:szCs w:val="20"/>
        </w:rPr>
        <w:t xml:space="preserve"> </w:t>
      </w:r>
      <w:r w:rsidR="0021391B">
        <w:rPr>
          <w:sz w:val="20"/>
          <w:szCs w:val="20"/>
        </w:rPr>
        <w:tab/>
      </w:r>
      <w:r w:rsidR="0021391B">
        <w:rPr>
          <w:sz w:val="20"/>
          <w:szCs w:val="20"/>
        </w:rPr>
        <w:tab/>
      </w:r>
      <w:r w:rsidRPr="000376A8">
        <w:rPr>
          <w:sz w:val="20"/>
          <w:szCs w:val="20"/>
        </w:rPr>
        <w:t>is the total current a PSE is able to source as defined in Equation (33–9)</w:t>
      </w:r>
    </w:p>
    <w:p w:rsidR="000376A8" w:rsidRPr="000376A8" w:rsidRDefault="000376A8" w:rsidP="000376A8">
      <w:pPr>
        <w:spacing w:after="0"/>
        <w:ind w:left="720"/>
        <w:rPr>
          <w:sz w:val="20"/>
          <w:szCs w:val="20"/>
        </w:rPr>
      </w:pPr>
      <w:r w:rsidRPr="000376A8">
        <w:rPr>
          <w:sz w:val="20"/>
          <w:szCs w:val="20"/>
        </w:rPr>
        <w:t xml:space="preserve">ICon-2P-unb </w:t>
      </w:r>
      <w:r w:rsidR="0021391B">
        <w:rPr>
          <w:sz w:val="20"/>
          <w:szCs w:val="20"/>
        </w:rPr>
        <w:tab/>
      </w:r>
      <w:r w:rsidRPr="000376A8">
        <w:rPr>
          <w:sz w:val="20"/>
          <w:szCs w:val="20"/>
        </w:rPr>
        <w:t>is the current a PSE is able to source on a pairset due to unbalance as defined in</w:t>
      </w:r>
    </w:p>
    <w:p w:rsidR="000376A8" w:rsidRPr="000376A8" w:rsidRDefault="000376A8" w:rsidP="0021391B">
      <w:pPr>
        <w:spacing w:after="0"/>
        <w:ind w:left="1440" w:firstLine="720"/>
        <w:rPr>
          <w:sz w:val="20"/>
          <w:szCs w:val="20"/>
        </w:rPr>
      </w:pPr>
      <w:r w:rsidRPr="000376A8">
        <w:rPr>
          <w:sz w:val="20"/>
          <w:szCs w:val="20"/>
        </w:rPr>
        <w:t>Table 33–18</w:t>
      </w:r>
    </w:p>
    <w:p w:rsidR="000376A8" w:rsidRDefault="000376A8" w:rsidP="000376A8">
      <w:pPr>
        <w:spacing w:after="0"/>
        <w:ind w:left="720"/>
        <w:rPr>
          <w:sz w:val="20"/>
          <w:szCs w:val="20"/>
        </w:rPr>
      </w:pPr>
      <w:r w:rsidRPr="000376A8">
        <w:rPr>
          <w:sz w:val="20"/>
          <w:szCs w:val="20"/>
        </w:rPr>
        <w:t xml:space="preserve">IPort-2P-other </w:t>
      </w:r>
      <w:r w:rsidR="0021391B">
        <w:rPr>
          <w:sz w:val="20"/>
          <w:szCs w:val="20"/>
        </w:rPr>
        <w:tab/>
      </w:r>
      <w:r w:rsidRPr="000376A8">
        <w:rPr>
          <w:sz w:val="20"/>
          <w:szCs w:val="20"/>
        </w:rPr>
        <w:t>is the output current on the other pairset as defined in Equation (33–6).</w:t>
      </w:r>
      <w:r>
        <w:rPr>
          <w:sz w:val="20"/>
          <w:szCs w:val="20"/>
        </w:rPr>
        <w:tab/>
      </w:r>
    </w:p>
    <w:p w:rsidR="00685AFB" w:rsidRDefault="000376A8" w:rsidP="000376A8">
      <w:pPr>
        <w:spacing w:after="0"/>
        <w:rPr>
          <w:sz w:val="20"/>
          <w:szCs w:val="20"/>
        </w:rPr>
      </w:pPr>
      <w:del w:id="10" w:author="Abramson, David" w:date="2016-11-28T12:02:00Z">
        <w:r w:rsidRPr="00685AFB" w:rsidDel="00620F12">
          <w:rPr>
            <w:sz w:val="20"/>
            <w:szCs w:val="20"/>
          </w:rPr>
          <w:delText xml:space="preserve">ICon-2P is the </w:delText>
        </w:r>
      </w:del>
      <w:del w:id="11" w:author="Abramson, David" w:date="2016-11-28T12:01:00Z">
        <w:r w:rsidRPr="00685AFB" w:rsidDel="00620F12">
          <w:rPr>
            <w:sz w:val="20"/>
            <w:szCs w:val="20"/>
          </w:rPr>
          <w:delText xml:space="preserve">current the PSE supports on each powered pairset </w:delText>
        </w:r>
      </w:del>
      <w:del w:id="12" w:author="Abramson, David" w:date="2016-11-28T12:02:00Z">
        <w:r w:rsidRPr="00685AFB" w:rsidDel="00620F12">
          <w:rPr>
            <w:sz w:val="20"/>
            <w:szCs w:val="20"/>
          </w:rPr>
          <w:delText xml:space="preserve">and is defined by Equation (33–8). </w:delText>
        </w:r>
      </w:del>
      <w:del w:id="13" w:author="Abramson, David" w:date="2016-11-29T17:36:00Z">
        <w:r w:rsidRPr="00685AFB" w:rsidDel="00685AFB">
          <w:rPr>
            <w:sz w:val="20"/>
            <w:szCs w:val="20"/>
          </w:rPr>
          <w:delText>I</w:delText>
        </w:r>
        <w:r w:rsidR="00AA3D0E" w:rsidRPr="00685AFB" w:rsidDel="00685AFB">
          <w:rPr>
            <w:sz w:val="20"/>
            <w:szCs w:val="20"/>
          </w:rPr>
          <w:delText>c</w:delText>
        </w:r>
        <w:r w:rsidRPr="00685AFB" w:rsidDel="00685AFB">
          <w:rPr>
            <w:sz w:val="20"/>
            <w:szCs w:val="20"/>
          </w:rPr>
          <w:delText xml:space="preserve">on is the total current of both pairs with the same polarity that a Type 3 </w:delText>
        </w:r>
      </w:del>
      <w:del w:id="14" w:author="Abramson, David" w:date="2016-11-23T14:20:00Z">
        <w:r w:rsidRPr="00685AFB" w:rsidDel="00AA3D0E">
          <w:rPr>
            <w:sz w:val="20"/>
            <w:szCs w:val="20"/>
          </w:rPr>
          <w:delText xml:space="preserve">and </w:delText>
        </w:r>
      </w:del>
      <w:del w:id="15" w:author="Abramson, David" w:date="2016-11-29T17:36:00Z">
        <w:r w:rsidRPr="00685AFB" w:rsidDel="00685AFB">
          <w:rPr>
            <w:sz w:val="20"/>
            <w:szCs w:val="20"/>
          </w:rPr>
          <w:delText>Type 4 PSE supports</w:delText>
        </w:r>
      </w:del>
      <w:del w:id="16" w:author="Abramson, David" w:date="2016-11-23T14:20:00Z">
        <w:r w:rsidRPr="00685AFB" w:rsidDel="00AA3D0E">
          <w:rPr>
            <w:sz w:val="20"/>
            <w:szCs w:val="20"/>
          </w:rPr>
          <w:delText>,</w:delText>
        </w:r>
      </w:del>
      <w:del w:id="17" w:author="Abramson, David" w:date="2016-11-29T17:36:00Z">
        <w:r w:rsidRPr="00685AFB" w:rsidDel="00685AFB">
          <w:rPr>
            <w:sz w:val="20"/>
            <w:szCs w:val="20"/>
          </w:rPr>
          <w:delText xml:space="preserve"> when powering a single-signature PD </w:delText>
        </w:r>
      </w:del>
      <w:del w:id="18" w:author="Abramson, David" w:date="2016-11-28T12:03:00Z">
        <w:r w:rsidRPr="00685AFB" w:rsidDel="00A53DC3">
          <w:rPr>
            <w:sz w:val="20"/>
            <w:szCs w:val="20"/>
          </w:rPr>
          <w:delText>in</w:delText>
        </w:r>
      </w:del>
      <w:del w:id="19" w:author="Abramson, David" w:date="2016-11-29T17:36:00Z">
        <w:r w:rsidRPr="00685AFB" w:rsidDel="00685AFB">
          <w:rPr>
            <w:sz w:val="20"/>
            <w:szCs w:val="20"/>
          </w:rPr>
          <w:delText xml:space="preserve"> 4-pair</w:delText>
        </w:r>
      </w:del>
      <w:del w:id="20" w:author="Abramson, David" w:date="2016-11-28T12:03:00Z">
        <w:r w:rsidRPr="00685AFB" w:rsidDel="00A53DC3">
          <w:rPr>
            <w:sz w:val="20"/>
            <w:szCs w:val="20"/>
          </w:rPr>
          <w:delText xml:space="preserve"> mode</w:delText>
        </w:r>
      </w:del>
      <w:del w:id="21" w:author="Abramson, David" w:date="2016-11-29T17:36:00Z">
        <w:r w:rsidRPr="00685AFB" w:rsidDel="00685AFB">
          <w:rPr>
            <w:sz w:val="20"/>
            <w:szCs w:val="20"/>
          </w:rPr>
          <w:delText xml:space="preserve">. </w:delText>
        </w:r>
      </w:del>
      <w:del w:id="22" w:author="Abramson, David" w:date="2016-11-23T14:24:00Z">
        <w:r w:rsidRPr="00685AFB" w:rsidDel="00AA3D0E">
          <w:rPr>
            <w:sz w:val="20"/>
            <w:szCs w:val="20"/>
          </w:rPr>
          <w:delText xml:space="preserve">ICon is defined in Equation (33–9). </w:delText>
        </w:r>
      </w:del>
      <w:del w:id="23" w:author="Abramson, David" w:date="2016-11-29T17:36:00Z">
        <w:r w:rsidRPr="00685AFB" w:rsidDel="00685AFB">
          <w:rPr>
            <w:sz w:val="20"/>
            <w:szCs w:val="20"/>
          </w:rPr>
          <w:delText xml:space="preserve">ICon-2P-unb is the </w:delText>
        </w:r>
      </w:del>
      <w:del w:id="24" w:author="Abramson, David" w:date="2016-11-23T14:25:00Z">
        <w:r w:rsidRPr="00685AFB" w:rsidDel="00B45DEE">
          <w:rPr>
            <w:sz w:val="20"/>
            <w:szCs w:val="20"/>
          </w:rPr>
          <w:delText>maximum</w:delText>
        </w:r>
      </w:del>
      <w:del w:id="25" w:author="Abramson, David" w:date="2016-11-29T17:36:00Z">
        <w:r w:rsidRPr="00685AFB" w:rsidDel="00685AFB">
          <w:rPr>
            <w:sz w:val="20"/>
            <w:szCs w:val="20"/>
          </w:rPr>
          <w:delText xml:space="preserve"> current a Type 3 or Type 4 PSE supports over one of the pairs of same polarity under maximum unbalance condition (see 33.2.8.5.1) in the POWER_ON state</w:delText>
        </w:r>
      </w:del>
      <w:del w:id="26" w:author="Abramson, David" w:date="2016-11-23T14:26:00Z">
        <w:r w:rsidRPr="00685AFB" w:rsidDel="00B45DEE">
          <w:rPr>
            <w:sz w:val="20"/>
            <w:szCs w:val="20"/>
          </w:rPr>
          <w:delText>, when powering a single-signature PD in 4-pair mode.</w:delText>
        </w:r>
      </w:del>
    </w:p>
    <w:p w:rsidR="00A53DC3" w:rsidRDefault="00A53DC3" w:rsidP="000376A8">
      <w:pPr>
        <w:spacing w:after="0"/>
        <w:rPr>
          <w:ins w:id="27" w:author="Abramson, David" w:date="2016-11-28T12:12:00Z"/>
          <w:sz w:val="20"/>
          <w:szCs w:val="20"/>
        </w:rPr>
      </w:pPr>
      <w:ins w:id="28" w:author="Abramson, David" w:date="2016-11-28T12:10:00Z">
        <w:r>
          <w:rPr>
            <w:sz w:val="20"/>
            <w:szCs w:val="20"/>
          </w:rPr>
          <w:t>When powering a single-signature PD over 4 pairs, a</w:t>
        </w:r>
      </w:ins>
      <w:ins w:id="29" w:author="Abramson, David" w:date="2016-11-28T12:09:00Z">
        <w:r>
          <w:rPr>
            <w:sz w:val="20"/>
            <w:szCs w:val="20"/>
          </w:rPr>
          <w:t xml:space="preserve"> Type 3 or Type 4 PSE </w:t>
        </w:r>
      </w:ins>
      <w:ins w:id="30" w:author="Abramson, David" w:date="2016-11-29T17:35:00Z">
        <w:r w:rsidR="00685AFB">
          <w:rPr>
            <w:sz w:val="20"/>
            <w:szCs w:val="20"/>
          </w:rPr>
          <w:t>supports</w:t>
        </w:r>
      </w:ins>
      <w:ins w:id="31" w:author="Abramson, David" w:date="2016-11-28T12:13:00Z">
        <w:r w:rsidR="00B46A2C">
          <w:rPr>
            <w:sz w:val="20"/>
            <w:szCs w:val="20"/>
          </w:rPr>
          <w:t>:</w:t>
        </w:r>
      </w:ins>
      <w:ins w:id="32" w:author="Abramson, David" w:date="2016-11-28T12:11:00Z">
        <w:r>
          <w:rPr>
            <w:sz w:val="20"/>
            <w:szCs w:val="20"/>
          </w:rPr>
          <w:t xml:space="preserve"> </w:t>
        </w:r>
      </w:ins>
    </w:p>
    <w:p w:rsidR="00B46A2C" w:rsidRDefault="00B46A2C" w:rsidP="00A53DC3">
      <w:pPr>
        <w:pStyle w:val="ListParagraph"/>
        <w:numPr>
          <w:ilvl w:val="0"/>
          <w:numId w:val="1"/>
        </w:numPr>
        <w:spacing w:after="0"/>
        <w:rPr>
          <w:ins w:id="33" w:author="Abramson, David" w:date="2016-11-28T12:20:00Z"/>
          <w:sz w:val="20"/>
          <w:szCs w:val="20"/>
        </w:rPr>
      </w:pPr>
      <w:ins w:id="34" w:author="Abramson, David" w:date="2016-11-28T12:19:00Z">
        <w:r w:rsidRPr="00B46A2C">
          <w:rPr>
            <w:sz w:val="20"/>
            <w:szCs w:val="20"/>
          </w:rPr>
          <w:t xml:space="preserve">A </w:t>
        </w:r>
      </w:ins>
      <w:ins w:id="35" w:author="Abramson, David" w:date="2016-11-28T12:13:00Z">
        <w:r w:rsidRPr="00B46A2C">
          <w:rPr>
            <w:sz w:val="20"/>
            <w:szCs w:val="20"/>
          </w:rPr>
          <w:t>total current of</w:t>
        </w:r>
      </w:ins>
      <w:ins w:id="36" w:author="Abramson, David" w:date="2016-11-28T12:19:00Z">
        <w:r w:rsidRPr="00B46A2C">
          <w:rPr>
            <w:sz w:val="20"/>
            <w:szCs w:val="20"/>
          </w:rPr>
          <w:t xml:space="preserve"> Icon</w:t>
        </w:r>
      </w:ins>
      <w:ins w:id="37" w:author="Abramson, David" w:date="2016-11-28T12:20:00Z">
        <w:r w:rsidRPr="00B46A2C">
          <w:rPr>
            <w:sz w:val="20"/>
            <w:szCs w:val="20"/>
          </w:rPr>
          <w:t>, defined in Equation (33–9),</w:t>
        </w:r>
      </w:ins>
      <w:ins w:id="38" w:author="Abramson, David" w:date="2016-11-28T12:19:00Z">
        <w:r w:rsidRPr="00B46A2C">
          <w:rPr>
            <w:sz w:val="20"/>
            <w:szCs w:val="20"/>
          </w:rPr>
          <w:t xml:space="preserve"> over</w:t>
        </w:r>
      </w:ins>
      <w:ins w:id="39" w:author="Abramson, David" w:date="2016-11-28T12:13:00Z">
        <w:r w:rsidRPr="00B46A2C">
          <w:rPr>
            <w:sz w:val="20"/>
            <w:szCs w:val="20"/>
          </w:rPr>
          <w:t xml:space="preserve"> both pairs with the same polarity</w:t>
        </w:r>
      </w:ins>
    </w:p>
    <w:p w:rsidR="00B46A2C" w:rsidRPr="00B46A2C" w:rsidRDefault="00B46A2C" w:rsidP="00A53DC3">
      <w:pPr>
        <w:pStyle w:val="ListParagraph"/>
        <w:numPr>
          <w:ilvl w:val="0"/>
          <w:numId w:val="1"/>
        </w:numPr>
        <w:spacing w:after="0"/>
        <w:rPr>
          <w:ins w:id="40" w:author="Abramson, David" w:date="2016-11-28T12:17:00Z"/>
          <w:sz w:val="20"/>
          <w:szCs w:val="20"/>
        </w:rPr>
      </w:pPr>
      <w:ins w:id="41" w:author="Abramson, David" w:date="2016-11-28T12:20:00Z">
        <w:r>
          <w:rPr>
            <w:sz w:val="20"/>
            <w:szCs w:val="20"/>
          </w:rPr>
          <w:lastRenderedPageBreak/>
          <w:t xml:space="preserve">A minimum current of </w:t>
        </w:r>
      </w:ins>
      <w:ins w:id="42" w:author="Abramson, David" w:date="2016-11-28T12:13:00Z">
        <w:r w:rsidRPr="00B46A2C">
          <w:rPr>
            <w:sz w:val="20"/>
            <w:szCs w:val="20"/>
          </w:rPr>
          <w:t>Icon-2P-unb</w:t>
        </w:r>
      </w:ins>
      <w:ins w:id="43" w:author="Abramson, David" w:date="2016-11-28T12:21:00Z">
        <w:r>
          <w:rPr>
            <w:sz w:val="20"/>
            <w:szCs w:val="20"/>
          </w:rPr>
          <w:t xml:space="preserve"> </w:t>
        </w:r>
      </w:ins>
      <w:ins w:id="44" w:author="Abramson, David" w:date="2016-11-28T12:17:00Z">
        <w:r w:rsidRPr="00B46A2C">
          <w:rPr>
            <w:sz w:val="20"/>
            <w:szCs w:val="20"/>
          </w:rPr>
          <w:t>over one of the pairs of the same polarity under maximum unbalance condition (see 33.2.8.5.1) in the POWER_ON state.</w:t>
        </w:r>
      </w:ins>
    </w:p>
    <w:p w:rsidR="00B46A2C" w:rsidRDefault="00B46A2C" w:rsidP="00B46A2C">
      <w:pPr>
        <w:spacing w:after="0"/>
        <w:rPr>
          <w:ins w:id="45" w:author="Abramson, David" w:date="2016-11-28T12:18:00Z"/>
          <w:sz w:val="20"/>
          <w:szCs w:val="20"/>
        </w:rPr>
      </w:pPr>
    </w:p>
    <w:p w:rsidR="00B46A2C" w:rsidRPr="00B46A2C" w:rsidRDefault="00B46A2C" w:rsidP="00B46A2C">
      <w:pPr>
        <w:spacing w:after="0"/>
        <w:rPr>
          <w:sz w:val="20"/>
          <w:szCs w:val="20"/>
        </w:rPr>
      </w:pPr>
    </w:p>
    <w:p w:rsidR="000376A8" w:rsidRDefault="000376A8" w:rsidP="000376A8">
      <w:pPr>
        <w:spacing w:after="0"/>
        <w:rPr>
          <w:sz w:val="20"/>
          <w:szCs w:val="20"/>
        </w:rPr>
      </w:pPr>
    </w:p>
    <w:p w:rsidR="000376A8" w:rsidRDefault="00B45DEE" w:rsidP="000376A8">
      <w:pPr>
        <w:spacing w:after="0"/>
        <w:ind w:left="8640"/>
        <w:rPr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62336" behindDoc="0" locked="0" layoutInCell="1" allowOverlap="1" wp14:anchorId="414AC8ED" wp14:editId="6D0AF41A">
            <wp:simplePos x="0" y="0"/>
            <wp:positionH relativeFrom="column">
              <wp:posOffset>0</wp:posOffset>
            </wp:positionH>
            <wp:positionV relativeFrom="paragraph">
              <wp:posOffset>-195166</wp:posOffset>
            </wp:positionV>
            <wp:extent cx="1073150" cy="457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A8">
        <w:rPr>
          <w:sz w:val="20"/>
          <w:szCs w:val="20"/>
        </w:rPr>
        <w:t xml:space="preserve">(33–9) </w:t>
      </w:r>
    </w:p>
    <w:p w:rsidR="000376A8" w:rsidRDefault="000376A8" w:rsidP="000376A8">
      <w:pPr>
        <w:spacing w:after="0"/>
        <w:rPr>
          <w:sz w:val="20"/>
          <w:szCs w:val="20"/>
        </w:rPr>
      </w:pPr>
    </w:p>
    <w:p w:rsidR="0021391B" w:rsidRDefault="000376A8" w:rsidP="000376A8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PSE shall support the AC current waveform parameter I</w:t>
      </w:r>
      <w:r>
        <w:rPr>
          <w:sz w:val="16"/>
          <w:szCs w:val="16"/>
        </w:rPr>
        <w:t>Peak-2P</w:t>
      </w:r>
      <w:r>
        <w:rPr>
          <w:sz w:val="20"/>
          <w:szCs w:val="20"/>
        </w:rPr>
        <w:t>, defined in Equation (33–1</w:t>
      </w:r>
      <w:ins w:id="46" w:author="Abramson, David" w:date="2016-11-23T14:50:00Z">
        <w:r w:rsidR="00D31CDB">
          <w:rPr>
            <w:sz w:val="20"/>
            <w:szCs w:val="20"/>
          </w:rPr>
          <w:t>0</w:t>
        </w:r>
      </w:ins>
      <w:del w:id="47" w:author="Abramson, David" w:date="2016-11-23T14:50:00Z">
        <w:r w:rsidDel="00D31CDB">
          <w:rPr>
            <w:sz w:val="20"/>
            <w:szCs w:val="20"/>
          </w:rPr>
          <w:delText>4</w:delText>
        </w:r>
      </w:del>
      <w:r>
        <w:rPr>
          <w:sz w:val="20"/>
          <w:szCs w:val="20"/>
        </w:rPr>
        <w:t>),</w:t>
      </w:r>
      <w:ins w:id="48" w:author="Abramson, David" w:date="2017-01-02T16:33:00Z">
        <w:r w:rsidR="008C15B9">
          <w:rPr>
            <w:sz w:val="20"/>
            <w:szCs w:val="20"/>
          </w:rPr>
          <w:t xml:space="preserve"> on each powered pairset</w:t>
        </w:r>
      </w:ins>
      <w:r>
        <w:rPr>
          <w:sz w:val="20"/>
          <w:szCs w:val="20"/>
        </w:rPr>
        <w:t xml:space="preserve"> while within the operating voltage range of V</w:t>
      </w:r>
      <w:r>
        <w:rPr>
          <w:sz w:val="16"/>
          <w:szCs w:val="16"/>
        </w:rPr>
        <w:t>Port_PSE-2P</w:t>
      </w:r>
      <w:r>
        <w:rPr>
          <w:sz w:val="20"/>
          <w:szCs w:val="20"/>
        </w:rPr>
        <w:t>, for a minimum of T</w:t>
      </w:r>
      <w:r>
        <w:rPr>
          <w:sz w:val="16"/>
          <w:szCs w:val="16"/>
        </w:rPr>
        <w:t xml:space="preserve">CUT-2P </w:t>
      </w:r>
      <w:r>
        <w:rPr>
          <w:sz w:val="20"/>
          <w:szCs w:val="20"/>
        </w:rPr>
        <w:t>and a duty cycle of at least 5%.</w:t>
      </w:r>
    </w:p>
    <w:p w:rsidR="000B278C" w:rsidRDefault="000B278C" w:rsidP="000376A8">
      <w:pPr>
        <w:spacing w:after="0"/>
        <w:rPr>
          <w:sz w:val="20"/>
          <w:szCs w:val="20"/>
        </w:rPr>
      </w:pPr>
    </w:p>
    <w:p w:rsidR="000B278C" w:rsidRDefault="000B278C" w:rsidP="000B278C">
      <w:pPr>
        <w:spacing w:after="0"/>
        <w:ind w:left="8640"/>
        <w:rPr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68480" behindDoc="0" locked="0" layoutInCell="1" allowOverlap="1" wp14:anchorId="4CE44B56" wp14:editId="6D2B0FB6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4030980" cy="1274445"/>
            <wp:effectExtent l="19050" t="19050" r="26670" b="209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1274445"/>
                    </a:xfrm>
                    <a:prstGeom prst="rect">
                      <a:avLst/>
                    </a:prstGeom>
                    <a:ln w="63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78C" w:rsidRDefault="000B278C" w:rsidP="000B278C">
      <w:pPr>
        <w:spacing w:after="0"/>
        <w:ind w:left="8640"/>
        <w:rPr>
          <w:sz w:val="20"/>
          <w:szCs w:val="20"/>
        </w:rPr>
      </w:pPr>
    </w:p>
    <w:p w:rsidR="000B278C" w:rsidRDefault="000B278C" w:rsidP="000B278C">
      <w:pPr>
        <w:spacing w:after="0"/>
        <w:ind w:left="8640"/>
        <w:rPr>
          <w:sz w:val="20"/>
          <w:szCs w:val="20"/>
        </w:rPr>
      </w:pPr>
    </w:p>
    <w:p w:rsidR="000B278C" w:rsidRPr="00E32D63" w:rsidRDefault="00D31CDB" w:rsidP="00D31CDB">
      <w:pPr>
        <w:spacing w:after="0"/>
        <w:ind w:left="79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B278C" w:rsidRPr="00E32D63">
        <w:rPr>
          <w:sz w:val="20"/>
          <w:szCs w:val="20"/>
        </w:rPr>
        <w:t>(33–</w:t>
      </w:r>
      <w:ins w:id="49" w:author="Abramson, David" w:date="2016-11-23T14:52:00Z">
        <w:r>
          <w:rPr>
            <w:sz w:val="20"/>
            <w:szCs w:val="20"/>
          </w:rPr>
          <w:t>10</w:t>
        </w:r>
      </w:ins>
      <w:del w:id="50" w:author="Abramson, David" w:date="2016-11-23T14:52:00Z">
        <w:r w:rsidR="000B278C" w:rsidRPr="00E32D63" w:rsidDel="00D31CDB">
          <w:rPr>
            <w:sz w:val="20"/>
            <w:szCs w:val="20"/>
          </w:rPr>
          <w:delText>14</w:delText>
        </w:r>
      </w:del>
      <w:r w:rsidR="000B278C" w:rsidRPr="00E32D63">
        <w:rPr>
          <w:sz w:val="20"/>
          <w:szCs w:val="20"/>
        </w:rPr>
        <w:t>)</w:t>
      </w:r>
    </w:p>
    <w:p w:rsidR="000B278C" w:rsidRDefault="000B278C" w:rsidP="000B278C">
      <w:pPr>
        <w:spacing w:after="0"/>
        <w:rPr>
          <w:sz w:val="20"/>
          <w:szCs w:val="20"/>
        </w:rPr>
      </w:pPr>
    </w:p>
    <w:p w:rsidR="000B278C" w:rsidRDefault="000B278C" w:rsidP="000B278C">
      <w:pPr>
        <w:spacing w:after="0"/>
        <w:rPr>
          <w:sz w:val="20"/>
          <w:szCs w:val="20"/>
        </w:rPr>
      </w:pPr>
    </w:p>
    <w:p w:rsidR="000B278C" w:rsidRPr="000B278C" w:rsidRDefault="000B278C" w:rsidP="000B278C">
      <w:pPr>
        <w:spacing w:after="0"/>
        <w:rPr>
          <w:color w:val="00B050"/>
          <w:sz w:val="20"/>
          <w:szCs w:val="20"/>
        </w:rPr>
      </w:pPr>
    </w:p>
    <w:p w:rsidR="00D31CDB" w:rsidRDefault="00D31CDB" w:rsidP="000B278C">
      <w:pPr>
        <w:spacing w:after="0"/>
        <w:rPr>
          <w:color w:val="00B050"/>
          <w:sz w:val="20"/>
          <w:szCs w:val="20"/>
        </w:rPr>
      </w:pPr>
    </w:p>
    <w:p w:rsidR="000B278C" w:rsidRPr="000B278C" w:rsidRDefault="000B278C" w:rsidP="000B278C">
      <w:pPr>
        <w:spacing w:after="0"/>
        <w:rPr>
          <w:color w:val="00B050"/>
          <w:sz w:val="20"/>
          <w:szCs w:val="20"/>
        </w:rPr>
      </w:pPr>
      <w:proofErr w:type="gramStart"/>
      <w:r w:rsidRPr="000B278C">
        <w:rPr>
          <w:color w:val="00B050"/>
          <w:sz w:val="20"/>
          <w:szCs w:val="20"/>
        </w:rPr>
        <w:t>where</w:t>
      </w:r>
      <w:proofErr w:type="gramEnd"/>
    </w:p>
    <w:p w:rsidR="000B278C" w:rsidRPr="000B278C" w:rsidRDefault="000B278C" w:rsidP="000B278C">
      <w:pPr>
        <w:spacing w:after="0"/>
        <w:ind w:left="720"/>
        <w:rPr>
          <w:color w:val="00B050"/>
          <w:sz w:val="20"/>
          <w:szCs w:val="20"/>
        </w:rPr>
      </w:pPr>
      <w:proofErr w:type="spellStart"/>
      <w:r w:rsidRPr="000B278C">
        <w:rPr>
          <w:color w:val="00B050"/>
          <w:sz w:val="20"/>
          <w:szCs w:val="20"/>
        </w:rPr>
        <w:t>IPeak</w:t>
      </w:r>
      <w:proofErr w:type="spellEnd"/>
      <w:r w:rsidRPr="000B278C">
        <w:rPr>
          <w:color w:val="00B050"/>
          <w:sz w:val="20"/>
          <w:szCs w:val="20"/>
        </w:rPr>
        <w:t xml:space="preserve"> </w:t>
      </w:r>
      <w:r w:rsidRPr="000B278C">
        <w:rPr>
          <w:color w:val="00B050"/>
          <w:sz w:val="20"/>
          <w:szCs w:val="20"/>
        </w:rPr>
        <w:tab/>
      </w:r>
      <w:r w:rsidRPr="000B278C">
        <w:rPr>
          <w:color w:val="00B050"/>
          <w:sz w:val="20"/>
          <w:szCs w:val="20"/>
        </w:rPr>
        <w:tab/>
        <w:t>is the total peak current a PSE supports per Equation (33–</w:t>
      </w:r>
      <w:del w:id="51" w:author="Abramson, David" w:date="2016-11-23T14:51:00Z">
        <w:r w:rsidRPr="000B278C" w:rsidDel="00D31CDB">
          <w:rPr>
            <w:color w:val="00B050"/>
            <w:sz w:val="20"/>
            <w:szCs w:val="20"/>
          </w:rPr>
          <w:delText>13</w:delText>
        </w:r>
      </w:del>
      <w:ins w:id="52" w:author="Abramson, David" w:date="2016-11-23T14:51:00Z">
        <w:r w:rsidR="00D31CDB" w:rsidRPr="000B278C">
          <w:rPr>
            <w:color w:val="00B050"/>
            <w:sz w:val="20"/>
            <w:szCs w:val="20"/>
          </w:rPr>
          <w:t>1</w:t>
        </w:r>
        <w:r w:rsidR="00D31CDB">
          <w:rPr>
            <w:color w:val="00B050"/>
            <w:sz w:val="20"/>
            <w:szCs w:val="20"/>
          </w:rPr>
          <w:t>1</w:t>
        </w:r>
      </w:ins>
      <w:r w:rsidRPr="000B278C">
        <w:rPr>
          <w:color w:val="00B050"/>
          <w:sz w:val="20"/>
          <w:szCs w:val="20"/>
        </w:rPr>
        <w:t>)</w:t>
      </w:r>
    </w:p>
    <w:p w:rsidR="000B278C" w:rsidRPr="000B278C" w:rsidRDefault="000B278C" w:rsidP="000B278C">
      <w:pPr>
        <w:spacing w:after="0"/>
        <w:ind w:left="720"/>
        <w:rPr>
          <w:color w:val="00B050"/>
          <w:sz w:val="20"/>
          <w:szCs w:val="20"/>
        </w:rPr>
      </w:pPr>
      <w:r w:rsidRPr="000B278C">
        <w:rPr>
          <w:color w:val="00B050"/>
          <w:sz w:val="20"/>
          <w:szCs w:val="20"/>
        </w:rPr>
        <w:t xml:space="preserve">IPort-2P-other </w:t>
      </w:r>
      <w:r w:rsidRPr="000B278C">
        <w:rPr>
          <w:color w:val="00B050"/>
          <w:sz w:val="20"/>
          <w:szCs w:val="20"/>
        </w:rPr>
        <w:tab/>
        <w:t>is the output current on the other pairset as defined in Equation (33–6).</w:t>
      </w:r>
    </w:p>
    <w:p w:rsidR="000B278C" w:rsidRPr="000B278C" w:rsidRDefault="000B278C" w:rsidP="000B278C">
      <w:pPr>
        <w:spacing w:after="0"/>
        <w:ind w:left="2160" w:hanging="1440"/>
        <w:rPr>
          <w:color w:val="00B050"/>
          <w:sz w:val="20"/>
          <w:szCs w:val="20"/>
        </w:rPr>
      </w:pPr>
      <w:r w:rsidRPr="000B278C">
        <w:rPr>
          <w:color w:val="00B050"/>
          <w:sz w:val="20"/>
          <w:szCs w:val="20"/>
        </w:rPr>
        <w:t xml:space="preserve">IPeak-2P-unb </w:t>
      </w:r>
      <w:r w:rsidRPr="000B278C">
        <w:rPr>
          <w:color w:val="00B050"/>
          <w:sz w:val="20"/>
          <w:szCs w:val="20"/>
        </w:rPr>
        <w:tab/>
        <w:t>is the minimum current due to unbalance effects a PSE must support on a pairset as defined in Equation (33–</w:t>
      </w:r>
      <w:ins w:id="53" w:author="Abramson, David" w:date="2016-11-23T14:52:00Z">
        <w:r w:rsidR="00D31CDB">
          <w:rPr>
            <w:color w:val="00B050"/>
            <w:sz w:val="20"/>
            <w:szCs w:val="20"/>
          </w:rPr>
          <w:t>12</w:t>
        </w:r>
      </w:ins>
      <w:del w:id="54" w:author="Abramson, David" w:date="2016-11-23T14:52:00Z">
        <w:r w:rsidRPr="000B278C" w:rsidDel="00D31CDB">
          <w:rPr>
            <w:color w:val="00B050"/>
            <w:sz w:val="20"/>
            <w:szCs w:val="20"/>
          </w:rPr>
          <w:delText>11</w:delText>
        </w:r>
      </w:del>
      <w:r w:rsidRPr="000B278C">
        <w:rPr>
          <w:color w:val="00B050"/>
          <w:sz w:val="20"/>
          <w:szCs w:val="20"/>
        </w:rPr>
        <w:t>).</w:t>
      </w:r>
    </w:p>
    <w:p w:rsidR="000B278C" w:rsidRPr="000B278C" w:rsidRDefault="000B278C" w:rsidP="000B278C">
      <w:pPr>
        <w:spacing w:after="0"/>
        <w:ind w:left="720"/>
        <w:rPr>
          <w:color w:val="00B050"/>
          <w:sz w:val="20"/>
          <w:szCs w:val="20"/>
        </w:rPr>
      </w:pPr>
      <w:r w:rsidRPr="000B278C">
        <w:rPr>
          <w:color w:val="00B050"/>
          <w:sz w:val="20"/>
          <w:szCs w:val="20"/>
        </w:rPr>
        <w:t xml:space="preserve">VPSE </w:t>
      </w:r>
      <w:r w:rsidRPr="000B278C">
        <w:rPr>
          <w:color w:val="00B050"/>
          <w:sz w:val="20"/>
          <w:szCs w:val="20"/>
        </w:rPr>
        <w:tab/>
      </w:r>
      <w:r w:rsidRPr="000B278C">
        <w:rPr>
          <w:color w:val="00B050"/>
          <w:sz w:val="20"/>
          <w:szCs w:val="20"/>
        </w:rPr>
        <w:tab/>
        <w:t>is the voltage at the PSE PI as defined in 33.1.3</w:t>
      </w:r>
    </w:p>
    <w:p w:rsidR="000B278C" w:rsidRPr="000B278C" w:rsidRDefault="000B278C" w:rsidP="000B278C">
      <w:pPr>
        <w:spacing w:after="0"/>
        <w:ind w:left="2160" w:hanging="1440"/>
        <w:rPr>
          <w:color w:val="00B050"/>
          <w:sz w:val="20"/>
          <w:szCs w:val="20"/>
        </w:rPr>
      </w:pPr>
      <w:r w:rsidRPr="000B278C">
        <w:rPr>
          <w:color w:val="00B050"/>
          <w:sz w:val="20"/>
          <w:szCs w:val="20"/>
        </w:rPr>
        <w:t xml:space="preserve">RChan-2P </w:t>
      </w:r>
      <w:r w:rsidRPr="000B278C">
        <w:rPr>
          <w:color w:val="00B050"/>
          <w:sz w:val="20"/>
          <w:szCs w:val="20"/>
        </w:rPr>
        <w:tab/>
        <w:t xml:space="preserve">is the pairset loop resistance; this parameter has a worst-case value of </w:t>
      </w:r>
      <w:proofErr w:type="spellStart"/>
      <w:r w:rsidRPr="000B278C">
        <w:rPr>
          <w:color w:val="00B050"/>
          <w:sz w:val="20"/>
          <w:szCs w:val="20"/>
        </w:rPr>
        <w:t>RCh</w:t>
      </w:r>
      <w:proofErr w:type="spellEnd"/>
      <w:r w:rsidRPr="000B278C">
        <w:rPr>
          <w:color w:val="00B050"/>
          <w:sz w:val="20"/>
          <w:szCs w:val="20"/>
        </w:rPr>
        <w:t xml:space="preserve"> defined in 33.1.3. </w:t>
      </w:r>
      <w:proofErr w:type="spellStart"/>
      <w:r w:rsidRPr="000B278C">
        <w:rPr>
          <w:color w:val="00B050"/>
          <w:sz w:val="20"/>
          <w:szCs w:val="20"/>
        </w:rPr>
        <w:t>RCh</w:t>
      </w:r>
      <w:proofErr w:type="spellEnd"/>
      <w:r w:rsidRPr="000B278C">
        <w:rPr>
          <w:color w:val="00B050"/>
          <w:sz w:val="20"/>
          <w:szCs w:val="20"/>
        </w:rPr>
        <w:t xml:space="preserve"> is defined in Table 33–1.</w:t>
      </w:r>
    </w:p>
    <w:p w:rsidR="000B278C" w:rsidRPr="000B278C" w:rsidRDefault="000B278C" w:rsidP="000B278C">
      <w:pPr>
        <w:spacing w:after="0"/>
        <w:ind w:left="2160" w:hanging="1440"/>
        <w:rPr>
          <w:color w:val="00B050"/>
          <w:sz w:val="20"/>
          <w:szCs w:val="20"/>
        </w:rPr>
      </w:pPr>
      <w:r w:rsidRPr="000B278C">
        <w:rPr>
          <w:color w:val="00B050"/>
          <w:sz w:val="20"/>
          <w:szCs w:val="20"/>
        </w:rPr>
        <w:t xml:space="preserve">PPeak_PD-2P </w:t>
      </w:r>
      <w:r w:rsidRPr="000B278C">
        <w:rPr>
          <w:color w:val="00B050"/>
          <w:sz w:val="20"/>
          <w:szCs w:val="20"/>
        </w:rPr>
        <w:tab/>
        <w:t>is the total peak power a dual-signature PD may draw per its Class on a pairset; see Table 33–30</w:t>
      </w:r>
    </w:p>
    <w:p w:rsidR="0021391B" w:rsidRDefault="0021391B" w:rsidP="000376A8">
      <w:pPr>
        <w:spacing w:after="0"/>
        <w:rPr>
          <w:sz w:val="20"/>
          <w:szCs w:val="20"/>
        </w:rPr>
      </w:pPr>
    </w:p>
    <w:p w:rsidR="0021391B" w:rsidRDefault="000376A8" w:rsidP="000376A8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Pr="00B45DEE">
        <w:rPr>
          <w:sz w:val="20"/>
          <w:szCs w:val="20"/>
        </w:rPr>
        <w:t>Peak</w:t>
      </w:r>
      <w:proofErr w:type="spellEnd"/>
      <w:ins w:id="55" w:author="Abramson, David" w:date="2016-11-23T14:56:00Z">
        <w:r w:rsidR="00D31CDB">
          <w:rPr>
            <w:sz w:val="20"/>
            <w:szCs w:val="20"/>
          </w:rPr>
          <w:t xml:space="preserve">, defined in Equation (33– </w:t>
        </w:r>
        <w:del w:id="56" w:author="Abramson, David" w:date="2016-11-23T14:53:00Z">
          <w:r w:rsidR="00D31CDB" w:rsidDel="00D31CDB">
            <w:rPr>
              <w:sz w:val="20"/>
              <w:szCs w:val="20"/>
            </w:rPr>
            <w:delText>10</w:delText>
          </w:r>
        </w:del>
        <w:r w:rsidR="00D31CDB">
          <w:rPr>
            <w:sz w:val="20"/>
            <w:szCs w:val="20"/>
          </w:rPr>
          <w:t>11),</w:t>
        </w:r>
      </w:ins>
      <w:r w:rsidRPr="00B45D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the total current of </w:t>
      </w:r>
      <w:ins w:id="57" w:author="Abramson, David" w:date="2017-01-02T17:27:00Z">
        <w:r w:rsidR="007222A5">
          <w:rPr>
            <w:sz w:val="20"/>
            <w:szCs w:val="20"/>
          </w:rPr>
          <w:t>the powered</w:t>
        </w:r>
      </w:ins>
      <w:del w:id="58" w:author="Abramson, David" w:date="2017-01-02T17:27:00Z">
        <w:r w:rsidDel="007222A5">
          <w:rPr>
            <w:sz w:val="20"/>
            <w:szCs w:val="20"/>
          </w:rPr>
          <w:delText>both</w:delText>
        </w:r>
      </w:del>
      <w:r>
        <w:rPr>
          <w:sz w:val="20"/>
          <w:szCs w:val="20"/>
        </w:rPr>
        <w:t xml:space="preserve"> pairs with the same polarity that a PSE supports</w:t>
      </w:r>
      <w:del w:id="59" w:author="Abramson, David" w:date="2016-11-23T14:56:00Z">
        <w:r w:rsidDel="00D31CDB">
          <w:rPr>
            <w:sz w:val="20"/>
            <w:szCs w:val="20"/>
          </w:rPr>
          <w:delText xml:space="preserve">, as defined in Equation (33– </w:delText>
        </w:r>
      </w:del>
      <w:del w:id="60" w:author="Abramson, David" w:date="2016-11-23T14:53:00Z">
        <w:r w:rsidDel="00D31CDB">
          <w:rPr>
            <w:sz w:val="20"/>
            <w:szCs w:val="20"/>
          </w:rPr>
          <w:delText>10</w:delText>
        </w:r>
      </w:del>
      <w:del w:id="61" w:author="Abramson, David" w:date="2016-11-23T14:56:00Z">
        <w:r w:rsidDel="00D31CDB">
          <w:rPr>
            <w:sz w:val="20"/>
            <w:szCs w:val="20"/>
          </w:rPr>
          <w:delText>)</w:delText>
        </w:r>
      </w:del>
      <w:r>
        <w:rPr>
          <w:sz w:val="20"/>
          <w:szCs w:val="20"/>
        </w:rPr>
        <w:t xml:space="preserve">, when powering </w:t>
      </w:r>
      <w:del w:id="62" w:author="Abramson, David" w:date="2016-11-28T12:26:00Z">
        <w:r w:rsidDel="00DE7790">
          <w:rPr>
            <w:sz w:val="20"/>
            <w:szCs w:val="20"/>
          </w:rPr>
          <w:delText>either in</w:delText>
        </w:r>
      </w:del>
      <w:ins w:id="63" w:author="Abramson, David" w:date="2016-11-28T12:26:00Z">
        <w:r w:rsidR="00DE7790">
          <w:rPr>
            <w:sz w:val="20"/>
            <w:szCs w:val="20"/>
          </w:rPr>
          <w:t>a PD over</w:t>
        </w:r>
      </w:ins>
      <w:r>
        <w:rPr>
          <w:sz w:val="20"/>
          <w:szCs w:val="20"/>
        </w:rPr>
        <w:t xml:space="preserve"> 2</w:t>
      </w:r>
      <w:del w:id="64" w:author="Abramson, David" w:date="2016-11-28T12:27:00Z">
        <w:r w:rsidDel="00DE7790">
          <w:rPr>
            <w:sz w:val="20"/>
            <w:szCs w:val="20"/>
          </w:rPr>
          <w:delText>-</w:delText>
        </w:r>
      </w:del>
      <w:ins w:id="65" w:author="Abramson, David" w:date="2016-11-28T12:27:00Z">
        <w:r w:rsidR="00DE7790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pair</w:t>
      </w:r>
      <w:ins w:id="66" w:author="Abramson, David" w:date="2016-11-28T12:26:00Z">
        <w:r w:rsidR="00DE7790">
          <w:rPr>
            <w:sz w:val="20"/>
            <w:szCs w:val="20"/>
          </w:rPr>
          <w:t>s</w:t>
        </w:r>
      </w:ins>
      <w:r>
        <w:rPr>
          <w:sz w:val="20"/>
          <w:szCs w:val="20"/>
        </w:rPr>
        <w:t xml:space="preserve"> or </w:t>
      </w:r>
      <w:del w:id="67" w:author="Abramson, David" w:date="2016-11-28T12:27:00Z">
        <w:r w:rsidDel="00DE7790">
          <w:rPr>
            <w:sz w:val="20"/>
            <w:szCs w:val="20"/>
          </w:rPr>
          <w:delText xml:space="preserve">4-pair </w:delText>
        </w:r>
      </w:del>
      <w:r>
        <w:rPr>
          <w:sz w:val="20"/>
          <w:szCs w:val="20"/>
        </w:rPr>
        <w:t>powering a single-signature PD</w:t>
      </w:r>
      <w:ins w:id="68" w:author="Abramson, David" w:date="2016-11-28T12:27:00Z">
        <w:r w:rsidR="00DE7790">
          <w:rPr>
            <w:sz w:val="20"/>
            <w:szCs w:val="20"/>
          </w:rPr>
          <w:t xml:space="preserve"> over 4 pairs</w:t>
        </w:r>
      </w:ins>
      <w:r>
        <w:rPr>
          <w:sz w:val="20"/>
          <w:szCs w:val="20"/>
        </w:rPr>
        <w:t xml:space="preserve">. </w:t>
      </w:r>
    </w:p>
    <w:p w:rsidR="00D31CDB" w:rsidRDefault="00D31CDB" w:rsidP="000376A8">
      <w:pPr>
        <w:spacing w:after="0"/>
        <w:rPr>
          <w:sz w:val="20"/>
          <w:szCs w:val="20"/>
        </w:rPr>
      </w:pPr>
    </w:p>
    <w:p w:rsidR="000376A8" w:rsidRDefault="00E32D63" w:rsidP="000376A8">
      <w:pPr>
        <w:spacing w:after="0"/>
        <w:rPr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3451</wp:posOffset>
            </wp:positionV>
            <wp:extent cx="2806810" cy="5416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031" cy="54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D63" w:rsidRDefault="00D31CDB" w:rsidP="00D31CDB">
      <w:pPr>
        <w:spacing w:after="0"/>
        <w:ind w:left="79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376A8">
        <w:rPr>
          <w:sz w:val="20"/>
          <w:szCs w:val="20"/>
        </w:rPr>
        <w:t>(33–</w:t>
      </w:r>
      <w:del w:id="69" w:author="Abramson, David" w:date="2016-11-23T14:52:00Z">
        <w:r w:rsidR="000376A8" w:rsidDel="00D31CDB">
          <w:rPr>
            <w:sz w:val="20"/>
            <w:szCs w:val="20"/>
          </w:rPr>
          <w:delText>10</w:delText>
        </w:r>
      </w:del>
      <w:ins w:id="70" w:author="Abramson, David" w:date="2016-11-23T14:52:00Z">
        <w:r>
          <w:rPr>
            <w:sz w:val="20"/>
            <w:szCs w:val="20"/>
          </w:rPr>
          <w:t>11</w:t>
        </w:r>
      </w:ins>
      <w:r w:rsidR="000376A8">
        <w:rPr>
          <w:sz w:val="20"/>
          <w:szCs w:val="20"/>
        </w:rPr>
        <w:t>)</w:t>
      </w: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Pr="00E32D63" w:rsidRDefault="00E32D63" w:rsidP="00E32D63">
      <w:pPr>
        <w:spacing w:after="0"/>
        <w:rPr>
          <w:sz w:val="20"/>
          <w:szCs w:val="20"/>
        </w:rPr>
      </w:pPr>
      <w:proofErr w:type="gramStart"/>
      <w:r w:rsidRPr="00E32D63">
        <w:rPr>
          <w:sz w:val="20"/>
          <w:szCs w:val="20"/>
        </w:rPr>
        <w:t>where</w:t>
      </w:r>
      <w:proofErr w:type="gramEnd"/>
    </w:p>
    <w:p w:rsidR="00E32D63" w:rsidRPr="00E32D63" w:rsidRDefault="00E32D63" w:rsidP="00E32D63">
      <w:pPr>
        <w:spacing w:after="0"/>
        <w:ind w:left="720"/>
        <w:rPr>
          <w:sz w:val="20"/>
          <w:szCs w:val="20"/>
        </w:rPr>
      </w:pPr>
      <w:r w:rsidRPr="00E32D63">
        <w:rPr>
          <w:sz w:val="20"/>
          <w:szCs w:val="20"/>
        </w:rPr>
        <w:t xml:space="preserve">VPSE </w:t>
      </w:r>
      <w:r w:rsidR="0021391B">
        <w:rPr>
          <w:sz w:val="20"/>
          <w:szCs w:val="20"/>
        </w:rPr>
        <w:tab/>
      </w:r>
      <w:r w:rsidR="0021391B">
        <w:rPr>
          <w:sz w:val="20"/>
          <w:szCs w:val="20"/>
        </w:rPr>
        <w:tab/>
      </w:r>
      <w:r w:rsidRPr="00E32D63">
        <w:rPr>
          <w:sz w:val="20"/>
          <w:szCs w:val="20"/>
        </w:rPr>
        <w:t>is the voltage at the PSE PI as defined in 33.1.3</w:t>
      </w:r>
    </w:p>
    <w:p w:rsidR="00E32D63" w:rsidRPr="00E32D63" w:rsidRDefault="00E32D63" w:rsidP="00E32D63">
      <w:pPr>
        <w:spacing w:after="0"/>
        <w:ind w:left="720"/>
        <w:rPr>
          <w:sz w:val="20"/>
          <w:szCs w:val="20"/>
        </w:rPr>
      </w:pPr>
      <w:proofErr w:type="spellStart"/>
      <w:r w:rsidRPr="00E32D63">
        <w:rPr>
          <w:sz w:val="20"/>
          <w:szCs w:val="20"/>
        </w:rPr>
        <w:t>RChan</w:t>
      </w:r>
      <w:proofErr w:type="spellEnd"/>
      <w:r w:rsidRPr="00E32D63">
        <w:rPr>
          <w:sz w:val="20"/>
          <w:szCs w:val="20"/>
        </w:rPr>
        <w:t xml:space="preserve"> </w:t>
      </w:r>
      <w:r w:rsidR="0021391B">
        <w:rPr>
          <w:sz w:val="20"/>
          <w:szCs w:val="20"/>
        </w:rPr>
        <w:tab/>
      </w:r>
      <w:r w:rsidR="0021391B">
        <w:rPr>
          <w:sz w:val="20"/>
          <w:szCs w:val="20"/>
        </w:rPr>
        <w:tab/>
      </w:r>
      <w:r w:rsidRPr="00E32D63">
        <w:rPr>
          <w:sz w:val="20"/>
          <w:szCs w:val="20"/>
        </w:rPr>
        <w:t>is the channel loop resistance as defined in 33.1.3</w:t>
      </w:r>
    </w:p>
    <w:p w:rsidR="00E32D63" w:rsidRDefault="00E32D63" w:rsidP="00D31CDB">
      <w:pPr>
        <w:spacing w:after="0"/>
        <w:ind w:left="720"/>
        <w:rPr>
          <w:sz w:val="20"/>
          <w:szCs w:val="20"/>
        </w:rPr>
      </w:pPr>
      <w:proofErr w:type="spellStart"/>
      <w:r w:rsidRPr="00E32D63">
        <w:rPr>
          <w:sz w:val="20"/>
          <w:szCs w:val="20"/>
        </w:rPr>
        <w:t>PPeak_PD</w:t>
      </w:r>
      <w:proofErr w:type="spellEnd"/>
      <w:r w:rsidRPr="00E32D63">
        <w:rPr>
          <w:sz w:val="20"/>
          <w:szCs w:val="20"/>
        </w:rPr>
        <w:t xml:space="preserve"> </w:t>
      </w:r>
      <w:r w:rsidR="0021391B">
        <w:rPr>
          <w:sz w:val="20"/>
          <w:szCs w:val="20"/>
        </w:rPr>
        <w:tab/>
      </w:r>
      <w:r w:rsidRPr="00E32D63">
        <w:rPr>
          <w:sz w:val="20"/>
          <w:szCs w:val="20"/>
        </w:rPr>
        <w:t>is the total peak power a PD may draw for its Class; see Table 33–30</w:t>
      </w:r>
    </w:p>
    <w:p w:rsidR="00D31CDB" w:rsidRDefault="00D31CDB" w:rsidP="00D31CDB">
      <w:pPr>
        <w:spacing w:after="0"/>
        <w:rPr>
          <w:sz w:val="20"/>
          <w:szCs w:val="20"/>
        </w:rPr>
      </w:pPr>
    </w:p>
    <w:p w:rsidR="00BC2563" w:rsidRDefault="00D31CDB" w:rsidP="00D31CDB">
      <w:pPr>
        <w:spacing w:after="0"/>
        <w:rPr>
          <w:ins w:id="71" w:author="Darshan, Yair" w:date="2017-01-07T00:51:00Z"/>
          <w:color w:val="00B050"/>
          <w:sz w:val="20"/>
          <w:szCs w:val="20"/>
        </w:rPr>
      </w:pPr>
      <w:r w:rsidRPr="00D31CDB">
        <w:rPr>
          <w:color w:val="00B050"/>
          <w:sz w:val="20"/>
          <w:szCs w:val="20"/>
        </w:rPr>
        <w:t>IPeak-2P-unb</w:t>
      </w:r>
      <w:ins w:id="72" w:author="Abramson, David" w:date="2016-11-23T14:31:00Z">
        <w:r w:rsidRPr="00D31CDB">
          <w:rPr>
            <w:color w:val="00B050"/>
            <w:sz w:val="20"/>
            <w:szCs w:val="20"/>
          </w:rPr>
          <w:t>, defined in Equation (33–</w:t>
        </w:r>
      </w:ins>
      <w:ins w:id="73" w:author="Abramson, David" w:date="2016-11-23T14:32:00Z">
        <w:r w:rsidRPr="00D31CDB">
          <w:rPr>
            <w:color w:val="00B050"/>
            <w:sz w:val="20"/>
            <w:szCs w:val="20"/>
          </w:rPr>
          <w:t>1</w:t>
        </w:r>
      </w:ins>
      <w:ins w:id="74" w:author="Abramson, David" w:date="2016-11-23T14:53:00Z">
        <w:r w:rsidRPr="00D31CDB">
          <w:rPr>
            <w:color w:val="00B050"/>
            <w:sz w:val="20"/>
            <w:szCs w:val="20"/>
          </w:rPr>
          <w:t>2</w:t>
        </w:r>
      </w:ins>
      <w:ins w:id="75" w:author="Abramson, David" w:date="2016-11-23T14:31:00Z">
        <w:r w:rsidRPr="00D31CDB">
          <w:rPr>
            <w:color w:val="00B050"/>
            <w:sz w:val="20"/>
            <w:szCs w:val="20"/>
          </w:rPr>
          <w:t>),</w:t>
        </w:r>
      </w:ins>
      <w:r w:rsidRPr="00D31CDB">
        <w:rPr>
          <w:color w:val="00B050"/>
          <w:sz w:val="20"/>
          <w:szCs w:val="20"/>
        </w:rPr>
        <w:t xml:space="preserve"> is the minimum current due to unbalance effects that a PSE supports on a pairset</w:t>
      </w:r>
      <w:del w:id="76" w:author="Abramson, David" w:date="2016-11-23T14:32:00Z">
        <w:r w:rsidRPr="00D31CDB" w:rsidDel="00B45DEE">
          <w:rPr>
            <w:color w:val="00B050"/>
            <w:sz w:val="20"/>
            <w:szCs w:val="20"/>
          </w:rPr>
          <w:delText>, as defined by Equation (33–11),</w:delText>
        </w:r>
      </w:del>
      <w:r w:rsidRPr="00D31CDB">
        <w:rPr>
          <w:color w:val="00B050"/>
          <w:sz w:val="20"/>
          <w:szCs w:val="20"/>
        </w:rPr>
        <w:t xml:space="preserve"> when powering a single-signature PD over 4-pair. </w:t>
      </w:r>
    </w:p>
    <w:p w:rsidR="00BC2563" w:rsidRDefault="00BC2563">
      <w:pPr>
        <w:rPr>
          <w:ins w:id="77" w:author="Darshan, Yair" w:date="2017-01-07T00:51:00Z"/>
          <w:color w:val="00B050"/>
          <w:sz w:val="20"/>
          <w:szCs w:val="20"/>
        </w:rPr>
      </w:pPr>
      <w:ins w:id="78" w:author="Darshan, Yair" w:date="2017-01-07T00:51:00Z">
        <w:r>
          <w:rPr>
            <w:color w:val="00B050"/>
            <w:sz w:val="20"/>
            <w:szCs w:val="20"/>
          </w:rPr>
          <w:br w:type="page"/>
        </w:r>
      </w:ins>
    </w:p>
    <w:p w:rsidR="00D31CDB" w:rsidRPr="00D31CDB" w:rsidRDefault="00D31CDB" w:rsidP="00D31CDB">
      <w:pPr>
        <w:spacing w:after="0"/>
        <w:rPr>
          <w:color w:val="00B050"/>
          <w:sz w:val="20"/>
          <w:szCs w:val="20"/>
        </w:rPr>
      </w:pPr>
    </w:p>
    <w:p w:rsidR="00E32D63" w:rsidRDefault="00E32D63" w:rsidP="00E32D63">
      <w:pPr>
        <w:spacing w:after="0"/>
        <w:ind w:left="720"/>
        <w:rPr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64384" behindDoc="0" locked="0" layoutInCell="1" allowOverlap="1" wp14:anchorId="129DB804" wp14:editId="47A9199D">
            <wp:simplePos x="0" y="0"/>
            <wp:positionH relativeFrom="column">
              <wp:posOffset>0</wp:posOffset>
            </wp:positionH>
            <wp:positionV relativeFrom="paragraph">
              <wp:posOffset>8476</wp:posOffset>
            </wp:positionV>
            <wp:extent cx="2194036" cy="508883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228" cy="50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D63" w:rsidRPr="00E32D63" w:rsidRDefault="00D31CDB" w:rsidP="00D31CDB">
      <w:pPr>
        <w:spacing w:after="0"/>
        <w:ind w:left="79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32D63" w:rsidRPr="00E32D63">
        <w:rPr>
          <w:sz w:val="20"/>
          <w:szCs w:val="20"/>
        </w:rPr>
        <w:t>(33–</w:t>
      </w:r>
      <w:ins w:id="79" w:author="Abramson, David" w:date="2016-11-23T14:52:00Z">
        <w:r>
          <w:rPr>
            <w:sz w:val="20"/>
            <w:szCs w:val="20"/>
          </w:rPr>
          <w:t>12</w:t>
        </w:r>
      </w:ins>
      <w:del w:id="80" w:author="Abramson, David" w:date="2016-11-23T14:52:00Z">
        <w:r w:rsidR="00E32D63" w:rsidRPr="00E32D63" w:rsidDel="00D31CDB">
          <w:rPr>
            <w:sz w:val="20"/>
            <w:szCs w:val="20"/>
          </w:rPr>
          <w:delText>11</w:delText>
        </w:r>
      </w:del>
      <w:r w:rsidR="00E32D63" w:rsidRPr="00E32D63">
        <w:rPr>
          <w:sz w:val="20"/>
          <w:szCs w:val="20"/>
        </w:rPr>
        <w:t>)</w:t>
      </w: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Pr="00E32D63" w:rsidRDefault="00E32D63" w:rsidP="00E32D63">
      <w:pPr>
        <w:spacing w:after="0"/>
        <w:rPr>
          <w:sz w:val="20"/>
          <w:szCs w:val="20"/>
        </w:rPr>
      </w:pPr>
      <w:proofErr w:type="gramStart"/>
      <w:r w:rsidRPr="00E32D63">
        <w:rPr>
          <w:sz w:val="20"/>
          <w:szCs w:val="20"/>
        </w:rPr>
        <w:t>where</w:t>
      </w:r>
      <w:proofErr w:type="gramEnd"/>
    </w:p>
    <w:p w:rsidR="00E32D63" w:rsidRPr="00E32D63" w:rsidRDefault="00E32D63" w:rsidP="0021391B">
      <w:pPr>
        <w:spacing w:after="0"/>
        <w:ind w:left="2160" w:hanging="1440"/>
        <w:rPr>
          <w:sz w:val="20"/>
          <w:szCs w:val="20"/>
        </w:rPr>
      </w:pPr>
      <w:proofErr w:type="spellStart"/>
      <w:r w:rsidRPr="00E32D63">
        <w:rPr>
          <w:sz w:val="20"/>
          <w:szCs w:val="20"/>
        </w:rPr>
        <w:t>KIPeak</w:t>
      </w:r>
      <w:proofErr w:type="spellEnd"/>
      <w:r w:rsidRPr="00E32D63">
        <w:rPr>
          <w:sz w:val="20"/>
          <w:szCs w:val="20"/>
        </w:rPr>
        <w:t xml:space="preserve"> </w:t>
      </w:r>
      <w:r w:rsidR="0021391B">
        <w:rPr>
          <w:sz w:val="20"/>
          <w:szCs w:val="20"/>
        </w:rPr>
        <w:tab/>
      </w:r>
      <w:r w:rsidRPr="00E32D63">
        <w:rPr>
          <w:sz w:val="20"/>
          <w:szCs w:val="20"/>
        </w:rPr>
        <w:t xml:space="preserve">The value of </w:t>
      </w:r>
      <w:proofErr w:type="spellStart"/>
      <w:r w:rsidRPr="00E32D63">
        <w:rPr>
          <w:sz w:val="20"/>
          <w:szCs w:val="20"/>
        </w:rPr>
        <w:t>KIPeak</w:t>
      </w:r>
      <w:proofErr w:type="spellEnd"/>
      <w:r w:rsidRPr="00E32D63">
        <w:rPr>
          <w:sz w:val="20"/>
          <w:szCs w:val="20"/>
        </w:rPr>
        <w:t>, defined in Equation (33–</w:t>
      </w:r>
      <w:ins w:id="81" w:author="Abramson, David" w:date="2016-11-23T14:58:00Z">
        <w:r w:rsidR="00DA07D0">
          <w:rPr>
            <w:sz w:val="20"/>
            <w:szCs w:val="20"/>
          </w:rPr>
          <w:t>13</w:t>
        </w:r>
      </w:ins>
      <w:del w:id="82" w:author="Abramson, David" w:date="2016-11-23T14:58:00Z">
        <w:r w:rsidRPr="00E32D63" w:rsidDel="00DA07D0">
          <w:rPr>
            <w:sz w:val="20"/>
            <w:szCs w:val="20"/>
          </w:rPr>
          <w:delText>12</w:delText>
        </w:r>
      </w:del>
      <w:r w:rsidRPr="00E32D63">
        <w:rPr>
          <w:sz w:val="20"/>
          <w:szCs w:val="20"/>
        </w:rPr>
        <w:t>), is based on a curve fit and is</w:t>
      </w:r>
      <w:r>
        <w:rPr>
          <w:sz w:val="20"/>
          <w:szCs w:val="20"/>
        </w:rPr>
        <w:t xml:space="preserve"> </w:t>
      </w:r>
      <w:r w:rsidRPr="00E32D63">
        <w:rPr>
          <w:sz w:val="20"/>
          <w:szCs w:val="20"/>
        </w:rPr>
        <w:t>dimensionless</w:t>
      </w:r>
    </w:p>
    <w:p w:rsidR="00E32D63" w:rsidRDefault="00E32D63" w:rsidP="00E32D63">
      <w:pPr>
        <w:spacing w:after="0"/>
        <w:ind w:left="720"/>
        <w:rPr>
          <w:sz w:val="20"/>
          <w:szCs w:val="20"/>
        </w:rPr>
      </w:pPr>
      <w:proofErr w:type="spellStart"/>
      <w:r w:rsidRPr="00E32D63">
        <w:rPr>
          <w:sz w:val="20"/>
          <w:szCs w:val="20"/>
        </w:rPr>
        <w:t>IPeak</w:t>
      </w:r>
      <w:proofErr w:type="spellEnd"/>
      <w:r w:rsidRPr="00E32D63">
        <w:rPr>
          <w:sz w:val="20"/>
          <w:szCs w:val="20"/>
        </w:rPr>
        <w:t xml:space="preserve"> </w:t>
      </w:r>
      <w:r w:rsidR="0021391B">
        <w:rPr>
          <w:sz w:val="20"/>
          <w:szCs w:val="20"/>
        </w:rPr>
        <w:tab/>
      </w:r>
      <w:r w:rsidR="0021391B">
        <w:rPr>
          <w:sz w:val="20"/>
          <w:szCs w:val="20"/>
        </w:rPr>
        <w:tab/>
      </w:r>
      <w:r w:rsidRPr="00E32D63">
        <w:rPr>
          <w:sz w:val="20"/>
          <w:szCs w:val="20"/>
        </w:rPr>
        <w:t>is the total peak current a PSE supports per Equation (33–</w:t>
      </w:r>
      <w:ins w:id="83" w:author="Abramson, David" w:date="2016-11-23T14:58:00Z">
        <w:r w:rsidR="00DA07D0">
          <w:rPr>
            <w:sz w:val="20"/>
            <w:szCs w:val="20"/>
          </w:rPr>
          <w:t>11</w:t>
        </w:r>
      </w:ins>
      <w:del w:id="84" w:author="Abramson, David" w:date="2016-11-23T14:58:00Z">
        <w:r w:rsidRPr="00E32D63" w:rsidDel="00DA07D0">
          <w:rPr>
            <w:sz w:val="20"/>
            <w:szCs w:val="20"/>
          </w:rPr>
          <w:delText>10</w:delText>
        </w:r>
      </w:del>
      <w:r w:rsidRPr="00E32D63">
        <w:rPr>
          <w:sz w:val="20"/>
          <w:szCs w:val="20"/>
        </w:rPr>
        <w:t>)</w:t>
      </w:r>
    </w:p>
    <w:p w:rsidR="00E32D63" w:rsidRDefault="00E32D63" w:rsidP="00E32D63">
      <w:pPr>
        <w:spacing w:after="0"/>
        <w:ind w:left="720"/>
        <w:rPr>
          <w:sz w:val="20"/>
          <w:szCs w:val="20"/>
        </w:rPr>
      </w:pPr>
    </w:p>
    <w:p w:rsidR="00E32D63" w:rsidRDefault="00DA07D0" w:rsidP="00E32D63">
      <w:pPr>
        <w:spacing w:after="0"/>
        <w:ind w:left="8640"/>
        <w:rPr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65408" behindDoc="0" locked="0" layoutInCell="1" allowOverlap="1" wp14:anchorId="16C6DA3A" wp14:editId="65AEA7B4">
            <wp:simplePos x="0" y="0"/>
            <wp:positionH relativeFrom="column">
              <wp:posOffset>-48260</wp:posOffset>
            </wp:positionH>
            <wp:positionV relativeFrom="paragraph">
              <wp:posOffset>-153035</wp:posOffset>
            </wp:positionV>
            <wp:extent cx="3339465" cy="10655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D63" w:rsidRDefault="00E32D63" w:rsidP="00E32D63">
      <w:pPr>
        <w:spacing w:after="0"/>
        <w:ind w:left="8640"/>
        <w:rPr>
          <w:sz w:val="20"/>
          <w:szCs w:val="20"/>
        </w:rPr>
      </w:pPr>
    </w:p>
    <w:p w:rsidR="00E32D63" w:rsidRPr="00E32D63" w:rsidRDefault="00DA07D0" w:rsidP="00DA07D0">
      <w:pPr>
        <w:spacing w:after="0"/>
        <w:ind w:left="79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32D63" w:rsidRPr="00E32D63">
        <w:rPr>
          <w:sz w:val="20"/>
          <w:szCs w:val="20"/>
        </w:rPr>
        <w:t>(33–</w:t>
      </w:r>
      <w:ins w:id="85" w:author="Abramson, David" w:date="2016-11-23T14:58:00Z">
        <w:r>
          <w:rPr>
            <w:sz w:val="20"/>
            <w:szCs w:val="20"/>
          </w:rPr>
          <w:t>13</w:t>
        </w:r>
      </w:ins>
      <w:del w:id="86" w:author="Abramson, David" w:date="2016-11-23T14:58:00Z">
        <w:r w:rsidR="00E32D63" w:rsidRPr="00E32D63" w:rsidDel="00DA07D0">
          <w:rPr>
            <w:sz w:val="20"/>
            <w:szCs w:val="20"/>
          </w:rPr>
          <w:delText>12</w:delText>
        </w:r>
      </w:del>
      <w:r w:rsidR="00E32D63" w:rsidRPr="00E32D63">
        <w:rPr>
          <w:sz w:val="20"/>
          <w:szCs w:val="20"/>
        </w:rPr>
        <w:t>)</w:t>
      </w:r>
    </w:p>
    <w:p w:rsidR="00E32D63" w:rsidRDefault="00E32D63" w:rsidP="00E32D63">
      <w:pPr>
        <w:spacing w:after="0"/>
        <w:rPr>
          <w:sz w:val="20"/>
          <w:szCs w:val="20"/>
        </w:rPr>
      </w:pPr>
    </w:p>
    <w:p w:rsidR="00BC2563" w:rsidRDefault="00BC2563" w:rsidP="00E32D63">
      <w:pPr>
        <w:spacing w:after="0"/>
        <w:rPr>
          <w:ins w:id="87" w:author="Darshan, Yair" w:date="2017-01-07T00:58:00Z"/>
          <w:sz w:val="20"/>
          <w:szCs w:val="20"/>
        </w:rPr>
      </w:pPr>
    </w:p>
    <w:p w:rsidR="00CA3A57" w:rsidRDefault="00CA3A57" w:rsidP="00BC2563">
      <w:pPr>
        <w:spacing w:after="0"/>
        <w:rPr>
          <w:ins w:id="88" w:author="Darshan, Yair" w:date="2017-01-07T01:06:00Z"/>
          <w:sz w:val="20"/>
          <w:szCs w:val="20"/>
        </w:rPr>
      </w:pPr>
    </w:p>
    <w:p w:rsidR="00E32D63" w:rsidRPr="00CA3A57" w:rsidRDefault="00BC2563" w:rsidP="00CA3A57">
      <w:pPr>
        <w:spacing w:after="0"/>
        <w:rPr>
          <w:ins w:id="89" w:author="Darshan, Yair" w:date="2017-01-07T01:03:00Z"/>
          <w:sz w:val="20"/>
          <w:szCs w:val="20"/>
          <w:highlight w:val="yellow"/>
        </w:rPr>
      </w:pPr>
      <w:ins w:id="90" w:author="Darshan, Yair" w:date="2017-01-07T00:58:00Z">
        <w:r w:rsidRPr="00CA3A57">
          <w:rPr>
            <w:sz w:val="20"/>
            <w:szCs w:val="20"/>
            <w:highlight w:val="yellow"/>
          </w:rPr>
          <w:t>Yair: Ipeak-2P_unb doe</w:t>
        </w:r>
      </w:ins>
      <w:ins w:id="91" w:author="Darshan, Yair" w:date="2017-01-07T00:59:00Z">
        <w:r w:rsidRPr="00CA3A57">
          <w:rPr>
            <w:sz w:val="20"/>
            <w:szCs w:val="20"/>
            <w:highlight w:val="yellow"/>
          </w:rPr>
          <w:t xml:space="preserve">s </w:t>
        </w:r>
      </w:ins>
      <w:ins w:id="92" w:author="Darshan, Yair" w:date="2017-01-07T00:58:00Z">
        <w:r w:rsidRPr="00CA3A57">
          <w:rPr>
            <w:sz w:val="20"/>
            <w:szCs w:val="20"/>
            <w:highlight w:val="yellow"/>
          </w:rPr>
          <w:t>not exists for class 0-4</w:t>
        </w:r>
      </w:ins>
      <w:ins w:id="93" w:author="Abramson, David" w:date="2017-01-02T16:41:00Z">
        <w:r w:rsidRPr="00CA3A57">
          <w:rPr>
            <w:noProof/>
            <w:sz w:val="20"/>
            <w:szCs w:val="20"/>
            <w:highlight w:val="yellow"/>
            <w:lang w:bidi="he-I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1A726987" wp14:editId="32470F53">
                  <wp:simplePos x="0" y="0"/>
                  <wp:positionH relativeFrom="margin">
                    <wp:posOffset>150495</wp:posOffset>
                  </wp:positionH>
                  <wp:positionV relativeFrom="margin">
                    <wp:posOffset>2654300</wp:posOffset>
                  </wp:positionV>
                  <wp:extent cx="3490595" cy="1706880"/>
                  <wp:effectExtent l="19050" t="19050" r="14605" b="24765"/>
                  <wp:wrapTopAndBottom/>
                  <wp:docPr id="69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90595" cy="1706880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381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4363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9BBB59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7BB3" w:rsidRPr="00237BB3" w:rsidRDefault="00237BB3" w:rsidP="00237BB3">
                              <w:pPr>
                                <w:spacing w:after="0"/>
                                <w:rPr>
                                  <w:i/>
                                  <w:iCs/>
                                  <w:color w:val="FF0000"/>
                                  <w:sz w:val="24"/>
                                </w:rPr>
                              </w:pPr>
                              <w:r w:rsidRPr="00237BB3">
                                <w:rPr>
                                  <w:i/>
                                  <w:iCs/>
                                  <w:color w:val="FF0000"/>
                                  <w:sz w:val="24"/>
                                </w:rPr>
                                <w:t xml:space="preserve">Editing Instruction:  Add new top row </w:t>
                              </w:r>
                              <w:ins w:id="94" w:author="Abramson, David" w:date="2017-01-02T16:44:00Z">
                                <w:r>
                                  <w:rPr>
                                    <w:i/>
                                    <w:iCs/>
                                    <w:color w:val="FF0000"/>
                                    <w:sz w:val="24"/>
                                  </w:rPr>
                                  <w:t xml:space="preserve">to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color w:val="FF0000"/>
                                    <w:sz w:val="24"/>
                                  </w:rPr>
                                  <w:t>KIpeak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color w:val="FF0000"/>
                                    <w:sz w:val="24"/>
                                  </w:rPr>
                                  <w:t xml:space="preserve"> Equation </w:t>
                                </w:r>
                              </w:ins>
                              <w:r w:rsidRPr="00237BB3">
                                <w:rPr>
                                  <w:i/>
                                  <w:iCs/>
                                  <w:color w:val="FF0000"/>
                                  <w:sz w:val="24"/>
                                </w:rPr>
                                <w:t>with values:</w:t>
                              </w:r>
                            </w:p>
                            <w:p w:rsidR="00237BB3" w:rsidRPr="00237BB3" w:rsidRDefault="00237BB3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color w:val="FF0000"/>
                                  <w:sz w:val="24"/>
                                </w:rPr>
                              </w:pPr>
                              <w:r w:rsidRPr="00237BB3">
                                <w:rPr>
                                  <w:i/>
                                  <w:iCs/>
                                  <w:color w:val="FF0000"/>
                                  <w:sz w:val="24"/>
                                </w:rPr>
                                <w:t xml:space="preserve">                        1</w:t>
                              </w:r>
                              <w:r w:rsidRPr="00237BB3">
                                <w:rPr>
                                  <w:i/>
                                  <w:iCs/>
                                  <w:color w:val="FF0000"/>
                                  <w:sz w:val="24"/>
                                </w:rPr>
                                <w:tab/>
                              </w:r>
                              <w:r w:rsidRPr="00237BB3">
                                <w:rPr>
                                  <w:i/>
                                  <w:iCs/>
                                  <w:color w:val="FF0000"/>
                                  <w:sz w:val="24"/>
                                </w:rPr>
                                <w:tab/>
                              </w:r>
                              <w:r w:rsidRPr="00237BB3">
                                <w:rPr>
                                  <w:i/>
                                  <w:iCs/>
                                  <w:color w:val="FF0000"/>
                                  <w:sz w:val="24"/>
                                </w:rPr>
                                <w:tab/>
                                <w:t>Classes 0-4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11.85pt;margin-top:209pt;width:274.85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" o:allowincell="f" adj="1739" fillcolor="#943634" strokecolor="#9bbb59" strokeweight="3pt">
                  <v:shadow color="#5d7035" offset="1pt,1pt"/>
                  <v:textbox style="mso-fit-shape-to-text:t" inset="3.6pt,,3.6pt">
                    <w:txbxContent>
                      <w:p w:rsidR="00237BB3" w:rsidRPr="00237BB3" w:rsidRDefault="00237BB3" w:rsidP="00237BB3">
                        <w:pPr>
                          <w:spacing w:after="0"/>
                          <w:rPr>
                            <w:i/>
                            <w:iCs/>
                            <w:color w:val="FF0000"/>
                            <w:sz w:val="24"/>
                          </w:rPr>
                        </w:pPr>
                        <w:r w:rsidRPr="00237BB3">
                          <w:rPr>
                            <w:i/>
                            <w:iCs/>
                            <w:color w:val="FF0000"/>
                            <w:sz w:val="24"/>
                          </w:rPr>
                          <w:t xml:space="preserve">Editing Instruction:  Add new top row </w:t>
                        </w:r>
                        <w:ins w:id="95" w:author="Abramson, David" w:date="2017-01-02T16:44:00Z">
                          <w:r>
                            <w:rPr>
                              <w:i/>
                              <w:iCs/>
                              <w:color w:val="FF0000"/>
                              <w:sz w:val="24"/>
                            </w:rPr>
                            <w:t xml:space="preserve">to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FF0000"/>
                              <w:sz w:val="24"/>
                            </w:rPr>
                            <w:t>KIpeak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FF0000"/>
                              <w:sz w:val="24"/>
                            </w:rPr>
                            <w:t xml:space="preserve"> Equation </w:t>
                          </w:r>
                        </w:ins>
                        <w:r w:rsidRPr="00237BB3">
                          <w:rPr>
                            <w:i/>
                            <w:iCs/>
                            <w:color w:val="FF0000"/>
                            <w:sz w:val="24"/>
                          </w:rPr>
                          <w:t>with values:</w:t>
                        </w:r>
                      </w:p>
                      <w:p w:rsidR="00237BB3" w:rsidRPr="00237BB3" w:rsidRDefault="00237BB3">
                        <w:pPr>
                          <w:spacing w:after="0"/>
                          <w:jc w:val="center"/>
                          <w:rPr>
                            <w:i/>
                            <w:iCs/>
                            <w:color w:val="FF0000"/>
                            <w:sz w:val="24"/>
                          </w:rPr>
                        </w:pPr>
                        <w:r w:rsidRPr="00237BB3">
                          <w:rPr>
                            <w:i/>
                            <w:iCs/>
                            <w:color w:val="FF0000"/>
                            <w:sz w:val="24"/>
                          </w:rPr>
                          <w:t xml:space="preserve">                        1</w:t>
                        </w:r>
                        <w:r w:rsidRPr="00237BB3">
                          <w:rPr>
                            <w:i/>
                            <w:iCs/>
                            <w:color w:val="FF0000"/>
                            <w:sz w:val="24"/>
                          </w:rPr>
                          <w:tab/>
                        </w:r>
                        <w:r w:rsidRPr="00237BB3">
                          <w:rPr>
                            <w:i/>
                            <w:iCs/>
                            <w:color w:val="FF0000"/>
                            <w:sz w:val="24"/>
                          </w:rPr>
                          <w:tab/>
                        </w:r>
                        <w:r w:rsidRPr="00237BB3">
                          <w:rPr>
                            <w:i/>
                            <w:iCs/>
                            <w:color w:val="FF0000"/>
                            <w:sz w:val="24"/>
                          </w:rPr>
                          <w:tab/>
                          <w:t>Classes 0-4</w:t>
                        </w:r>
                      </w:p>
                    </w:txbxContent>
                  </v:textbox>
                  <w10:wrap type="topAndBottom" anchorx="margin" anchory="margin"/>
                </v:shape>
              </w:pict>
            </mc:Fallback>
          </mc:AlternateContent>
        </w:r>
      </w:ins>
      <w:ins w:id="95" w:author="Darshan, Yair" w:date="2017-01-07T00:59:00Z">
        <w:r w:rsidRPr="00CA3A57">
          <w:rPr>
            <w:sz w:val="20"/>
            <w:szCs w:val="20"/>
            <w:highlight w:val="yellow"/>
          </w:rPr>
          <w:t xml:space="preserve"> as class 0-4 </w:t>
        </w:r>
      </w:ins>
      <w:ins w:id="96" w:author="Darshan, Yair" w:date="2017-01-07T01:00:00Z">
        <w:r w:rsidRPr="00CA3A57">
          <w:rPr>
            <w:sz w:val="20"/>
            <w:szCs w:val="20"/>
            <w:highlight w:val="yellow"/>
          </w:rPr>
          <w:t xml:space="preserve">do not have unbalance requirements (Class 0-4 currents may flow </w:t>
        </w:r>
      </w:ins>
      <w:ins w:id="97" w:author="Darshan, Yair" w:date="2017-01-07T01:06:00Z">
        <w:r w:rsidR="00CA3A57">
          <w:rPr>
            <w:sz w:val="20"/>
            <w:szCs w:val="20"/>
            <w:highlight w:val="yellow"/>
          </w:rPr>
          <w:t>over</w:t>
        </w:r>
      </w:ins>
      <w:ins w:id="98" w:author="Darshan, Yair" w:date="2017-01-07T01:00:00Z">
        <w:r w:rsidRPr="00CA3A57">
          <w:rPr>
            <w:sz w:val="20"/>
            <w:szCs w:val="20"/>
            <w:highlight w:val="yellow"/>
          </w:rPr>
          <w:t xml:space="preserve"> 2-pairs or 4-pairs without effect on </w:t>
        </w:r>
      </w:ins>
      <w:ins w:id="99" w:author="Darshan, Yair" w:date="2017-01-07T01:01:00Z">
        <w:r w:rsidRPr="00CA3A57">
          <w:rPr>
            <w:sz w:val="20"/>
            <w:szCs w:val="20"/>
            <w:highlight w:val="yellow"/>
          </w:rPr>
          <w:t>magnetic components or any other aspect of the syste</w:t>
        </w:r>
        <w:r w:rsidR="00CA3A57" w:rsidRPr="00CA3A57">
          <w:rPr>
            <w:sz w:val="20"/>
            <w:szCs w:val="20"/>
            <w:highlight w:val="yellow"/>
          </w:rPr>
          <w:t xml:space="preserve">m since 2-pairs class 0-4 is legacy and 4-pairs PSE has to support legacy without new requirements. </w:t>
        </w:r>
      </w:ins>
      <w:ins w:id="100" w:author="Darshan, Yair" w:date="2017-01-07T01:02:00Z">
        <w:r w:rsidR="00CA3A57" w:rsidRPr="00CA3A57">
          <w:rPr>
            <w:sz w:val="20"/>
            <w:szCs w:val="20"/>
            <w:highlight w:val="yellow"/>
          </w:rPr>
          <w:t xml:space="preserve">As a result, the above editing instructions are not </w:t>
        </w:r>
      </w:ins>
      <w:ins w:id="101" w:author="Darshan, Yair" w:date="2017-01-07T01:03:00Z">
        <w:r w:rsidR="00CA3A57" w:rsidRPr="00CA3A57">
          <w:rPr>
            <w:sz w:val="20"/>
            <w:szCs w:val="20"/>
            <w:highlight w:val="yellow"/>
          </w:rPr>
          <w:t>necessary</w:t>
        </w:r>
      </w:ins>
      <w:ins w:id="102" w:author="Darshan, Yair" w:date="2017-01-07T01:02:00Z">
        <w:r w:rsidR="00CA3A57" w:rsidRPr="00CA3A57">
          <w:rPr>
            <w:sz w:val="20"/>
            <w:szCs w:val="20"/>
            <w:highlight w:val="yellow"/>
          </w:rPr>
          <w:t xml:space="preserve"> and also incorrect.</w:t>
        </w:r>
      </w:ins>
    </w:p>
    <w:p w:rsidR="00CA3A57" w:rsidRPr="00CA3A57" w:rsidRDefault="00CA3A57" w:rsidP="00BC2563">
      <w:pPr>
        <w:spacing w:after="0"/>
        <w:rPr>
          <w:ins w:id="103" w:author="Darshan, Yair" w:date="2017-01-07T01:03:00Z"/>
          <w:sz w:val="24"/>
          <w:szCs w:val="24"/>
          <w:highlight w:val="yellow"/>
        </w:rPr>
      </w:pPr>
      <w:ins w:id="104" w:author="Darshan, Yair" w:date="2017-01-07T01:03:00Z">
        <w:r w:rsidRPr="00CA3A57">
          <w:rPr>
            <w:sz w:val="24"/>
            <w:szCs w:val="24"/>
            <w:highlight w:val="yellow"/>
          </w:rPr>
          <w:t>It is better just to add text as follows:</w:t>
        </w:r>
      </w:ins>
    </w:p>
    <w:p w:rsidR="00CA3A57" w:rsidRPr="00CA3A57" w:rsidRDefault="00CA3A57" w:rsidP="00CA3A57">
      <w:pPr>
        <w:spacing w:after="0"/>
        <w:rPr>
          <w:sz w:val="24"/>
          <w:szCs w:val="24"/>
        </w:rPr>
      </w:pPr>
      <w:ins w:id="105" w:author="Darshan, Yair" w:date="2017-01-07T01:03:00Z">
        <w:r w:rsidRPr="00CA3A57">
          <w:rPr>
            <w:sz w:val="24"/>
            <w:szCs w:val="24"/>
            <w:highlight w:val="yellow"/>
          </w:rPr>
          <w:t xml:space="preserve">“There </w:t>
        </w:r>
      </w:ins>
      <w:ins w:id="106" w:author="Darshan, Yair" w:date="2017-01-07T01:05:00Z">
        <w:r w:rsidRPr="00CA3A57">
          <w:rPr>
            <w:sz w:val="24"/>
            <w:szCs w:val="24"/>
            <w:highlight w:val="yellow"/>
          </w:rPr>
          <w:t>are</w:t>
        </w:r>
      </w:ins>
      <w:ins w:id="107" w:author="Darshan, Yair" w:date="2017-01-07T01:04:00Z">
        <w:r w:rsidRPr="00CA3A57">
          <w:rPr>
            <w:sz w:val="24"/>
            <w:szCs w:val="24"/>
            <w:highlight w:val="yellow"/>
          </w:rPr>
          <w:t xml:space="preserve"> no unbalance requirements for class 0-4.”</w:t>
        </w:r>
      </w:ins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Pr="00E32D63" w:rsidRDefault="00E32D63" w:rsidP="00E32D63">
      <w:pPr>
        <w:spacing w:after="0"/>
        <w:rPr>
          <w:sz w:val="20"/>
          <w:szCs w:val="20"/>
        </w:rPr>
      </w:pPr>
      <w:proofErr w:type="gramStart"/>
      <w:r w:rsidRPr="00E32D63">
        <w:rPr>
          <w:sz w:val="20"/>
          <w:szCs w:val="20"/>
        </w:rPr>
        <w:t>where</w:t>
      </w:r>
      <w:proofErr w:type="gramEnd"/>
    </w:p>
    <w:p w:rsidR="00E32D63" w:rsidRPr="00E32D63" w:rsidRDefault="00E32D63" w:rsidP="0021391B">
      <w:pPr>
        <w:spacing w:after="0"/>
        <w:ind w:left="2160" w:hanging="1440"/>
        <w:rPr>
          <w:sz w:val="20"/>
          <w:szCs w:val="20"/>
        </w:rPr>
      </w:pPr>
      <w:r w:rsidRPr="00E32D63">
        <w:rPr>
          <w:sz w:val="20"/>
          <w:szCs w:val="20"/>
        </w:rPr>
        <w:t xml:space="preserve">RChan-2P </w:t>
      </w:r>
      <w:r w:rsidR="0021391B">
        <w:rPr>
          <w:sz w:val="20"/>
          <w:szCs w:val="20"/>
        </w:rPr>
        <w:tab/>
      </w:r>
      <w:r w:rsidRPr="00E32D63">
        <w:rPr>
          <w:sz w:val="20"/>
          <w:szCs w:val="20"/>
        </w:rPr>
        <w:t>is the channel DC loop resistance per</w:t>
      </w:r>
      <w:r w:rsidR="0021391B">
        <w:rPr>
          <w:sz w:val="20"/>
          <w:szCs w:val="20"/>
        </w:rPr>
        <w:t xml:space="preserve"> pairset, as defined in 33.1.3.  </w:t>
      </w:r>
      <w:r w:rsidRPr="00E32D63">
        <w:rPr>
          <w:sz w:val="20"/>
          <w:szCs w:val="20"/>
        </w:rPr>
        <w:t>RChan-2P has a minimum value of 0.2 Ω when used in Equation (33–</w:t>
      </w:r>
      <w:ins w:id="108" w:author="Abramson, David" w:date="2016-11-23T14:59:00Z">
        <w:r w:rsidR="00DA07D0">
          <w:rPr>
            <w:sz w:val="20"/>
            <w:szCs w:val="20"/>
          </w:rPr>
          <w:t>13</w:t>
        </w:r>
      </w:ins>
      <w:del w:id="109" w:author="Abramson, David" w:date="2016-11-23T14:59:00Z">
        <w:r w:rsidRPr="00E32D63" w:rsidDel="00DA07D0">
          <w:rPr>
            <w:sz w:val="20"/>
            <w:szCs w:val="20"/>
          </w:rPr>
          <w:delText>12</w:delText>
        </w:r>
      </w:del>
      <w:r w:rsidRPr="00E32D63">
        <w:rPr>
          <w:sz w:val="20"/>
          <w:szCs w:val="20"/>
        </w:rPr>
        <w:t>).</w:t>
      </w:r>
    </w:p>
    <w:p w:rsidR="0021391B" w:rsidRDefault="0021391B" w:rsidP="0021391B">
      <w:pPr>
        <w:spacing w:after="0"/>
        <w:rPr>
          <w:sz w:val="20"/>
          <w:szCs w:val="20"/>
        </w:rPr>
      </w:pPr>
    </w:p>
    <w:p w:rsidR="00E32D63" w:rsidRDefault="00E32D63" w:rsidP="0021391B">
      <w:pPr>
        <w:spacing w:after="0"/>
        <w:rPr>
          <w:sz w:val="20"/>
          <w:szCs w:val="20"/>
        </w:rPr>
      </w:pPr>
      <w:del w:id="110" w:author="Abramson, David" w:date="2016-11-23T16:24:00Z">
        <w:r w:rsidRPr="00E32D63" w:rsidDel="002A7246">
          <w:rPr>
            <w:sz w:val="20"/>
            <w:szCs w:val="20"/>
          </w:rPr>
          <w:delText xml:space="preserve">The </w:delText>
        </w:r>
      </w:del>
      <w:ins w:id="111" w:author="Abramson, David" w:date="2016-11-23T16:24:00Z">
        <w:r w:rsidR="002A7246">
          <w:rPr>
            <w:sz w:val="20"/>
            <w:szCs w:val="20"/>
          </w:rPr>
          <w:t>A</w:t>
        </w:r>
      </w:ins>
      <w:ins w:id="112" w:author="Abramson, David" w:date="2016-11-23T16:25:00Z">
        <w:r w:rsidR="002A7246">
          <w:rPr>
            <w:sz w:val="20"/>
            <w:szCs w:val="20"/>
          </w:rPr>
          <w:t>lternatively, an over-margined</w:t>
        </w:r>
      </w:ins>
      <w:ins w:id="113" w:author="Abramson, David" w:date="2016-11-23T16:24:00Z">
        <w:r w:rsidR="002A7246" w:rsidRPr="00E32D63">
          <w:rPr>
            <w:sz w:val="20"/>
            <w:szCs w:val="20"/>
          </w:rPr>
          <w:t xml:space="preserve"> </w:t>
        </w:r>
      </w:ins>
      <w:del w:id="114" w:author="Abramson, David" w:date="2016-11-23T16:27:00Z">
        <w:r w:rsidRPr="00E32D63" w:rsidDel="002A7246">
          <w:rPr>
            <w:sz w:val="20"/>
            <w:szCs w:val="20"/>
          </w:rPr>
          <w:delText xml:space="preserve">worst case </w:delText>
        </w:r>
      </w:del>
      <w:r w:rsidRPr="00E32D63">
        <w:rPr>
          <w:sz w:val="20"/>
          <w:szCs w:val="20"/>
        </w:rPr>
        <w:t>value of IPeak-2P-unb</w:t>
      </w:r>
      <w:ins w:id="115" w:author="Abramson, David" w:date="2016-11-23T16:24:00Z">
        <w:r w:rsidR="002A7246">
          <w:rPr>
            <w:sz w:val="20"/>
            <w:szCs w:val="20"/>
          </w:rPr>
          <w:t>,</w:t>
        </w:r>
      </w:ins>
      <w:del w:id="116" w:author="Abramson, David" w:date="2016-11-23T16:24:00Z">
        <w:r w:rsidRPr="00E32D63" w:rsidDel="002A7246">
          <w:rPr>
            <w:sz w:val="20"/>
            <w:szCs w:val="20"/>
          </w:rPr>
          <w:delText xml:space="preserve"> is</w:delText>
        </w:r>
      </w:del>
      <w:r w:rsidRPr="00E32D63">
        <w:rPr>
          <w:sz w:val="20"/>
          <w:szCs w:val="20"/>
        </w:rPr>
        <w:t xml:space="preserve"> IPeak-2P-unb_max which is defined by Equation (33–</w:t>
      </w:r>
      <w:ins w:id="117" w:author="Abramson, David" w:date="2016-11-23T14:58:00Z">
        <w:r w:rsidR="00DA07D0">
          <w:rPr>
            <w:sz w:val="20"/>
            <w:szCs w:val="20"/>
          </w:rPr>
          <w:t>14</w:t>
        </w:r>
      </w:ins>
      <w:del w:id="118" w:author="Abramson, David" w:date="2016-11-23T14:58:00Z">
        <w:r w:rsidRPr="00E32D63" w:rsidDel="00DA07D0">
          <w:rPr>
            <w:sz w:val="20"/>
            <w:szCs w:val="20"/>
          </w:rPr>
          <w:delText>13</w:delText>
        </w:r>
      </w:del>
      <w:r w:rsidRPr="00E32D63">
        <w:rPr>
          <w:sz w:val="20"/>
          <w:szCs w:val="20"/>
        </w:rPr>
        <w:t>)</w:t>
      </w:r>
      <w:ins w:id="119" w:author="Abramson, David" w:date="2016-11-23T16:25:00Z">
        <w:r w:rsidR="002A7246">
          <w:rPr>
            <w:sz w:val="20"/>
            <w:szCs w:val="20"/>
          </w:rPr>
          <w:t xml:space="preserve">, </w:t>
        </w:r>
      </w:ins>
      <w:proofErr w:type="gramStart"/>
      <w:ins w:id="120" w:author="Abramson, David" w:date="2016-11-23T16:28:00Z">
        <w:r w:rsidR="002A7246">
          <w:rPr>
            <w:sz w:val="20"/>
            <w:szCs w:val="20"/>
          </w:rPr>
          <w:t xml:space="preserve">may </w:t>
        </w:r>
      </w:ins>
      <w:ins w:id="121" w:author="Abramson, David" w:date="2016-11-23T16:25:00Z">
        <w:r w:rsidR="002A7246">
          <w:rPr>
            <w:sz w:val="20"/>
            <w:szCs w:val="20"/>
          </w:rPr>
          <w:t xml:space="preserve"> be</w:t>
        </w:r>
        <w:proofErr w:type="gramEnd"/>
        <w:r w:rsidR="002A7246">
          <w:rPr>
            <w:sz w:val="20"/>
            <w:szCs w:val="20"/>
          </w:rPr>
          <w:t xml:space="preserve"> used</w:t>
        </w:r>
      </w:ins>
      <w:r w:rsidRPr="00E32D63">
        <w:rPr>
          <w:sz w:val="20"/>
          <w:szCs w:val="20"/>
        </w:rPr>
        <w:t>.</w:t>
      </w:r>
    </w:p>
    <w:p w:rsidR="00E32D63" w:rsidRDefault="00E32D63" w:rsidP="00E32D63">
      <w:pPr>
        <w:spacing w:after="0"/>
        <w:ind w:left="7920" w:firstLine="720"/>
        <w:rPr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66432" behindDoc="0" locked="0" layoutInCell="1" allowOverlap="1" wp14:anchorId="50F181E1" wp14:editId="5C10734C">
            <wp:simplePos x="0" y="0"/>
            <wp:positionH relativeFrom="column">
              <wp:posOffset>0</wp:posOffset>
            </wp:positionH>
            <wp:positionV relativeFrom="paragraph">
              <wp:posOffset>112008</wp:posOffset>
            </wp:positionV>
            <wp:extent cx="2212612" cy="31010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62" cy="31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D63" w:rsidRPr="00E32D63" w:rsidRDefault="00DA07D0" w:rsidP="00DA07D0">
      <w:pPr>
        <w:spacing w:after="0"/>
        <w:ind w:left="79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32D63" w:rsidRPr="00E32D63">
        <w:rPr>
          <w:sz w:val="20"/>
          <w:szCs w:val="20"/>
        </w:rPr>
        <w:t xml:space="preserve"> (33–</w:t>
      </w:r>
      <w:ins w:id="122" w:author="Abramson, David" w:date="2016-11-23T14:58:00Z">
        <w:r>
          <w:rPr>
            <w:sz w:val="20"/>
            <w:szCs w:val="20"/>
          </w:rPr>
          <w:t>14</w:t>
        </w:r>
      </w:ins>
      <w:del w:id="123" w:author="Abramson, David" w:date="2016-11-23T14:58:00Z">
        <w:r w:rsidR="00E32D63" w:rsidRPr="00E32D63" w:rsidDel="00DA07D0">
          <w:rPr>
            <w:sz w:val="20"/>
            <w:szCs w:val="20"/>
          </w:rPr>
          <w:delText>13</w:delText>
        </w:r>
      </w:del>
      <w:r w:rsidR="00E32D63" w:rsidRPr="00E32D63">
        <w:rPr>
          <w:sz w:val="20"/>
          <w:szCs w:val="20"/>
        </w:rPr>
        <w:t>)</w:t>
      </w: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Pr="00E32D63" w:rsidRDefault="00E32D63" w:rsidP="00E32D63">
      <w:pPr>
        <w:spacing w:after="0"/>
        <w:rPr>
          <w:sz w:val="20"/>
          <w:szCs w:val="20"/>
        </w:rPr>
      </w:pPr>
      <w:proofErr w:type="gramStart"/>
      <w:r w:rsidRPr="00E32D63">
        <w:rPr>
          <w:sz w:val="20"/>
          <w:szCs w:val="20"/>
        </w:rPr>
        <w:t>where</w:t>
      </w:r>
      <w:proofErr w:type="gramEnd"/>
    </w:p>
    <w:p w:rsidR="00E32D63" w:rsidRDefault="00E32D63" w:rsidP="00E32D63">
      <w:pPr>
        <w:spacing w:after="0"/>
        <w:ind w:firstLine="720"/>
        <w:rPr>
          <w:sz w:val="20"/>
          <w:szCs w:val="20"/>
        </w:rPr>
      </w:pPr>
      <w:r w:rsidRPr="00E32D63">
        <w:rPr>
          <w:sz w:val="20"/>
          <w:szCs w:val="20"/>
        </w:rPr>
        <w:t xml:space="preserve">ILIM-2P </w:t>
      </w:r>
      <w:r w:rsidR="0021391B">
        <w:rPr>
          <w:sz w:val="20"/>
          <w:szCs w:val="20"/>
        </w:rPr>
        <w:tab/>
      </w:r>
      <w:r w:rsidR="0021391B">
        <w:rPr>
          <w:sz w:val="20"/>
          <w:szCs w:val="20"/>
        </w:rPr>
        <w:tab/>
      </w:r>
      <w:r w:rsidRPr="00E32D63">
        <w:rPr>
          <w:sz w:val="20"/>
          <w:szCs w:val="20"/>
        </w:rPr>
        <w:t>is the ILIM-2P min value per pairset for the PSE, as defined in Table 33–18</w:t>
      </w: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Default="00E32D63" w:rsidP="00E32D63">
      <w:pPr>
        <w:spacing w:after="0"/>
        <w:rPr>
          <w:sz w:val="20"/>
          <w:szCs w:val="20"/>
        </w:rPr>
      </w:pPr>
    </w:p>
    <w:p w:rsidR="00E32D63" w:rsidRPr="000376A8" w:rsidRDefault="00E32D63" w:rsidP="00E32D63">
      <w:pPr>
        <w:spacing w:after="0"/>
        <w:rPr>
          <w:sz w:val="20"/>
          <w:szCs w:val="20"/>
        </w:rPr>
      </w:pPr>
    </w:p>
    <w:sectPr w:rsidR="00E32D63" w:rsidRPr="0003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0AC"/>
    <w:multiLevelType w:val="hybridMultilevel"/>
    <w:tmpl w:val="CF78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A8"/>
    <w:rsid w:val="000376A8"/>
    <w:rsid w:val="000B278C"/>
    <w:rsid w:val="001037A2"/>
    <w:rsid w:val="0021391B"/>
    <w:rsid w:val="00237BB3"/>
    <w:rsid w:val="002A7246"/>
    <w:rsid w:val="003D4633"/>
    <w:rsid w:val="003F237F"/>
    <w:rsid w:val="00620F12"/>
    <w:rsid w:val="00685AFB"/>
    <w:rsid w:val="007222A5"/>
    <w:rsid w:val="00786FF2"/>
    <w:rsid w:val="008C15B9"/>
    <w:rsid w:val="00A53DC3"/>
    <w:rsid w:val="00AA3D0E"/>
    <w:rsid w:val="00AF278C"/>
    <w:rsid w:val="00B45DEE"/>
    <w:rsid w:val="00B46A2C"/>
    <w:rsid w:val="00BB7905"/>
    <w:rsid w:val="00BC2563"/>
    <w:rsid w:val="00BD0C48"/>
    <w:rsid w:val="00CA3A57"/>
    <w:rsid w:val="00D31CDB"/>
    <w:rsid w:val="00DA07D0"/>
    <w:rsid w:val="00DE7790"/>
    <w:rsid w:val="00E32D63"/>
    <w:rsid w:val="00E35857"/>
    <w:rsid w:val="00E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123057">
    <w:name w:val="SP123057"/>
    <w:basedOn w:val="Normal"/>
    <w:next w:val="Normal"/>
    <w:uiPriority w:val="99"/>
    <w:rsid w:val="0003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3086">
    <w:name w:val="SP123086"/>
    <w:basedOn w:val="Normal"/>
    <w:next w:val="Normal"/>
    <w:uiPriority w:val="99"/>
    <w:rsid w:val="0003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3301">
    <w:name w:val="SP123301"/>
    <w:basedOn w:val="Normal"/>
    <w:next w:val="Normal"/>
    <w:uiPriority w:val="99"/>
    <w:rsid w:val="0003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217093">
    <w:name w:val="SC217093"/>
    <w:uiPriority w:val="99"/>
    <w:rsid w:val="000376A8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123057">
    <w:name w:val="SP123057"/>
    <w:basedOn w:val="Normal"/>
    <w:next w:val="Normal"/>
    <w:uiPriority w:val="99"/>
    <w:rsid w:val="0003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3086">
    <w:name w:val="SP123086"/>
    <w:basedOn w:val="Normal"/>
    <w:next w:val="Normal"/>
    <w:uiPriority w:val="99"/>
    <w:rsid w:val="0003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3301">
    <w:name w:val="SP123301"/>
    <w:basedOn w:val="Normal"/>
    <w:next w:val="Normal"/>
    <w:uiPriority w:val="99"/>
    <w:rsid w:val="0003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217093">
    <w:name w:val="SC217093"/>
    <w:uiPriority w:val="99"/>
    <w:rsid w:val="000376A8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B14636-251C-4B33-BE5C-D937745D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Abramson, David</dc:creator>
  <cp:lastModifiedBy>Darshan, Yair</cp:lastModifiedBy>
  <cp:revision>3</cp:revision>
  <dcterms:created xsi:type="dcterms:W3CDTF">2017-01-06T23:07:00Z</dcterms:created>
  <dcterms:modified xsi:type="dcterms:W3CDTF">2017-01-06T23:10:00Z</dcterms:modified>
</cp:coreProperties>
</file>