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EA" w:rsidRPr="003C72EA" w:rsidRDefault="003C72EA" w:rsidP="003C72EA">
      <w:pPr>
        <w:widowControl w:val="0"/>
        <w:spacing w:after="0" w:line="200" w:lineRule="exact"/>
        <w:rPr>
          <w:sz w:val="20"/>
          <w:szCs w:val="20"/>
        </w:rPr>
      </w:pPr>
    </w:p>
    <w:p w:rsidR="003C72EA" w:rsidRPr="003C72EA" w:rsidRDefault="003C72EA" w:rsidP="003C72EA">
      <w:pPr>
        <w:widowControl w:val="0"/>
        <w:spacing w:before="34" w:after="0" w:line="240" w:lineRule="auto"/>
        <w:ind w:right="6239"/>
        <w:jc w:val="both"/>
        <w:rPr>
          <w:rFonts w:ascii="Arial" w:eastAsia="Arial" w:hAnsi="Arial" w:cs="Arial"/>
          <w:sz w:val="20"/>
          <w:szCs w:val="20"/>
        </w:rPr>
      </w:pPr>
      <w:r w:rsidRPr="003C72EA">
        <w:rPr>
          <w:rFonts w:ascii="Arial" w:eastAsia="Arial" w:hAnsi="Arial" w:cs="Arial"/>
          <w:b/>
          <w:bCs/>
          <w:sz w:val="20"/>
          <w:szCs w:val="20"/>
        </w:rPr>
        <w:t>33.2.4</w:t>
      </w:r>
      <w:r w:rsidRPr="003C72EA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3C72EA">
        <w:rPr>
          <w:rFonts w:ascii="Arial" w:eastAsia="Arial" w:hAnsi="Arial" w:cs="Arial"/>
          <w:b/>
          <w:bCs/>
          <w:sz w:val="20"/>
          <w:szCs w:val="20"/>
        </w:rPr>
        <w:t>PSE</w:t>
      </w:r>
      <w:r w:rsidRPr="003C72EA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3C72EA">
        <w:rPr>
          <w:rFonts w:ascii="Arial" w:eastAsia="Arial" w:hAnsi="Arial" w:cs="Arial"/>
          <w:b/>
          <w:bCs/>
          <w:sz w:val="20"/>
          <w:szCs w:val="20"/>
        </w:rPr>
        <w:t>s</w:t>
      </w:r>
      <w:r w:rsidRPr="003C72EA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Pr="003C72EA">
        <w:rPr>
          <w:rFonts w:ascii="Arial" w:eastAsia="Arial" w:hAnsi="Arial" w:cs="Arial"/>
          <w:b/>
          <w:bCs/>
          <w:sz w:val="20"/>
          <w:szCs w:val="20"/>
        </w:rPr>
        <w:t>ate</w:t>
      </w:r>
      <w:r w:rsidRPr="003C72EA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3C72EA">
        <w:rPr>
          <w:rFonts w:ascii="Arial" w:eastAsia="Arial" w:hAnsi="Arial" w:cs="Arial"/>
          <w:b/>
          <w:bCs/>
          <w:sz w:val="20"/>
          <w:szCs w:val="20"/>
        </w:rPr>
        <w:t>diagrams</w:t>
      </w:r>
    </w:p>
    <w:p w:rsidR="003C72EA" w:rsidRPr="003C72EA" w:rsidRDefault="003C72EA" w:rsidP="003C72EA">
      <w:pPr>
        <w:widowControl w:val="0"/>
        <w:spacing w:before="11" w:after="0" w:line="240" w:lineRule="exact"/>
        <w:rPr>
          <w:sz w:val="24"/>
          <w:szCs w:val="24"/>
        </w:rPr>
      </w:pPr>
    </w:p>
    <w:p w:rsidR="003C72EA" w:rsidRPr="003C72EA" w:rsidRDefault="003C72EA" w:rsidP="003C72EA">
      <w:pPr>
        <w:widowControl w:val="0"/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2E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C72E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3C72E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3C72E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provi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C72E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C72E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avi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C72E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3C72E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C72E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ate</w:t>
      </w:r>
      <w:r w:rsidRPr="003C72E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iagrams</w:t>
      </w:r>
      <w:r w:rsidRPr="003C72E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own</w:t>
      </w:r>
      <w:r w:rsidRPr="003C72E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in Figure</w:t>
      </w:r>
      <w:r w:rsidRPr="003C72E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3–9,</w:t>
      </w:r>
      <w:r w:rsidRPr="003C72E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Fi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ure</w:t>
      </w:r>
      <w:r w:rsidRPr="003C72E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33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–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3C72E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nue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C72E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and</w:t>
      </w:r>
    </w:p>
    <w:p w:rsidR="003C72EA" w:rsidRPr="003C72EA" w:rsidRDefault="003C72EA" w:rsidP="003C72EA">
      <w:pPr>
        <w:widowControl w:val="0"/>
        <w:spacing w:before="10" w:after="0" w:line="240" w:lineRule="auto"/>
        <w:ind w:right="758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C72EA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gure</w:t>
      </w:r>
      <w:r w:rsidRPr="003C72E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3–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0.</w:t>
      </w:r>
      <w:proofErr w:type="gramEnd"/>
    </w:p>
    <w:p w:rsidR="003C72EA" w:rsidRPr="003C72EA" w:rsidRDefault="003C72EA" w:rsidP="003C72EA">
      <w:pPr>
        <w:widowControl w:val="0"/>
        <w:spacing w:before="9" w:after="0" w:line="240" w:lineRule="exact"/>
        <w:rPr>
          <w:sz w:val="24"/>
          <w:szCs w:val="24"/>
        </w:rPr>
      </w:pPr>
    </w:p>
    <w:p w:rsidR="003C72EA" w:rsidRPr="003C72EA" w:rsidRDefault="003C72EA" w:rsidP="003C72EA">
      <w:pPr>
        <w:widowControl w:val="0"/>
        <w:spacing w:after="0" w:line="240" w:lineRule="auto"/>
        <w:ind w:right="7045"/>
        <w:jc w:val="both"/>
        <w:rPr>
          <w:rFonts w:ascii="Arial" w:eastAsia="Arial" w:hAnsi="Arial" w:cs="Arial"/>
          <w:sz w:val="20"/>
          <w:szCs w:val="20"/>
        </w:rPr>
      </w:pPr>
      <w:r w:rsidRPr="003C72EA">
        <w:rPr>
          <w:rFonts w:ascii="Arial" w:eastAsia="Arial" w:hAnsi="Arial" w:cs="Arial"/>
          <w:b/>
          <w:bCs/>
          <w:sz w:val="20"/>
          <w:szCs w:val="20"/>
        </w:rPr>
        <w:t>33.2.4.1</w:t>
      </w:r>
      <w:r w:rsidRPr="003C72EA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3C72EA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3C72EA">
        <w:rPr>
          <w:rFonts w:ascii="Arial" w:eastAsia="Arial" w:hAnsi="Arial" w:cs="Arial"/>
          <w:b/>
          <w:bCs/>
          <w:sz w:val="20"/>
          <w:szCs w:val="20"/>
        </w:rPr>
        <w:t>verv</w:t>
      </w:r>
      <w:r w:rsidRPr="003C72EA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3C72EA">
        <w:rPr>
          <w:rFonts w:ascii="Arial" w:eastAsia="Arial" w:hAnsi="Arial" w:cs="Arial"/>
          <w:b/>
          <w:bCs/>
          <w:sz w:val="20"/>
          <w:szCs w:val="20"/>
        </w:rPr>
        <w:t>ew</w:t>
      </w:r>
    </w:p>
    <w:p w:rsidR="003C72EA" w:rsidRPr="003C72EA" w:rsidRDefault="003C72EA" w:rsidP="003C72EA">
      <w:pPr>
        <w:widowControl w:val="0"/>
        <w:spacing w:before="11" w:after="0" w:line="240" w:lineRule="exact"/>
        <w:rPr>
          <w:sz w:val="24"/>
          <w:szCs w:val="24"/>
        </w:rPr>
      </w:pPr>
    </w:p>
    <w:p w:rsidR="003C72EA" w:rsidRPr="003C72EA" w:rsidRDefault="003C72EA" w:rsidP="007F345C">
      <w:pPr>
        <w:widowControl w:val="0"/>
        <w:spacing w:after="0" w:line="240" w:lineRule="atLeast"/>
        <w:ind w:right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2EA">
        <w:rPr>
          <w:rFonts w:ascii="Times New Roman" w:eastAsia="Times New Roman" w:hAnsi="Times New Roman" w:cs="Times New Roman"/>
          <w:sz w:val="20"/>
          <w:szCs w:val="20"/>
        </w:rPr>
        <w:t>Detection,</w:t>
      </w:r>
      <w:r w:rsidRPr="003C72EA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clas</w:t>
      </w:r>
      <w:r w:rsidRPr="003C72E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fication,</w:t>
      </w:r>
      <w:r w:rsidRPr="003C72EA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3C72E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3C72E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ur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-on</w:t>
      </w:r>
      <w:r w:rsidRPr="003C72E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im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3C72E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3C72E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meet</w:t>
      </w:r>
      <w:r w:rsidRPr="003C72E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C72E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specificat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ons</w:t>
      </w:r>
      <w:r w:rsidRPr="003C72EA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3C72E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able</w:t>
      </w:r>
      <w:r w:rsidRPr="003C72E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33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–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4,</w:t>
      </w:r>
      <w:r w:rsidRPr="003C72E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ab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C72E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–10, and</w:t>
      </w:r>
      <w:r w:rsidRPr="003C72E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ab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C72E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3–</w:t>
      </w:r>
      <w:r w:rsidRPr="003C72EA">
        <w:rPr>
          <w:rFonts w:ascii="Times New Roman" w:eastAsia="Times New Roman" w:hAnsi="Times New Roman" w:cs="Times New Roman"/>
          <w:spacing w:val="-7"/>
          <w:sz w:val="20"/>
          <w:szCs w:val="20"/>
        </w:rPr>
        <w:t>1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C72EA" w:rsidRPr="003C72EA" w:rsidRDefault="003C72EA" w:rsidP="007F345C">
      <w:pPr>
        <w:widowControl w:val="0"/>
        <w:spacing w:before="15" w:after="0" w:line="240" w:lineRule="atLeast"/>
      </w:pPr>
    </w:p>
    <w:p w:rsidR="003C72EA" w:rsidRPr="003C72EA" w:rsidRDefault="003C72EA" w:rsidP="007F345C">
      <w:pPr>
        <w:widowControl w:val="0"/>
        <w:spacing w:after="0" w:line="240" w:lineRule="atLeast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2EA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3C72E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ower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3C72EA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3C72EA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3C72E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appl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 xml:space="preserve">ed,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C72EA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3C72E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turns</w:t>
      </w:r>
      <w:r w:rsidRPr="003C72EA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3C72E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power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after</w:t>
      </w:r>
      <w:r w:rsidRPr="003C72EA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C72EA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val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C72E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etecti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3C72EA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less</w:t>
      </w:r>
      <w:r w:rsidRPr="003C72E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3C72E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proofErr w:type="spellStart"/>
      <w:r w:rsidRPr="003C72EA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p</w:t>
      </w:r>
      <w:r w:rsidRPr="003C72EA"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o</w:t>
      </w:r>
      <w:r w:rsidRPr="003C72EA">
        <w:rPr>
          <w:rFonts w:ascii="Times New Roman" w:eastAsia="Times New Roman" w:hAnsi="Times New Roman" w:cs="Times New Roman"/>
          <w:position w:val="-5"/>
          <w:sz w:val="16"/>
          <w:szCs w:val="16"/>
        </w:rPr>
        <w:t>n</w:t>
      </w:r>
      <w:proofErr w:type="spellEnd"/>
      <w:r w:rsidRPr="003C72EA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3C72EA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 xml:space="preserve">ecified in </w:t>
      </w:r>
      <w:r w:rsidRPr="003C72EA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able</w:t>
      </w:r>
      <w:r w:rsidRPr="003C72EA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3C72EA">
        <w:rPr>
          <w:rFonts w:ascii="Times New Roman" w:eastAsia="Times New Roman" w:hAnsi="Times New Roman" w:cs="Times New Roman"/>
          <w:spacing w:val="-7"/>
          <w:sz w:val="20"/>
          <w:szCs w:val="20"/>
        </w:rPr>
        <w:t>1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C72EA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3C72EA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C72EA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3C72EA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cannot</w:t>
      </w:r>
      <w:r w:rsidRPr="003C72E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supply</w:t>
      </w:r>
      <w:r w:rsidRPr="003C72E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power</w:t>
      </w:r>
      <w:r w:rsidRPr="003C72E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within</w:t>
      </w:r>
      <w:r w:rsidRPr="003C72EA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proofErr w:type="spellStart"/>
      <w:r w:rsidRPr="003C72EA"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p</w:t>
      </w:r>
      <w:r w:rsidRPr="003C72EA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on</w:t>
      </w:r>
      <w:proofErr w:type="spellEnd"/>
      <w:r w:rsidRPr="003C72E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C72EA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3C72EA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initiates</w:t>
      </w:r>
      <w:r w:rsidRPr="003C72EA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3C72EA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succes</w:t>
      </w:r>
      <w:r w:rsidRPr="003C72E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ully</w:t>
      </w:r>
      <w:r w:rsidRPr="003C72EA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completes</w:t>
      </w:r>
      <w:r w:rsidRPr="003C72EA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C72EA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new detection</w:t>
      </w:r>
      <w:r w:rsidRPr="003C72E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cycle</w:t>
      </w:r>
      <w:r w:rsidRPr="003C72E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before</w:t>
      </w:r>
      <w:r w:rsidRPr="003C72E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applying</w:t>
      </w:r>
      <w:r w:rsidRPr="003C72E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powe</w:t>
      </w:r>
      <w:r w:rsidRPr="003C72EA">
        <w:rPr>
          <w:rFonts w:ascii="Times New Roman" w:eastAsia="Times New Roman" w:hAnsi="Times New Roman" w:cs="Times New Roman"/>
          <w:spacing w:val="-11"/>
          <w:sz w:val="20"/>
          <w:szCs w:val="20"/>
        </w:rPr>
        <w:t>r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C72EA" w:rsidRPr="003C72EA" w:rsidRDefault="003C72EA" w:rsidP="007F345C">
      <w:pPr>
        <w:widowControl w:val="0"/>
        <w:spacing w:before="5" w:after="0" w:line="240" w:lineRule="atLeast"/>
        <w:rPr>
          <w:sz w:val="24"/>
          <w:szCs w:val="24"/>
        </w:rPr>
      </w:pPr>
    </w:p>
    <w:p w:rsidR="003C72EA" w:rsidRPr="003C72EA" w:rsidRDefault="003C72EA" w:rsidP="007F345C">
      <w:pPr>
        <w:widowControl w:val="0"/>
        <w:spacing w:after="0" w:line="240" w:lineRule="atLeast"/>
        <w:ind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2EA">
        <w:rPr>
          <w:rFonts w:ascii="Times New Roman" w:eastAsia="Times New Roman" w:hAnsi="Times New Roman" w:cs="Times New Roman"/>
          <w:sz w:val="20"/>
          <w:szCs w:val="20"/>
        </w:rPr>
        <w:t>It is</w:t>
      </w:r>
      <w:r w:rsidRPr="003C72EA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possib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C72E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 xml:space="preserve">hat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wo separate P</w:t>
      </w:r>
      <w:r w:rsidRPr="003C72EA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Es, one that implements Alternative</w:t>
      </w:r>
      <w:r w:rsidRPr="003C72E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 xml:space="preserve">A and one </w:t>
      </w:r>
      <w:proofErr w:type="gramStart"/>
      <w:r w:rsidRPr="003C72EA"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 w:rsidRPr="003C72EA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implements</w:t>
      </w:r>
      <w:proofErr w:type="gramEnd"/>
      <w:r w:rsidRPr="003C72EA">
        <w:rPr>
          <w:rFonts w:ascii="Times New Roman" w:eastAsia="Times New Roman" w:hAnsi="Times New Roman" w:cs="Times New Roman"/>
          <w:sz w:val="20"/>
          <w:szCs w:val="20"/>
        </w:rPr>
        <w:t xml:space="preserve"> Alternative</w:t>
      </w:r>
      <w:r w:rsidRPr="003C72E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3C72E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(see</w:t>
      </w:r>
      <w:r w:rsidRPr="003C72E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33.2.1),</w:t>
      </w:r>
      <w:r w:rsidRPr="003C72E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3C72E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3C72E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attached</w:t>
      </w:r>
      <w:r w:rsidRPr="003C72E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3C72E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C72E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same</w:t>
      </w:r>
      <w:r w:rsidRPr="003C72EA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link</w:t>
      </w:r>
      <w:r w:rsidRPr="003C72E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segmen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3C72EA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such</w:t>
      </w:r>
      <w:r w:rsidRPr="003C72E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C72E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confi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ura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ion,</w:t>
      </w:r>
      <w:r w:rsidRPr="003C72E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3C72E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tho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 the</w:t>
      </w:r>
      <w:r w:rsidRPr="003C72E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required</w:t>
      </w:r>
      <w:r w:rsidRPr="003C72E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3C72EA">
        <w:rPr>
          <w:rFonts w:ascii="Times New Roman" w:eastAsia="Times New Roman" w:hAnsi="Times New Roman" w:cs="Times New Roman"/>
          <w:sz w:val="20"/>
          <w:szCs w:val="20"/>
        </w:rPr>
        <w:t>backo</w:t>
      </w:r>
      <w:r w:rsidRPr="003C72EA"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spellEnd"/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algorithm,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C72E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3C72EA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3C72EA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could</w:t>
      </w:r>
      <w:r w:rsidRPr="003C72E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prevent</w:t>
      </w:r>
      <w:r w:rsidRPr="003C72E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each</w:t>
      </w:r>
      <w:r w:rsidRPr="003C72E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other</w:t>
      </w:r>
      <w:r w:rsidRPr="003C72EA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from</w:t>
      </w:r>
      <w:r w:rsidRPr="003C72E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3C72E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detecting a</w:t>
      </w:r>
      <w:r w:rsidRPr="003C72EA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PD</w:t>
      </w:r>
      <w:r w:rsidRPr="003C72E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3C72E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interfering with</w:t>
      </w:r>
      <w:r w:rsidRPr="003C72E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C72E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detection</w:t>
      </w:r>
      <w:r w:rsidRPr="003C72E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process</w:t>
      </w:r>
      <w:r w:rsidRPr="003C72E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3C72E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C72E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othe</w:t>
      </w:r>
      <w:r w:rsidRPr="003C72EA">
        <w:rPr>
          <w:rFonts w:ascii="Times New Roman" w:eastAsia="Times New Roman" w:hAnsi="Times New Roman" w:cs="Times New Roman"/>
          <w:spacing w:val="-11"/>
          <w:sz w:val="20"/>
          <w:szCs w:val="20"/>
        </w:rPr>
        <w:t>r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C72EA" w:rsidRPr="003C72EA" w:rsidRDefault="003C72EA" w:rsidP="007F345C">
      <w:pPr>
        <w:widowControl w:val="0"/>
        <w:spacing w:before="15" w:after="0" w:line="240" w:lineRule="atLeast"/>
      </w:pPr>
    </w:p>
    <w:p w:rsidR="003C72EA" w:rsidRPr="003C72EA" w:rsidRDefault="003C72EA" w:rsidP="007F345C">
      <w:pPr>
        <w:widowControl w:val="0"/>
        <w:spacing w:after="0" w:line="240" w:lineRule="atLeast"/>
        <w:ind w:right="5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2E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C72E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3C72E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performi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3C72EA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etecti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C72EA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us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3C72E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lternat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ve</w:t>
      </w:r>
      <w:r w:rsidRPr="003C72E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3C72E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3C72E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fa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3C72E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C72E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tec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C72E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va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lid</w:t>
      </w:r>
      <w:r w:rsidRPr="003C72E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PD</w:t>
      </w:r>
      <w:r w:rsidRPr="003C72E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detec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ion</w:t>
      </w:r>
      <w:r w:rsidRPr="003C72EA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signa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ure.</w:t>
      </w:r>
      <w:r w:rsidRPr="003C72EA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hen</w:t>
      </w:r>
      <w:r w:rsidRPr="003C72EA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his occurs,</w:t>
      </w:r>
      <w:r w:rsidRPr="003C72E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C72E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3C72E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backs</w:t>
      </w:r>
      <w:r w:rsidRPr="003C72E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C72EA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3C72E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3C72E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3C72EA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least</w:t>
      </w:r>
      <w:r w:rsidRPr="003C72E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proofErr w:type="spellStart"/>
      <w:r w:rsidRPr="003C72EA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d</w:t>
      </w:r>
      <w:r w:rsidRPr="003C72EA"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b</w:t>
      </w:r>
      <w:r w:rsidRPr="003C72EA">
        <w:rPr>
          <w:rFonts w:ascii="Times New Roman" w:eastAsia="Times New Roman" w:hAnsi="Times New Roman" w:cs="Times New Roman"/>
          <w:position w:val="-5"/>
          <w:sz w:val="16"/>
          <w:szCs w:val="16"/>
        </w:rPr>
        <w:t>o</w:t>
      </w:r>
      <w:proofErr w:type="spellEnd"/>
      <w:r w:rsidRPr="003C72EA">
        <w:rPr>
          <w:rFonts w:ascii="Times New Roman" w:eastAsia="Times New Roman" w:hAnsi="Times New Roman" w:cs="Times New Roman"/>
          <w:spacing w:val="13"/>
          <w:position w:val="-5"/>
          <w:sz w:val="16"/>
          <w:szCs w:val="16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3C72E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specified in</w:t>
      </w:r>
      <w:r w:rsidRPr="003C72E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ab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C72E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33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–</w:t>
      </w:r>
      <w:r w:rsidRPr="003C72EA">
        <w:rPr>
          <w:rFonts w:ascii="Times New Roman" w:eastAsia="Times New Roman" w:hAnsi="Times New Roman" w:cs="Times New Roman"/>
          <w:spacing w:val="-7"/>
          <w:sz w:val="20"/>
          <w:szCs w:val="20"/>
        </w:rPr>
        <w:t>1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efore</w:t>
      </w:r>
      <w:r w:rsidRPr="003C72E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emp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3C72E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 w:rsidRPr="003C72EA">
        <w:rPr>
          <w:rFonts w:ascii="Times New Roman" w:eastAsia="Times New Roman" w:hAnsi="Times New Roman" w:cs="Times New Roman"/>
          <w:sz w:val="20"/>
          <w:szCs w:val="20"/>
        </w:rPr>
        <w:t>ano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her</w:t>
      </w:r>
      <w:r w:rsidRPr="003C72E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detec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ion</w:t>
      </w:r>
      <w:proofErr w:type="gramEnd"/>
      <w:r w:rsidRPr="003C72EA">
        <w:rPr>
          <w:rFonts w:ascii="Times New Roman" w:eastAsia="Times New Roman" w:hAnsi="Times New Roman" w:cs="Times New Roman"/>
          <w:sz w:val="20"/>
          <w:szCs w:val="20"/>
        </w:rPr>
        <w:t>. During</w:t>
      </w:r>
      <w:r w:rsidRPr="003C72E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his</w:t>
      </w:r>
      <w:r w:rsidRPr="003C72E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3C72EA">
        <w:rPr>
          <w:rFonts w:ascii="Times New Roman" w:eastAsia="Times New Roman" w:hAnsi="Times New Roman" w:cs="Times New Roman"/>
          <w:sz w:val="20"/>
          <w:szCs w:val="20"/>
        </w:rPr>
        <w:t>back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C72EA"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spellEnd"/>
      <w:r w:rsidRPr="003C72E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C72E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C72E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3C72E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3C72E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ply</w:t>
      </w:r>
      <w:r w:rsidRPr="003C72E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 vo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tage</w:t>
      </w:r>
      <w:r w:rsidRPr="003C72E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greater</w:t>
      </w:r>
      <w:r w:rsidRPr="003C72E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3C72E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3C72EA">
        <w:rPr>
          <w:rFonts w:ascii="Times New Roman" w:eastAsia="Times New Roman" w:hAnsi="Times New Roman" w:cs="Times New Roman"/>
          <w:position w:val="-5"/>
          <w:sz w:val="16"/>
          <w:szCs w:val="16"/>
        </w:rPr>
        <w:t>O</w:t>
      </w:r>
      <w:r w:rsidRPr="003C72EA">
        <w:rPr>
          <w:rFonts w:ascii="Times New Roman" w:eastAsia="Times New Roman" w:hAnsi="Times New Roman" w:cs="Times New Roman"/>
          <w:spacing w:val="-3"/>
          <w:position w:val="-5"/>
          <w:sz w:val="16"/>
          <w:szCs w:val="16"/>
        </w:rPr>
        <w:t>f</w:t>
      </w:r>
      <w:r w:rsidRPr="003C72EA">
        <w:rPr>
          <w:rFonts w:ascii="Times New Roman" w:eastAsia="Times New Roman" w:hAnsi="Times New Roman" w:cs="Times New Roman"/>
          <w:position w:val="-5"/>
          <w:sz w:val="16"/>
          <w:szCs w:val="16"/>
        </w:rPr>
        <w:t>f</w:t>
      </w:r>
      <w:r w:rsidRPr="003C72EA">
        <w:rPr>
          <w:rFonts w:ascii="Times New Roman" w:eastAsia="Times New Roman" w:hAnsi="Times New Roman" w:cs="Times New Roman"/>
          <w:spacing w:val="6"/>
          <w:position w:val="-5"/>
          <w:sz w:val="16"/>
          <w:szCs w:val="16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3C72E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C72E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PI.</w:t>
      </w:r>
    </w:p>
    <w:p w:rsidR="003C72EA" w:rsidRPr="003C72EA" w:rsidRDefault="003C72EA" w:rsidP="007F345C">
      <w:pPr>
        <w:widowControl w:val="0"/>
        <w:spacing w:before="5" w:after="0" w:line="240" w:lineRule="atLeast"/>
        <w:rPr>
          <w:sz w:val="24"/>
          <w:szCs w:val="24"/>
        </w:rPr>
      </w:pPr>
    </w:p>
    <w:p w:rsidR="003C72EA" w:rsidRPr="003C72EA" w:rsidRDefault="003C72EA" w:rsidP="007F345C">
      <w:pPr>
        <w:widowControl w:val="0"/>
        <w:spacing w:after="0" w:line="240" w:lineRule="atLeast"/>
        <w:ind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2EA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3C72E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C72EA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perf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3C72E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ecti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C72E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3C72E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erna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ive</w:t>
      </w:r>
      <w:r w:rsidRPr="003C72EA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3C72E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detects an</w:t>
      </w:r>
      <w:r w:rsidRPr="003C72E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open</w:t>
      </w:r>
      <w:r w:rsidRPr="003C72E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circuit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(see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33.2.5</w:t>
      </w:r>
      <w:r w:rsidRPr="003C72EA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3C72E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3C72E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C72E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3C72E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sec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ion, then</w:t>
      </w:r>
      <w:r w:rsidRPr="003C72E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hat</w:t>
      </w:r>
      <w:r w:rsidRPr="003C72E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3C72E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ay</w:t>
      </w:r>
      <w:r w:rsidRPr="003C72E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tio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ally</w:t>
      </w:r>
      <w:r w:rsidRPr="003C72E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mit</w:t>
      </w:r>
      <w:r w:rsidRPr="003C72E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C72E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detect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3C72E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3C72EA">
        <w:rPr>
          <w:rFonts w:ascii="Times New Roman" w:eastAsia="Times New Roman" w:hAnsi="Times New Roman" w:cs="Times New Roman"/>
          <w:sz w:val="20"/>
          <w:szCs w:val="20"/>
        </w:rPr>
        <w:t>bac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C72EA"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spellEnd"/>
      <w:r w:rsidRPr="003C72E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C72EA" w:rsidRPr="003C72EA" w:rsidRDefault="003C72EA" w:rsidP="007F345C">
      <w:pPr>
        <w:widowControl w:val="0"/>
        <w:spacing w:before="15" w:after="0" w:line="240" w:lineRule="atLeast"/>
      </w:pPr>
    </w:p>
    <w:p w:rsidR="003C72EA" w:rsidRPr="003C72EA" w:rsidRDefault="003C72EA" w:rsidP="007F345C">
      <w:pPr>
        <w:widowControl w:val="0"/>
        <w:spacing w:after="0" w:line="240" w:lineRule="atLeast"/>
        <w:ind w:right="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2EA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3C72E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C72E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perf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3C72E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detect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3C72E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sing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Alternat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ve</w:t>
      </w:r>
      <w:r w:rsidRPr="003C72E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C72E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ects</w:t>
      </w:r>
      <w:r w:rsidRPr="003C72E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3C72E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val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C72E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sig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ature,</w:t>
      </w:r>
      <w:r w:rsidRPr="003C72E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sh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uld com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lete</w:t>
      </w:r>
      <w:r w:rsidRPr="003C72E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C72E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sec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nd detec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 xml:space="preserve">ion in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ess than T</w:t>
      </w:r>
      <w:proofErr w:type="spellStart"/>
      <w:r w:rsidRPr="003C72EA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d</w:t>
      </w:r>
      <w:r w:rsidRPr="003C72EA"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b</w:t>
      </w:r>
      <w:r w:rsidRPr="003C72EA">
        <w:rPr>
          <w:rFonts w:ascii="Times New Roman" w:eastAsia="Times New Roman" w:hAnsi="Times New Roman" w:cs="Times New Roman"/>
          <w:position w:val="-5"/>
          <w:sz w:val="16"/>
          <w:szCs w:val="16"/>
        </w:rPr>
        <w:t>o</w:t>
      </w:r>
      <w:proofErr w:type="spellEnd"/>
      <w:r w:rsidRPr="003C72EA">
        <w:rPr>
          <w:rFonts w:ascii="Times New Roman" w:eastAsia="Times New Roman" w:hAnsi="Times New Roman" w:cs="Times New Roman"/>
          <w:position w:val="-5"/>
          <w:sz w:val="16"/>
          <w:szCs w:val="16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 xml:space="preserve">n after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he begi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ni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g of</w:t>
      </w:r>
      <w:r w:rsidRPr="003C72EA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the first de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ection a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pt. T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3C72E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lows an Alternative</w:t>
      </w:r>
      <w:r w:rsidRPr="003C72E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gramStart"/>
      <w:r w:rsidRPr="003C72EA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3C72EA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3C72E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complete</w:t>
      </w:r>
      <w:r w:rsidRPr="003C72EA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C72E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successful</w:t>
      </w:r>
      <w:r w:rsidRPr="003C72EA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det</w:t>
      </w:r>
      <w:r w:rsidRPr="003C72EA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ction</w:t>
      </w:r>
      <w:r w:rsidRPr="003C72EA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cycle</w:t>
      </w:r>
      <w:r w:rsidRPr="003C72EA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prior</w:t>
      </w:r>
      <w:r w:rsidRPr="003C72EA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3C72EA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3C72EA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Alternative</w:t>
      </w:r>
      <w:r w:rsidRPr="003C72EA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3C72EA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3C72EA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Pr="003C72EA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3C72E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the same</w:t>
      </w:r>
      <w:r w:rsidRPr="003C72E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3C72E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sec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ion</w:t>
      </w:r>
      <w:r w:rsidRPr="003C72E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hat</w:t>
      </w:r>
      <w:r w:rsidRPr="003C72E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3C72E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3C72EA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C72E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ca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sed</w:t>
      </w:r>
      <w:r w:rsidRPr="003C72E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C72E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nva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id</w:t>
      </w:r>
      <w:r w:rsidRPr="003C72E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sig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ature.</w:t>
      </w:r>
    </w:p>
    <w:p w:rsidR="003C72EA" w:rsidRPr="003C72EA" w:rsidRDefault="003C72EA" w:rsidP="007F345C">
      <w:pPr>
        <w:widowControl w:val="0"/>
        <w:spacing w:before="17" w:after="0" w:line="240" w:lineRule="atLeast"/>
        <w:rPr>
          <w:sz w:val="24"/>
          <w:szCs w:val="24"/>
        </w:rPr>
      </w:pPr>
    </w:p>
    <w:p w:rsidR="003C72EA" w:rsidRPr="003C72EA" w:rsidRDefault="003C72EA" w:rsidP="007F345C">
      <w:pPr>
        <w:widowControl w:val="0"/>
        <w:spacing w:after="0" w:line="240" w:lineRule="atLeast"/>
        <w:ind w:right="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C72EA">
        <w:rPr>
          <w:rFonts w:ascii="Times New Roman" w:eastAsia="Times New Roman" w:hAnsi="Times New Roman" w:cs="Times New Roman"/>
          <w:sz w:val="18"/>
          <w:szCs w:val="18"/>
        </w:rPr>
        <w:t>NOTE—A</w:t>
      </w:r>
      <w:r w:rsidRPr="003C72EA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pacing w:val="-13"/>
          <w:sz w:val="18"/>
          <w:szCs w:val="18"/>
        </w:rPr>
        <w:t>T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ype</w:t>
      </w:r>
      <w:r w:rsidRPr="003C72EA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3C72EA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PSE</w:t>
      </w:r>
      <w:r w:rsidRPr="003C72EA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perf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rming</w:t>
      </w:r>
      <w:r w:rsidRPr="003C72EA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detection</w:t>
      </w:r>
      <w:r w:rsidRPr="003C72EA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using</w:t>
      </w:r>
      <w:r w:rsidRPr="003C72EA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Alternative</w:t>
      </w:r>
      <w:r w:rsidRPr="003C72EA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3C72EA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may</w:t>
      </w:r>
      <w:r w:rsidRPr="003C72EA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3C72EA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ed</w:t>
      </w:r>
      <w:r w:rsidRPr="003C72EA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3C72EA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3C72EA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ve</w:t>
      </w:r>
      <w:r w:rsidRPr="003C72EA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its</w:t>
      </w:r>
      <w:r w:rsidRPr="003C72EA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DTE</w:t>
      </w:r>
      <w:r w:rsidRPr="003C72EA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oweri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g</w:t>
      </w:r>
      <w:r w:rsidRPr="003C72EA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ability</w:t>
      </w:r>
      <w:r w:rsidRPr="003C72EA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disabled wh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3C72EA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it</w:t>
      </w:r>
      <w:r w:rsidRPr="003C72EA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is</w:t>
      </w:r>
      <w:r w:rsidRPr="003C72EA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ch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3C72EA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3C72EA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3C72EA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me</w:t>
      </w:r>
      <w:r w:rsidRPr="003C72EA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nk</w:t>
      </w:r>
      <w:r w:rsidRPr="003C72EA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seg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ent</w:t>
      </w:r>
      <w:r w:rsidRPr="003C72EA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as</w:t>
      </w:r>
      <w:r w:rsidRPr="003C72EA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3C72EA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pacing w:val="-13"/>
          <w:sz w:val="18"/>
          <w:szCs w:val="18"/>
        </w:rPr>
        <w:t>T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ype</w:t>
      </w:r>
      <w:r w:rsidRPr="003C72EA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3C72EA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proofErr w:type="spellStart"/>
      <w:r w:rsidRPr="003C72EA">
        <w:rPr>
          <w:rFonts w:ascii="Times New Roman" w:eastAsia="Times New Roman" w:hAnsi="Times New Roman" w:cs="Times New Roman"/>
          <w:sz w:val="18"/>
          <w:szCs w:val="18"/>
        </w:rPr>
        <w:t>Mi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Pr="003C72EA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pan</w:t>
      </w:r>
      <w:proofErr w:type="spellEnd"/>
      <w:r w:rsidRPr="003C72EA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PSE</w:t>
      </w:r>
      <w:r w:rsidRPr="003C72EA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performing</w:t>
      </w:r>
      <w:r w:rsidRPr="003C72EA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ion</w:t>
      </w:r>
      <w:r w:rsidRPr="003C72EA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us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ng</w:t>
      </w:r>
      <w:r w:rsidRPr="003C72EA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Alt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rn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tive</w:t>
      </w:r>
      <w:r w:rsidRPr="003C72EA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3C72EA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 xml:space="preserve">his 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llows</w:t>
      </w:r>
      <w:r w:rsidRPr="003C72EA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3C72EA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Pr="003C72EA">
        <w:rPr>
          <w:rFonts w:ascii="Times New Roman" w:eastAsia="Times New Roman" w:hAnsi="Times New Roman" w:cs="Times New Roman"/>
          <w:sz w:val="18"/>
          <w:szCs w:val="18"/>
        </w:rPr>
        <w:t>Midsp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 w:rsidRPr="003C72EA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PSE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3C72EA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suc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essfully</w:t>
      </w:r>
      <w:r w:rsidRPr="003C72EA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compl</w:t>
      </w:r>
      <w:r w:rsidRPr="003C72EA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te</w:t>
      </w:r>
      <w:r w:rsidRPr="003C72EA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3C72EA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3C72EA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ction</w:t>
      </w:r>
      <w:r w:rsidRPr="003C72EA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cy</w:t>
      </w:r>
      <w:r w:rsidRPr="003C72EA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le.</w:t>
      </w:r>
    </w:p>
    <w:p w:rsidR="003C72EA" w:rsidRPr="003C72EA" w:rsidRDefault="003C72EA" w:rsidP="003C72EA">
      <w:pPr>
        <w:widowControl w:val="0"/>
        <w:spacing w:before="8" w:after="0" w:line="220" w:lineRule="exact"/>
      </w:pPr>
    </w:p>
    <w:p w:rsidR="003C72EA" w:rsidRPr="003C72EA" w:rsidRDefault="003C72EA" w:rsidP="003C72EA">
      <w:pPr>
        <w:widowControl w:val="0"/>
        <w:spacing w:after="0" w:line="240" w:lineRule="auto"/>
        <w:ind w:right="6723"/>
        <w:jc w:val="both"/>
        <w:rPr>
          <w:rFonts w:ascii="Arial" w:eastAsia="Arial" w:hAnsi="Arial" w:cs="Arial"/>
          <w:sz w:val="20"/>
          <w:szCs w:val="20"/>
        </w:rPr>
      </w:pPr>
      <w:r w:rsidRPr="003C72EA">
        <w:rPr>
          <w:rFonts w:ascii="Arial" w:eastAsia="Arial" w:hAnsi="Arial" w:cs="Arial"/>
          <w:b/>
          <w:bCs/>
          <w:sz w:val="20"/>
          <w:szCs w:val="20"/>
        </w:rPr>
        <w:t>33.2.4.2</w:t>
      </w:r>
      <w:r w:rsidRPr="003C72EA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3C72EA">
        <w:rPr>
          <w:rFonts w:ascii="Arial" w:eastAsia="Arial" w:hAnsi="Arial" w:cs="Arial"/>
          <w:b/>
          <w:bCs/>
          <w:sz w:val="20"/>
          <w:szCs w:val="20"/>
        </w:rPr>
        <w:t>Convent</w:t>
      </w:r>
      <w:r w:rsidRPr="003C72EA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3C72EA">
        <w:rPr>
          <w:rFonts w:ascii="Arial" w:eastAsia="Arial" w:hAnsi="Arial" w:cs="Arial"/>
          <w:b/>
          <w:bCs/>
          <w:sz w:val="20"/>
          <w:szCs w:val="20"/>
        </w:rPr>
        <w:t>ons</w:t>
      </w:r>
    </w:p>
    <w:p w:rsidR="003C72EA" w:rsidRPr="003C72EA" w:rsidRDefault="003C72EA" w:rsidP="003C72EA">
      <w:pPr>
        <w:widowControl w:val="0"/>
        <w:spacing w:before="11" w:after="0" w:line="240" w:lineRule="exact"/>
        <w:rPr>
          <w:sz w:val="24"/>
          <w:szCs w:val="24"/>
        </w:rPr>
      </w:pPr>
    </w:p>
    <w:p w:rsidR="003C72EA" w:rsidRPr="003C72EA" w:rsidRDefault="003C72EA" w:rsidP="003C72EA">
      <w:pPr>
        <w:widowControl w:val="0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2E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C72E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ota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ion</w:t>
      </w:r>
      <w:r w:rsidRPr="003C72E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used</w:t>
      </w:r>
      <w:r w:rsidRPr="003C72E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3C72E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C72E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ate</w:t>
      </w:r>
      <w:r w:rsidRPr="003C72E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diagra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C72E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ws</w:t>
      </w:r>
      <w:r w:rsidRPr="003C72E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C72E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conve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ns</w:t>
      </w:r>
      <w:r w:rsidRPr="003C72EA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3C72E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state</w:t>
      </w:r>
      <w:r w:rsidRPr="003C72E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dia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ra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C72E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3C72E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escri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3C72EA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C72E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21.5.</w:t>
      </w:r>
    </w:p>
    <w:p w:rsidR="003C72EA" w:rsidRDefault="003C72EA" w:rsidP="003C72EA">
      <w:pPr>
        <w:spacing w:after="0" w:line="240" w:lineRule="auto"/>
        <w:ind w:left="140" w:right="69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33.2.4.3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3C72EA" w:rsidRDefault="003C72EA" w:rsidP="003C72EA">
      <w:pPr>
        <w:spacing w:before="1" w:after="0" w:line="480" w:lineRule="atLeast"/>
        <w:ind w:left="340" w:right="4515" w:hanging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diagrams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nts: PSE_TYPE</w:t>
      </w:r>
    </w:p>
    <w:p w:rsidR="003C72EA" w:rsidRDefault="003C72EA" w:rsidP="003C72EA">
      <w:pPr>
        <w:tabs>
          <w:tab w:val="left" w:pos="1700"/>
          <w:tab w:val="left" w:pos="2560"/>
        </w:tabs>
        <w:spacing w:before="10" w:after="0" w:line="250" w:lineRule="auto"/>
        <w:ind w:left="900" w:right="46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ant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dicat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PSE 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</w:p>
    <w:p w:rsidR="003C72EA" w:rsidRDefault="003C72EA" w:rsidP="003C72EA">
      <w:pPr>
        <w:tabs>
          <w:tab w:val="left" w:pos="2560"/>
        </w:tabs>
        <w:spacing w:after="0" w:line="240" w:lineRule="auto"/>
        <w:ind w:left="1714" w:right="-20"/>
        <w:rPr>
          <w:ins w:id="0" w:author="Abramson, David" w:date="2014-10-03T13:58:00Z"/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</w:p>
    <w:p w:rsidR="003C72EA" w:rsidRDefault="003C72EA" w:rsidP="003C72EA">
      <w:pPr>
        <w:tabs>
          <w:tab w:val="left" w:pos="2560"/>
        </w:tabs>
        <w:spacing w:after="0" w:line="240" w:lineRule="auto"/>
        <w:ind w:left="1714" w:right="-20"/>
        <w:rPr>
          <w:ins w:id="1" w:author="Abramson, David" w:date="2014-10-03T13:58:00Z"/>
          <w:rFonts w:ascii="Times New Roman" w:eastAsia="Times New Roman" w:hAnsi="Times New Roman" w:cs="Times New Roman"/>
          <w:sz w:val="20"/>
          <w:szCs w:val="20"/>
        </w:rPr>
      </w:pPr>
      <w:ins w:id="2" w:author="Abramson, David" w:date="2014-10-03T13:58:00Z">
        <w:r>
          <w:rPr>
            <w:rFonts w:ascii="Times New Roman" w:eastAsia="Times New Roman" w:hAnsi="Times New Roman" w:cs="Times New Roman"/>
            <w:sz w:val="20"/>
            <w:szCs w:val="20"/>
          </w:rPr>
          <w:t>3:</w: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t>Type 3 PSE</w:t>
        </w:r>
      </w:ins>
    </w:p>
    <w:p w:rsidR="003C72EA" w:rsidRDefault="003C72EA" w:rsidP="003C72EA">
      <w:pPr>
        <w:tabs>
          <w:tab w:val="left" w:pos="2560"/>
        </w:tabs>
        <w:spacing w:after="0" w:line="240" w:lineRule="auto"/>
        <w:ind w:left="1714" w:right="-20"/>
        <w:rPr>
          <w:rFonts w:ascii="Times New Roman" w:eastAsia="Times New Roman" w:hAnsi="Times New Roman" w:cs="Times New Roman"/>
          <w:sz w:val="20"/>
          <w:szCs w:val="20"/>
        </w:rPr>
      </w:pPr>
      <w:ins w:id="3" w:author="Abramson, David" w:date="2014-10-03T13:58:00Z">
        <w:r>
          <w:rPr>
            <w:rFonts w:ascii="Times New Roman" w:eastAsia="Times New Roman" w:hAnsi="Times New Roman" w:cs="Times New Roman"/>
            <w:sz w:val="20"/>
            <w:szCs w:val="20"/>
          </w:rPr>
          <w:t>4:</w: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t>Type 4 PSE</w:t>
        </w:r>
      </w:ins>
    </w:p>
    <w:p w:rsidR="003C72EA" w:rsidRDefault="003C72EA" w:rsidP="003C72EA">
      <w:pPr>
        <w:spacing w:before="9" w:after="0" w:line="240" w:lineRule="exact"/>
        <w:rPr>
          <w:sz w:val="24"/>
          <w:szCs w:val="24"/>
        </w:rPr>
      </w:pPr>
    </w:p>
    <w:p w:rsidR="003C72EA" w:rsidRDefault="003C72EA" w:rsidP="003C72EA">
      <w:pPr>
        <w:spacing w:after="0" w:line="240" w:lineRule="auto"/>
        <w:ind w:left="140" w:right="70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33.2.4.4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riab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3C72EA" w:rsidRDefault="003C72EA" w:rsidP="003C72EA">
      <w:pPr>
        <w:spacing w:before="11" w:after="0" w:line="240" w:lineRule="exact"/>
        <w:rPr>
          <w:sz w:val="24"/>
          <w:szCs w:val="24"/>
        </w:rPr>
      </w:pPr>
    </w:p>
    <w:p w:rsidR="003C72EA" w:rsidRDefault="003C72EA" w:rsidP="003C72EA">
      <w:pPr>
        <w:spacing w:after="0" w:line="240" w:lineRule="auto"/>
        <w:ind w:left="140" w:right="454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diagrams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variables:</w:t>
      </w:r>
    </w:p>
    <w:p w:rsidR="003C72EA" w:rsidRDefault="003C72EA" w:rsidP="003C72EA">
      <w:pPr>
        <w:spacing w:after="0"/>
        <w:jc w:val="both"/>
        <w:sectPr w:rsidR="003C72EA">
          <w:pgSz w:w="12240" w:h="15840"/>
          <w:pgMar w:top="1020" w:right="1680" w:bottom="940" w:left="1660" w:header="837" w:footer="746" w:gutter="0"/>
          <w:cols w:space="720"/>
        </w:sectPr>
      </w:pPr>
    </w:p>
    <w:p w:rsidR="003C72EA" w:rsidRDefault="003C72EA" w:rsidP="003C72EA">
      <w:pPr>
        <w:spacing w:before="6" w:after="0" w:line="110" w:lineRule="exact"/>
        <w:rPr>
          <w:sz w:val="11"/>
          <w:szCs w:val="11"/>
        </w:rPr>
      </w:pPr>
    </w:p>
    <w:p w:rsidR="003C72EA" w:rsidRDefault="003C72EA" w:rsidP="003C72EA">
      <w:pPr>
        <w:spacing w:after="0" w:line="200" w:lineRule="exact"/>
        <w:rPr>
          <w:sz w:val="20"/>
          <w:szCs w:val="20"/>
        </w:rPr>
      </w:pPr>
    </w:p>
    <w:p w:rsidR="003C72EA" w:rsidRDefault="003C72EA" w:rsidP="003C72EA">
      <w:pPr>
        <w:spacing w:before="33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_eve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proofErr w:type="spellEnd"/>
    </w:p>
    <w:p w:rsidR="003C72EA" w:rsidRDefault="003C72EA" w:rsidP="003C72EA">
      <w:pPr>
        <w:spacing w:before="10" w:after="0" w:line="250" w:lineRule="auto"/>
        <w:ind w:left="900" w:right="6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ins w:id="4" w:author="Abramson, David" w:date="2014-11-05T22:38:00Z">
        <w:r w:rsidR="004C1A66" w:rsidRPr="004C1A66">
          <w:rPr>
            <w:rFonts w:ascii="Times New Roman" w:eastAsia="Times New Roman" w:hAnsi="Times New Roman" w:cs="Times New Roman"/>
            <w:spacing w:val="3"/>
            <w:sz w:val="20"/>
            <w:szCs w:val="20"/>
            <w:highlight w:val="yellow"/>
          </w:rPr>
          <w:t>maximum</w:t>
        </w:r>
        <w:r w:rsidR="004C1A66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 xml:space="preserve"> </w:t>
        </w:r>
      </w:ins>
      <w:r>
        <w:rPr>
          <w:rFonts w:ascii="Times New Roman" w:eastAsia="Times New Roman" w:hAnsi="Times New Roman" w:cs="Times New Roman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set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2A6F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2A6FD3">
        <w:rPr>
          <w:rFonts w:ascii="Times New Roman" w:eastAsia="Times New Roman" w:hAnsi="Times New Roman" w:cs="Times New Roman"/>
          <w:sz w:val="20"/>
          <w:szCs w:val="20"/>
        </w:rPr>
        <w:t xml:space="preserve"> implementation-dependent </w:t>
      </w:r>
      <w:r>
        <w:rPr>
          <w:rFonts w:ascii="Times New Roman" w:eastAsia="Times New Roman" w:hAnsi="Times New Roman" w:cs="Times New Roman"/>
          <w:sz w:val="20"/>
          <w:szCs w:val="20"/>
        </w:rPr>
        <w:t>man</w:t>
      </w:r>
      <w:r w:rsidRPr="002A6FD3"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A6FD3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3C72EA" w:rsidRDefault="003C72EA" w:rsidP="003C72EA">
      <w:pPr>
        <w:tabs>
          <w:tab w:val="left" w:pos="1700"/>
          <w:tab w:val="left" w:pos="2560"/>
        </w:tabs>
        <w:spacing w:after="0" w:line="240" w:lineRule="auto"/>
        <w:ind w:left="9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C72EA" w:rsidRDefault="003C72EA" w:rsidP="003C72EA">
      <w:pPr>
        <w:tabs>
          <w:tab w:val="left" w:pos="2560"/>
        </w:tabs>
        <w:spacing w:before="10" w:after="0" w:line="240" w:lineRule="auto"/>
        <w:ind w:left="17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performs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1-Eve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ysical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Layer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classificati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</w:p>
    <w:p w:rsidR="003C72EA" w:rsidRDefault="003C72EA" w:rsidP="00DB30B6">
      <w:pPr>
        <w:tabs>
          <w:tab w:val="left" w:pos="2560"/>
        </w:tabs>
        <w:spacing w:before="10" w:after="0" w:line="226" w:lineRule="exact"/>
        <w:ind w:left="2520" w:right="-20" w:hanging="806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PSE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performs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del w:id="5" w:author="Abramson, David" w:date="2014-10-03T14:00:00Z">
        <w:r w:rsidDel="00DB30B6"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delText>2</w:delText>
        </w:r>
      </w:del>
      <w:proofErr w:type="spellStart"/>
      <w:ins w:id="6" w:author="Abramson, David" w:date="2014-10-03T14:00:00Z">
        <w:r w:rsidR="00DB30B6"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Mulitple</w:t>
        </w:r>
      </w:ins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-Eve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ysical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Layer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classificati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ins w:id="7" w:author="Abramson, David" w:date="2014-10-03T14:00:00Z">
        <w:r w:rsidR="00DB30B6"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 xml:space="preserve"> with a maximum of 2 class events</w:t>
        </w:r>
      </w:ins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DB30B6" w:rsidRDefault="00DB30B6" w:rsidP="00DB30B6">
      <w:pPr>
        <w:tabs>
          <w:tab w:val="left" w:pos="2560"/>
        </w:tabs>
        <w:spacing w:before="10" w:after="0" w:line="226" w:lineRule="exact"/>
        <w:ind w:left="2520" w:right="-20" w:hanging="806"/>
        <w:rPr>
          <w:ins w:id="8" w:author="Abramson, David" w:date="2014-10-03T14:00:00Z"/>
          <w:rFonts w:ascii="Times New Roman" w:eastAsia="Times New Roman" w:hAnsi="Times New Roman" w:cs="Times New Roman"/>
          <w:position w:val="-1"/>
          <w:sz w:val="20"/>
          <w:szCs w:val="20"/>
        </w:rPr>
      </w:pPr>
      <w:ins w:id="9" w:author="Abramson, David" w:date="2014-10-03T13:59:00Z"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4</w:t>
        </w:r>
      </w:ins>
      <w:ins w:id="10" w:author="Abramson, David" w:date="2014-10-03T13:58:00Z"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: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ab/>
          <w:t>PSE</w:t>
        </w:r>
      </w:ins>
      <w:ins w:id="11" w:author="Abramson, David" w:date="2014-10-03T13:59:00Z"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 xml:space="preserve"> performs Multi</w:t>
        </w:r>
      </w:ins>
      <w:ins w:id="12" w:author="Abramson, David" w:date="2014-10-03T14:00:00Z"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ple</w:t>
        </w:r>
      </w:ins>
      <w:ins w:id="13" w:author="Abramson, David" w:date="2014-10-03T13:59:00Z"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 xml:space="preserve">-Event Physical Layer classification with a maximum of 4 </w:t>
        </w:r>
      </w:ins>
      <w:ins w:id="14" w:author="Abramson, David" w:date="2014-10-03T14:00:00Z"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 xml:space="preserve">class </w:t>
        </w:r>
      </w:ins>
      <w:ins w:id="15" w:author="Abramson, David" w:date="2014-10-03T13:59:00Z"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events.</w:t>
        </w:r>
      </w:ins>
    </w:p>
    <w:p w:rsidR="00DB30B6" w:rsidRDefault="00DB30B6" w:rsidP="00DB30B6">
      <w:pPr>
        <w:tabs>
          <w:tab w:val="left" w:pos="2560"/>
        </w:tabs>
        <w:spacing w:before="10" w:after="0" w:line="226" w:lineRule="exact"/>
        <w:ind w:left="2520" w:right="-20" w:hanging="806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ins w:id="16" w:author="Abramson, David" w:date="2014-10-03T14:00:00Z"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5: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ab/>
          <w:t>PSE performs Multiple-Event Physical Layer classification with a maximum of 5 class events.</w:t>
        </w:r>
      </w:ins>
    </w:p>
    <w:p w:rsidR="003C72EA" w:rsidRDefault="003C72EA" w:rsidP="003C72EA">
      <w:pPr>
        <w:spacing w:before="14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r_c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tion</w:t>
      </w:r>
      <w:proofErr w:type="spellEnd"/>
    </w:p>
    <w:p w:rsidR="003C72EA" w:rsidRDefault="003C72EA" w:rsidP="003C72EA">
      <w:pPr>
        <w:spacing w:before="10" w:after="0" w:line="250" w:lineRule="auto"/>
        <w:ind w:left="899" w:right="6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aria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n-s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fault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 system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faults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PSE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meeting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specifications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33–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require 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source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error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conditions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erent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ose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 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agra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gure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0.</w:t>
      </w:r>
    </w:p>
    <w:p w:rsidR="003C72EA" w:rsidRDefault="003C72EA" w:rsidP="003C72EA">
      <w:pPr>
        <w:spacing w:after="0" w:line="240" w:lineRule="auto"/>
        <w:ind w:left="899" w:right="47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es: 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ALSE: 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fault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ion.</w:t>
      </w:r>
    </w:p>
    <w:p w:rsidR="00101743" w:rsidRDefault="003C72EA" w:rsidP="00101743">
      <w:pPr>
        <w:tabs>
          <w:tab w:val="left" w:pos="2560"/>
        </w:tabs>
        <w:spacing w:before="10" w:after="0" w:line="226" w:lineRule="exact"/>
        <w:ind w:left="1714"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icat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exists.</w:t>
      </w:r>
    </w:p>
    <w:p w:rsidR="003C72EA" w:rsidRDefault="003C72EA" w:rsidP="00101743">
      <w:pPr>
        <w:tabs>
          <w:tab w:val="left" w:pos="2560"/>
        </w:tabs>
        <w:spacing w:before="10" w:after="0" w:line="226" w:lineRule="exact"/>
        <w:ind w:left="36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sh</w:t>
      </w:r>
    </w:p>
    <w:p w:rsidR="003C72EA" w:rsidRDefault="00101743" w:rsidP="00101743">
      <w:pPr>
        <w:spacing w:before="5" w:after="0" w:line="240" w:lineRule="exact"/>
        <w:ind w:left="900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R_UP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(see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33–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gure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3–1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  <w:proofErr w:type="gramEnd"/>
    </w:p>
    <w:p w:rsidR="00101743" w:rsidRDefault="003C72EA" w:rsidP="00101743">
      <w:pPr>
        <w:spacing w:after="0" w:line="240" w:lineRule="auto"/>
        <w:ind w:left="34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5"/>
          <w:sz w:val="20"/>
          <w:szCs w:val="20"/>
        </w:rPr>
        <w:t>I</w:t>
      </w:r>
      <w:r w:rsidR="00101743">
        <w:rPr>
          <w:rFonts w:ascii="Times New Roman" w:eastAsia="Times New Roman" w:hAnsi="Times New Roman" w:cs="Times New Roman"/>
          <w:sz w:val="16"/>
          <w:szCs w:val="16"/>
        </w:rPr>
        <w:t>Port</w:t>
      </w:r>
    </w:p>
    <w:p w:rsidR="003C72EA" w:rsidRPr="00101743" w:rsidRDefault="003C72EA" w:rsidP="00101743">
      <w:pPr>
        <w:spacing w:after="0" w:line="240" w:lineRule="auto"/>
        <w:ind w:left="900" w:right="-2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33.2.7.6).</w:t>
      </w:r>
      <w:proofErr w:type="gramEnd"/>
    </w:p>
    <w:p w:rsidR="003C72EA" w:rsidRDefault="003C72EA" w:rsidP="003C72EA">
      <w:pPr>
        <w:spacing w:before="10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egacy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powerup</w:t>
      </w:r>
      <w:proofErr w:type="spellEnd"/>
    </w:p>
    <w:p w:rsidR="003C72EA" w:rsidRDefault="003C72EA" w:rsidP="003C72EA">
      <w:pPr>
        <w:spacing w:before="10" w:after="0" w:line="249" w:lineRule="auto"/>
        <w:ind w:left="900" w:right="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hat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utp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rush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_UP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pera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 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forma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cient 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curre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t;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fixed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7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period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ended.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aria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epen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anne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3C72EA" w:rsidRDefault="003C72EA" w:rsidP="003C72EA">
      <w:pPr>
        <w:spacing w:before="1" w:after="0" w:line="240" w:lineRule="auto"/>
        <w:ind w:left="900" w:right="87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es: 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E:  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ports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egacy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not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ded.</w:t>
      </w:r>
    </w:p>
    <w:p w:rsidR="003C72EA" w:rsidRDefault="003C72EA" w:rsidP="003C72EA">
      <w:pPr>
        <w:tabs>
          <w:tab w:val="left" w:pos="2560"/>
        </w:tabs>
        <w:spacing w:before="10" w:after="0" w:line="250" w:lineRule="auto"/>
        <w:ind w:left="2550" w:right="65" w:hanging="8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ALSE: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ort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legacy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up.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hly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ded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e.</w:t>
      </w:r>
    </w:p>
    <w:p w:rsidR="003C72EA" w:rsidRDefault="003C72EA" w:rsidP="003C72EA">
      <w:pPr>
        <w:spacing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mr</w:t>
      </w:r>
      <w:r>
        <w:rPr>
          <w:rFonts w:ascii="Times New Roman" w:eastAsia="Times New Roman" w:hAnsi="Times New Roman" w:cs="Times New Roman"/>
          <w:sz w:val="20"/>
          <w:szCs w:val="20"/>
        </w:rPr>
        <w:t>_m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s_val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spellEnd"/>
    </w:p>
    <w:p w:rsidR="003C72EA" w:rsidRDefault="003C72EA" w:rsidP="003C72EA">
      <w:pPr>
        <w:spacing w:before="10" w:after="0" w:line="250" w:lineRule="auto"/>
        <w:ind w:left="900" w:right="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tors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DC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ain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gna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(MPS,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.2.9.1).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 variable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indicates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absence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valid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MPS.</w:t>
      </w:r>
    </w:p>
    <w:p w:rsidR="003C72EA" w:rsidRDefault="003C72EA" w:rsidP="003C72EA">
      <w:pPr>
        <w:spacing w:after="0" w:line="250" w:lineRule="auto"/>
        <w:ind w:left="2550" w:right="65" w:hanging="165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es: 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ALSE: 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toring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nents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MPS,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abse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onent of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absent.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oni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oring 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nent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MPS,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pone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MPS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absent.</w:t>
      </w:r>
    </w:p>
    <w:p w:rsidR="003C72EA" w:rsidRDefault="003C72EA" w:rsidP="003C72EA">
      <w:pPr>
        <w:spacing w:after="0" w:line="250" w:lineRule="auto"/>
        <w:ind w:left="2550" w:right="65" w:hanging="83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E:  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toring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MPS,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DC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MPS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onent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MPS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both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nly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nent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MPS,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pone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MPS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prese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3C72EA" w:rsidRDefault="003C72EA" w:rsidP="003C72EA">
      <w:pPr>
        <w:spacing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mr_pse_alternative</w:t>
      </w:r>
      <w:proofErr w:type="spellEnd"/>
    </w:p>
    <w:p w:rsidR="003C72EA" w:rsidRDefault="003C72EA" w:rsidP="003C72EA">
      <w:pPr>
        <w:spacing w:before="10" w:after="0" w:line="240" w:lineRule="auto"/>
        <w:ind w:left="9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cates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out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erna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ink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(see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</w:p>
    <w:p w:rsidR="003C72EA" w:rsidRDefault="003C72EA" w:rsidP="003C72EA">
      <w:pPr>
        <w:spacing w:before="10" w:after="0" w:line="250" w:lineRule="auto"/>
        <w:ind w:left="900" w:right="6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–2).</w:t>
      </w:r>
      <w:proofErr w:type="gramEnd"/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vided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anage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erface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ntrol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ister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ntrol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1.3: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iva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</w:p>
    <w:p w:rsidR="003C72EA" w:rsidRDefault="003C72EA" w:rsidP="003C72EA">
      <w:pPr>
        <w:tabs>
          <w:tab w:val="left" w:pos="1700"/>
        </w:tabs>
        <w:spacing w:after="0" w:line="240" w:lineRule="auto"/>
        <w:ind w:left="9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Alternat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</w:p>
    <w:p w:rsidR="003C72EA" w:rsidRDefault="003C72EA" w:rsidP="003C72EA">
      <w:pPr>
        <w:spacing w:before="10" w:after="0" w:line="226" w:lineRule="exact"/>
        <w:ind w:left="1714"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B: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uses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nout</w:t>
      </w:r>
      <w:proofErr w:type="spellEnd"/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lternat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3C72EA" w:rsidRDefault="003C72EA" w:rsidP="003C72EA">
      <w:pPr>
        <w:spacing w:before="10" w:after="0" w:line="226" w:lineRule="exact"/>
        <w:ind w:left="1714" w:right="-20"/>
        <w:rPr>
          <w:rFonts w:ascii="Times New Roman" w:eastAsia="Times New Roman" w:hAnsi="Times New Roman" w:cs="Times New Roman"/>
          <w:sz w:val="20"/>
          <w:szCs w:val="20"/>
        </w:rPr>
      </w:pPr>
      <w:r w:rsidRPr="001E4CA1">
        <w:rPr>
          <w:rFonts w:ascii="Times New Roman" w:eastAsia="Times New Roman" w:hAnsi="Times New Roman" w:cs="Times New Roman"/>
          <w:sz w:val="20"/>
          <w:szCs w:val="20"/>
        </w:rPr>
        <w:t xml:space="preserve">A &amp; B:  PSE uses PSE </w:t>
      </w:r>
      <w:proofErr w:type="spellStart"/>
      <w:r w:rsidRPr="001E4CA1">
        <w:rPr>
          <w:rFonts w:ascii="Times New Roman" w:eastAsia="Times New Roman" w:hAnsi="Times New Roman" w:cs="Times New Roman"/>
          <w:sz w:val="20"/>
          <w:szCs w:val="20"/>
        </w:rPr>
        <w:t>pinout</w:t>
      </w:r>
      <w:proofErr w:type="spellEnd"/>
      <w:r w:rsidRPr="001E4CA1">
        <w:rPr>
          <w:rFonts w:ascii="Times New Roman" w:eastAsia="Times New Roman" w:hAnsi="Times New Roman" w:cs="Times New Roman"/>
          <w:sz w:val="20"/>
          <w:szCs w:val="20"/>
        </w:rPr>
        <w:t xml:space="preserve"> Alternative A and Alternative B</w:t>
      </w:r>
    </w:p>
    <w:p w:rsidR="003C72EA" w:rsidRDefault="003C72EA" w:rsidP="003C72EA">
      <w:pPr>
        <w:spacing w:before="14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mr_pse_enable</w:t>
      </w:r>
      <w:proofErr w:type="spellEnd"/>
    </w:p>
    <w:p w:rsidR="003C72EA" w:rsidRDefault="003C72EA" w:rsidP="003C72EA">
      <w:pPr>
        <w:spacing w:before="10" w:after="0" w:line="250" w:lineRule="auto"/>
        <w:ind w:left="899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control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variable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selects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 and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ns. 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aria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del w:id="17" w:author="Abramson, David" w:date="2014-10-03T14:01:00Z">
        <w:r w:rsidDel="00DB30B6">
          <w:rPr>
            <w:rFonts w:ascii="Times New Roman" w:eastAsia="Times New Roman" w:hAnsi="Times New Roman" w:cs="Times New Roman"/>
            <w:sz w:val="20"/>
            <w:szCs w:val="20"/>
          </w:rPr>
          <w:delText>s</w:delText>
        </w:r>
      </w:del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management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interface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mapped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Control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Enable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1.1:0),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described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iva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ns.</w:t>
      </w:r>
    </w:p>
    <w:p w:rsidR="003C72EA" w:rsidRDefault="003C72EA" w:rsidP="003C72EA">
      <w:pPr>
        <w:spacing w:after="0" w:line="240" w:lineRule="auto"/>
        <w:ind w:left="899" w:right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es: 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isable:          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PSE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led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(behav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here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</w:p>
    <w:p w:rsidR="003C72EA" w:rsidRDefault="003C72EA" w:rsidP="003C72EA">
      <w:pPr>
        <w:spacing w:before="10" w:after="0" w:line="240" w:lineRule="auto"/>
        <w:ind w:left="302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value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onds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MDIO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ister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bits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:0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=</w:t>
      </w:r>
    </w:p>
    <w:p w:rsidR="003C72EA" w:rsidRDefault="003C72EA" w:rsidP="003C72EA">
      <w:pPr>
        <w:spacing w:before="10" w:after="0" w:line="240" w:lineRule="auto"/>
        <w:ind w:left="2985" w:right="550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t>'00'.</w:t>
      </w:r>
    </w:p>
    <w:p w:rsidR="003C72EA" w:rsidRDefault="003C72EA" w:rsidP="003C72EA">
      <w:pPr>
        <w:tabs>
          <w:tab w:val="left" w:pos="3000"/>
        </w:tabs>
        <w:spacing w:before="10" w:after="0" w:line="240" w:lineRule="auto"/>
        <w:ind w:left="1714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operati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corre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ponds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MDIO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register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bits</w:t>
      </w:r>
    </w:p>
    <w:p w:rsidR="003C72EA" w:rsidRDefault="003C72EA" w:rsidP="003C72EA">
      <w:pPr>
        <w:spacing w:before="10" w:after="0" w:line="240" w:lineRule="auto"/>
        <w:ind w:left="2985" w:right="47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1.1:0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'01'.</w:t>
      </w:r>
    </w:p>
    <w:p w:rsidR="00DB30B6" w:rsidRPr="00DB30B6" w:rsidRDefault="003C72EA" w:rsidP="00DB30B6">
      <w:pPr>
        <w:tabs>
          <w:tab w:val="left" w:pos="3000"/>
        </w:tabs>
        <w:spacing w:before="10" w:after="0" w:line="240" w:lineRule="auto"/>
        <w:ind w:left="2970" w:right="-20" w:hanging="1256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force_po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DB30B6">
        <w:rPr>
          <w:rFonts w:ascii="Times New Roman" w:eastAsia="Times New Roman" w:hAnsi="Times New Roman" w:cs="Times New Roman"/>
          <w:sz w:val="20"/>
          <w:szCs w:val="20"/>
        </w:rPr>
        <w:tab/>
      </w:r>
      <w:r w:rsidRPr="00DB30B6"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ected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ses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wer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hen th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e are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dete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error condit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ons.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value corresp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nds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MDIO re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ister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sz w:val="20"/>
          <w:szCs w:val="20"/>
        </w:rPr>
        <w:t>1.1:0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= '10'.</w:t>
      </w:r>
    </w:p>
    <w:p w:rsidR="003C72EA" w:rsidRDefault="003C72EA" w:rsidP="00DB30B6">
      <w:pPr>
        <w:tabs>
          <w:tab w:val="left" w:pos="3000"/>
        </w:tabs>
        <w:spacing w:before="10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B30B6"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pt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detect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proofErr w:type="spellEnd"/>
    </w:p>
    <w:p w:rsidR="003C72EA" w:rsidRDefault="003C72EA" w:rsidP="003C72EA">
      <w:pPr>
        <w:tabs>
          <w:tab w:val="left" w:pos="1700"/>
          <w:tab w:val="left" w:pos="2560"/>
        </w:tabs>
        <w:spacing w:before="10" w:after="0" w:line="250" w:lineRule="auto"/>
        <w:ind w:left="90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variable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indicates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detection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ormed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al. 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ALSE: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perform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al.</w:t>
      </w:r>
    </w:p>
    <w:p w:rsidR="003C72EA" w:rsidRDefault="003C72EA" w:rsidP="003C72EA">
      <w:pPr>
        <w:tabs>
          <w:tab w:val="left" w:pos="2560"/>
        </w:tabs>
        <w:spacing w:after="0" w:line="250" w:lineRule="auto"/>
        <w:ind w:left="340" w:right="2740" w:firstLine="13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ed_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imer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interval.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vport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lim</w:t>
      </w:r>
      <w:proofErr w:type="spellEnd"/>
    </w:p>
    <w:p w:rsidR="003C72EA" w:rsidRDefault="003C72EA" w:rsidP="003C72EA">
      <w:pPr>
        <w:tabs>
          <w:tab w:val="left" w:pos="1700"/>
          <w:tab w:val="left" w:pos="2560"/>
        </w:tabs>
        <w:spacing w:after="0" w:line="243" w:lineRule="auto"/>
        <w:ind w:left="900" w:right="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nal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variable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PSE</w:t>
      </w:r>
      <w:r>
        <w:rPr>
          <w:rFonts w:ascii="Times New Roman" w:eastAsia="Times New Roman" w:hAnsi="Times New Roman" w:cs="Times New Roman"/>
          <w:spacing w:val="4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pera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range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normal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perat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state. 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V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PSE</w:t>
      </w:r>
      <w:r>
        <w:rPr>
          <w:rFonts w:ascii="Times New Roman" w:eastAsia="Times New Roman" w:hAnsi="Times New Roman" w:cs="Times New Roman"/>
          <w:spacing w:val="6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proofErr w:type="spellStart"/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Port_PSE</w:t>
      </w:r>
      <w:proofErr w:type="spellEnd"/>
      <w:r>
        <w:rPr>
          <w:rFonts w:ascii="Times New Roman" w:eastAsia="Times New Roman" w:hAnsi="Times New Roman" w:cs="Times New Roman"/>
          <w:spacing w:val="2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defined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3C72EA" w:rsidRDefault="003C72EA" w:rsidP="003C72EA">
      <w:pPr>
        <w:tabs>
          <w:tab w:val="left" w:pos="2560"/>
        </w:tabs>
        <w:spacing w:before="2" w:after="0" w:line="268" w:lineRule="exact"/>
        <w:ind w:left="17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TRU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ab/>
        <w:t>V</w:t>
      </w:r>
      <w:r>
        <w:rPr>
          <w:rFonts w:ascii="Times New Roman" w:eastAsia="Times New Roman" w:hAnsi="Times New Roman" w:cs="Times New Roman"/>
          <w:position w:val="-2"/>
          <w:sz w:val="16"/>
          <w:szCs w:val="16"/>
        </w:rPr>
        <w:t>PSE</w:t>
      </w:r>
      <w:r>
        <w:rPr>
          <w:rFonts w:ascii="Times New Roman" w:eastAsia="Times New Roman" w:hAnsi="Times New Roman" w:cs="Times New Roman"/>
          <w:spacing w:val="6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tside</w:t>
      </w:r>
      <w:r>
        <w:rPr>
          <w:rFonts w:ascii="Times New Roman" w:eastAsia="Times New Roman" w:hAnsi="Times New Roman" w:cs="Times New Roman"/>
          <w:spacing w:val="-5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V</w:t>
      </w:r>
      <w:proofErr w:type="spellStart"/>
      <w:r>
        <w:rPr>
          <w:rFonts w:ascii="Times New Roman" w:eastAsia="Times New Roman" w:hAnsi="Times New Roman" w:cs="Times New Roman"/>
          <w:position w:val="-2"/>
          <w:sz w:val="16"/>
          <w:szCs w:val="16"/>
        </w:rPr>
        <w:t>Port_PSE</w:t>
      </w:r>
      <w:proofErr w:type="spellEnd"/>
      <w:r>
        <w:rPr>
          <w:rFonts w:ascii="Times New Roman" w:eastAsia="Times New Roman" w:hAnsi="Times New Roman" w:cs="Times New Roman"/>
          <w:spacing w:val="-7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operati</w:t>
      </w:r>
      <w:r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ran</w:t>
      </w:r>
      <w:r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def</w:t>
      </w:r>
      <w:r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ned</w:t>
      </w:r>
      <w:r>
        <w:rPr>
          <w:rFonts w:ascii="Times New Roman" w:eastAsia="Times New Roman" w:hAnsi="Times New Roman" w:cs="Times New Roman"/>
          <w:spacing w:val="-5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position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3–</w:t>
      </w:r>
      <w:r>
        <w:rPr>
          <w:rFonts w:ascii="Times New Roman" w:eastAsia="Times New Roman" w:hAnsi="Times New Roman" w:cs="Times New Roman"/>
          <w:spacing w:val="-7"/>
          <w:position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.</w:t>
      </w:r>
    </w:p>
    <w:p w:rsidR="003C72EA" w:rsidRDefault="003C72EA" w:rsidP="003C72EA">
      <w:pPr>
        <w:spacing w:before="9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ovld_det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cted</w:t>
      </w:r>
      <w:proofErr w:type="spellEnd"/>
    </w:p>
    <w:p w:rsidR="003C72EA" w:rsidRDefault="003C72EA" w:rsidP="003C72EA">
      <w:pPr>
        <w:spacing w:before="10" w:after="0" w:line="250" w:lineRule="auto"/>
        <w:ind w:left="900" w:right="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put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overload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(see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33.2.7.6)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at least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CUT</w:t>
      </w:r>
      <w:r>
        <w:rPr>
          <w:rFonts w:ascii="Times New Roman" w:eastAsia="Times New Roman" w:hAnsi="Times New Roman" w:cs="Times New Roman"/>
          <w:spacing w:val="6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one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second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sliding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time.</w:t>
      </w:r>
    </w:p>
    <w:p w:rsidR="003C72EA" w:rsidRDefault="003C72EA" w:rsidP="003C72EA">
      <w:pPr>
        <w:tabs>
          <w:tab w:val="left" w:pos="1700"/>
          <w:tab w:val="left" w:pos="2560"/>
        </w:tabs>
        <w:spacing w:after="0" w:line="223" w:lineRule="exact"/>
        <w:ind w:left="9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ALSE: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etected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</w:p>
    <w:p w:rsidR="003C72EA" w:rsidRDefault="003C72EA" w:rsidP="003C72EA">
      <w:pPr>
        <w:tabs>
          <w:tab w:val="left" w:pos="2560"/>
        </w:tabs>
        <w:spacing w:before="10" w:after="0" w:line="250" w:lineRule="auto"/>
        <w:ind w:left="340" w:right="2695" w:firstLine="13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overload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ion.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d_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power_t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proofErr w:type="spellEnd"/>
    </w:p>
    <w:p w:rsidR="003C72EA" w:rsidRDefault="003C72EA" w:rsidP="003C72EA">
      <w:pPr>
        <w:spacing w:after="0" w:line="250" w:lineRule="auto"/>
        <w:ind w:left="899" w:right="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aria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ntrol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diagram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–27)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ugh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Layer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classification.</w:t>
      </w:r>
    </w:p>
    <w:p w:rsidR="003C72EA" w:rsidRDefault="003C72EA" w:rsidP="003C72EA">
      <w:pPr>
        <w:tabs>
          <w:tab w:val="left" w:pos="1700"/>
          <w:tab w:val="left" w:pos="2560"/>
        </w:tabs>
        <w:spacing w:after="0" w:line="240" w:lineRule="auto"/>
        <w:ind w:left="8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 PD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(default)</w:t>
      </w:r>
    </w:p>
    <w:p w:rsidR="003C72EA" w:rsidRDefault="003C72EA" w:rsidP="003C72EA">
      <w:pPr>
        <w:tabs>
          <w:tab w:val="left" w:pos="2520"/>
        </w:tabs>
        <w:spacing w:before="10" w:after="0" w:line="226" w:lineRule="exact"/>
        <w:ind w:left="1679" w:right="4797"/>
        <w:jc w:val="center"/>
        <w:rPr>
          <w:ins w:id="18" w:author="Abramson, David" w:date="2014-10-03T14:05:00Z"/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PD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4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2 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>PD</w:t>
      </w:r>
    </w:p>
    <w:p w:rsidR="00DB30B6" w:rsidDel="00DB30B6" w:rsidRDefault="00DB30B6" w:rsidP="00DB30B6">
      <w:pPr>
        <w:tabs>
          <w:tab w:val="left" w:pos="2520"/>
        </w:tabs>
        <w:spacing w:before="10" w:after="0" w:line="226" w:lineRule="exact"/>
        <w:ind w:left="1679" w:right="4797"/>
        <w:rPr>
          <w:del w:id="19" w:author="Abramson, David" w:date="2014-10-03T14:05:00Z"/>
          <w:rFonts w:ascii="Times New Roman" w:eastAsia="Times New Roman" w:hAnsi="Times New Roman" w:cs="Times New Roman"/>
          <w:sz w:val="20"/>
          <w:szCs w:val="20"/>
        </w:rPr>
      </w:pPr>
      <w:ins w:id="20" w:author="Abramson, David" w:date="2014-10-03T14:05:00Z">
        <w:r>
          <w:rPr>
            <w:rFonts w:ascii="Times New Roman" w:eastAsia="Times New Roman" w:hAnsi="Times New Roman" w:cs="Times New Roman"/>
            <w:sz w:val="20"/>
            <w:szCs w:val="20"/>
          </w:rPr>
          <w:t>3:</w: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t>PD is a Type 3 PD</w:t>
        </w:r>
      </w:ins>
    </w:p>
    <w:p w:rsidR="00DB30B6" w:rsidRDefault="00DB30B6" w:rsidP="00DB30B6">
      <w:pPr>
        <w:tabs>
          <w:tab w:val="left" w:pos="2520"/>
        </w:tabs>
        <w:spacing w:before="10" w:after="0" w:line="226" w:lineRule="exact"/>
        <w:ind w:left="1679" w:right="4797"/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</w:pPr>
      <w:ins w:id="21" w:author="Abramson, David" w:date="2014-10-03T14:05:00Z">
        <w:r>
          <w:rPr>
            <w:rFonts w:ascii="Times New Roman" w:eastAsia="Times New Roman" w:hAnsi="Times New Roman" w:cs="Times New Roman"/>
            <w:sz w:val="20"/>
            <w:szCs w:val="20"/>
          </w:rPr>
          <w:t>4:</w: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t>PD is a Type 4 PD</w:t>
        </w:r>
      </w:ins>
    </w:p>
    <w:p w:rsidR="003C72EA" w:rsidRDefault="003C72EA" w:rsidP="003C72EA">
      <w:pPr>
        <w:spacing w:before="14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i_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owered</w:t>
      </w:r>
      <w:proofErr w:type="spellEnd"/>
    </w:p>
    <w:p w:rsidR="003C72EA" w:rsidRDefault="003C72EA" w:rsidP="003C72EA">
      <w:pPr>
        <w:tabs>
          <w:tab w:val="left" w:pos="1700"/>
          <w:tab w:val="left" w:pos="2560"/>
        </w:tabs>
        <w:spacing w:before="10" w:after="0" w:line="250" w:lineRule="auto"/>
        <w:ind w:left="899" w:right="21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variable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controls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circuit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PD. 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ALSE: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efau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t).</w:t>
      </w:r>
    </w:p>
    <w:p w:rsidR="003C72EA" w:rsidRDefault="003C72EA" w:rsidP="003C72EA">
      <w:pPr>
        <w:tabs>
          <w:tab w:val="left" w:pos="2560"/>
        </w:tabs>
        <w:spacing w:after="0" w:line="240" w:lineRule="auto"/>
        <w:ind w:left="17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TRUE: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 PSE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 detected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sified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icab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deter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PD</w:t>
      </w:r>
    </w:p>
    <w:p w:rsidR="003C72EA" w:rsidRDefault="003C72EA" w:rsidP="003C72EA">
      <w:pPr>
        <w:spacing w:before="10" w:after="0" w:line="226" w:lineRule="exact"/>
        <w:ind w:left="2549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wer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 bei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forced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TEST_M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DE.</w:t>
      </w:r>
    </w:p>
    <w:p w:rsidR="003C72EA" w:rsidRDefault="003C72EA" w:rsidP="003C72EA">
      <w:pPr>
        <w:spacing w:before="14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owe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lied</w:t>
      </w:r>
      <w:proofErr w:type="spellEnd"/>
    </w:p>
    <w:p w:rsidR="003C72EA" w:rsidRDefault="003C72EA" w:rsidP="003C72EA">
      <w:pPr>
        <w:spacing w:before="10" w:after="0" w:line="250" w:lineRule="auto"/>
        <w:ind w:left="899" w:right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aria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begun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avi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asserted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_po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eted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age,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operati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POWER_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uireme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33.2.7.5.</w:t>
      </w:r>
    </w:p>
    <w:p w:rsidR="003C72EA" w:rsidRDefault="003C72EA" w:rsidP="003C72EA">
      <w:pPr>
        <w:tabs>
          <w:tab w:val="left" w:pos="1700"/>
          <w:tab w:val="left" w:pos="2560"/>
        </w:tabs>
        <w:spacing w:after="0" w:line="250" w:lineRule="auto"/>
        <w:ind w:left="2549" w:right="66" w:hanging="16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ALSE: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ply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begun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ower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C72EA" w:rsidRDefault="003C72EA" w:rsidP="003C72EA">
      <w:pPr>
        <w:tabs>
          <w:tab w:val="left" w:pos="2560"/>
        </w:tabs>
        <w:spacing w:after="0" w:line="250" w:lineRule="auto"/>
        <w:ind w:left="340" w:right="2884" w:firstLine="13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steady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on.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ower_n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t_ava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</w:p>
    <w:p w:rsidR="003C72EA" w:rsidRDefault="003C72EA" w:rsidP="003C72EA">
      <w:pPr>
        <w:spacing w:after="0" w:line="250" w:lineRule="auto"/>
        <w:ind w:left="899" w:right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asserted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n-depen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anner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er capa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sourcing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ort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tached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ower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defined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 classificat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on;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33.2.6.</w:t>
      </w:r>
    </w:p>
    <w:p w:rsidR="003C72EA" w:rsidRDefault="003C72EA" w:rsidP="003C72EA">
      <w:pPr>
        <w:spacing w:after="0" w:line="240" w:lineRule="auto"/>
        <w:ind w:left="899" w:right="21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es: 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ALSE: 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C72EA" w:rsidRDefault="003C72EA" w:rsidP="003C72EA">
      <w:pPr>
        <w:tabs>
          <w:tab w:val="left" w:pos="2560"/>
        </w:tabs>
        <w:spacing w:before="10" w:after="0" w:line="250" w:lineRule="auto"/>
        <w:ind w:left="339" w:right="2074" w:firstLine="13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capab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pse_available_power</w:t>
      </w:r>
      <w:proofErr w:type="spellEnd"/>
    </w:p>
    <w:p w:rsidR="003C72EA" w:rsidRDefault="003C72EA" w:rsidP="003C72EA">
      <w:pPr>
        <w:spacing w:after="0" w:line="250" w:lineRule="auto"/>
        <w:ind w:left="899" w:right="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aria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dicates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hest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pported. 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entation-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ecific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manne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C72EA" w:rsidRDefault="003C72EA" w:rsidP="003C72EA">
      <w:pPr>
        <w:spacing w:after="0" w:line="240" w:lineRule="auto"/>
        <w:ind w:left="899" w:right="56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es: 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         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3C72EA" w:rsidRDefault="003C72EA" w:rsidP="003C72EA">
      <w:pPr>
        <w:tabs>
          <w:tab w:val="left" w:pos="2560"/>
        </w:tabs>
        <w:spacing w:before="10" w:after="0" w:line="240" w:lineRule="auto"/>
        <w:ind w:left="17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Clas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3C72EA" w:rsidRDefault="003C72EA" w:rsidP="003C72EA">
      <w:pPr>
        <w:tabs>
          <w:tab w:val="left" w:pos="2560"/>
        </w:tabs>
        <w:spacing w:before="10" w:after="0" w:line="240" w:lineRule="auto"/>
        <w:ind w:left="17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Class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3C72EA" w:rsidRDefault="003C72EA" w:rsidP="003C72EA">
      <w:pPr>
        <w:tabs>
          <w:tab w:val="left" w:pos="2560"/>
        </w:tabs>
        <w:spacing w:before="10" w:after="0" w:line="226" w:lineRule="exact"/>
        <w:ind w:left="1713" w:right="-20"/>
        <w:rPr>
          <w:ins w:id="22" w:author="Abramson, David" w:date="2014-10-03T14:06:00Z"/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Clas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4</w:t>
      </w:r>
    </w:p>
    <w:p w:rsidR="0083129A" w:rsidRDefault="0083129A" w:rsidP="003C72EA">
      <w:pPr>
        <w:tabs>
          <w:tab w:val="left" w:pos="2560"/>
        </w:tabs>
        <w:spacing w:before="10" w:after="0" w:line="226" w:lineRule="exact"/>
        <w:ind w:left="1713" w:right="-20"/>
        <w:rPr>
          <w:ins w:id="23" w:author="Abramson, David" w:date="2014-10-03T14:06:00Z"/>
          <w:rFonts w:ascii="Times New Roman" w:eastAsia="Times New Roman" w:hAnsi="Times New Roman" w:cs="Times New Roman"/>
          <w:position w:val="-1"/>
          <w:sz w:val="20"/>
          <w:szCs w:val="20"/>
        </w:rPr>
      </w:pPr>
      <w:ins w:id="24" w:author="Abramson, David" w:date="2014-10-03T14:06:00Z"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4: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ab/>
          <w:t>Class 5</w:t>
        </w:r>
      </w:ins>
    </w:p>
    <w:p w:rsidR="0083129A" w:rsidRDefault="0083129A" w:rsidP="003C72EA">
      <w:pPr>
        <w:tabs>
          <w:tab w:val="left" w:pos="2560"/>
        </w:tabs>
        <w:spacing w:before="10" w:after="0" w:line="226" w:lineRule="exact"/>
        <w:ind w:left="1713" w:right="-20"/>
        <w:rPr>
          <w:ins w:id="25" w:author="Abramson, David" w:date="2014-10-03T14:06:00Z"/>
          <w:rFonts w:ascii="Times New Roman" w:eastAsia="Times New Roman" w:hAnsi="Times New Roman" w:cs="Times New Roman"/>
          <w:position w:val="-1"/>
          <w:sz w:val="20"/>
          <w:szCs w:val="20"/>
        </w:rPr>
      </w:pPr>
      <w:ins w:id="26" w:author="Abramson, David" w:date="2014-10-03T14:06:00Z"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5: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ab/>
          <w:t>Class 6</w:t>
        </w:r>
      </w:ins>
    </w:p>
    <w:p w:rsidR="0083129A" w:rsidRDefault="0083129A" w:rsidP="003C72EA">
      <w:pPr>
        <w:tabs>
          <w:tab w:val="left" w:pos="2560"/>
        </w:tabs>
        <w:spacing w:before="10" w:after="0" w:line="226" w:lineRule="exact"/>
        <w:ind w:left="1713"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ins w:id="27" w:author="Abramson, David" w:date="2014-10-03T14:07:00Z"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6: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ab/>
          <w:t>Class 7</w:t>
        </w:r>
      </w:ins>
    </w:p>
    <w:p w:rsidR="003C72EA" w:rsidRDefault="003C72EA" w:rsidP="003C72EA">
      <w:pPr>
        <w:spacing w:before="14" w:after="0" w:line="240" w:lineRule="auto"/>
        <w:ind w:left="339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pse_dll_capable</w:t>
      </w:r>
      <w:proofErr w:type="spellEnd"/>
    </w:p>
    <w:p w:rsidR="003C72EA" w:rsidRDefault="003C72EA" w:rsidP="003C72EA">
      <w:pPr>
        <w:spacing w:before="10" w:after="0" w:line="250" w:lineRule="auto"/>
        <w:ind w:left="898" w:right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capab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ing op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er classification.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33.6.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variable is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management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interface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mapped to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ontrol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register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Link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Layer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abil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5),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descr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bed 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ther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uiva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funct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ons.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aria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epen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anne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3C72EA" w:rsidRDefault="003C72EA" w:rsidP="003C72EA">
      <w:pPr>
        <w:spacing w:before="1" w:after="0" w:line="240" w:lineRule="auto"/>
        <w:ind w:left="898" w:right="9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lastRenderedPageBreak/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es: 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ALSE: 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Layer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classification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capability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enabled.</w:t>
      </w:r>
    </w:p>
    <w:p w:rsidR="003C72EA" w:rsidRDefault="003C72EA" w:rsidP="003C72EA">
      <w:pPr>
        <w:tabs>
          <w:tab w:val="left" w:pos="2560"/>
        </w:tabs>
        <w:spacing w:before="10" w:after="0" w:line="226" w:lineRule="exact"/>
        <w:ind w:left="17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Layer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classification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capability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enabled.</w:t>
      </w:r>
    </w:p>
    <w:p w:rsidR="003C72EA" w:rsidRDefault="003C72EA" w:rsidP="003C72EA">
      <w:pPr>
        <w:spacing w:before="14" w:after="0" w:line="240" w:lineRule="auto"/>
        <w:ind w:left="339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pse_dll_enabled</w:t>
      </w:r>
      <w:proofErr w:type="spellEnd"/>
    </w:p>
    <w:p w:rsidR="003C72EA" w:rsidRDefault="003C72EA" w:rsidP="003C72EA">
      <w:pPr>
        <w:spacing w:before="10" w:after="0" w:line="240" w:lineRule="auto"/>
        <w:ind w:left="898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 variab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hether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Layer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sification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anism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enabled.</w:t>
      </w:r>
      <w:proofErr w:type="gram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33.6.</w:t>
      </w:r>
    </w:p>
    <w:p w:rsidR="003C72EA" w:rsidRDefault="003C72EA" w:rsidP="003C72EA">
      <w:pPr>
        <w:tabs>
          <w:tab w:val="left" w:pos="1700"/>
          <w:tab w:val="left" w:pos="2560"/>
        </w:tabs>
        <w:spacing w:before="33" w:after="0" w:line="240" w:lineRule="auto"/>
        <w:ind w:left="9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ALSE: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Data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Layer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fication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not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enabled.</w:t>
      </w:r>
    </w:p>
    <w:p w:rsidR="003C72EA" w:rsidRDefault="003C72EA" w:rsidP="003C72EA">
      <w:pPr>
        <w:tabs>
          <w:tab w:val="left" w:pos="2560"/>
        </w:tabs>
        <w:spacing w:before="10" w:after="0" w:line="226" w:lineRule="exact"/>
        <w:ind w:left="17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TRUE: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Data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Link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Layer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clas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fication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 enabled.</w:t>
      </w:r>
    </w:p>
    <w:p w:rsidR="003C72EA" w:rsidRDefault="003C72EA" w:rsidP="003C72EA">
      <w:pPr>
        <w:spacing w:before="14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pse_ready</w:t>
      </w:r>
      <w:proofErr w:type="spellEnd"/>
    </w:p>
    <w:p w:rsidR="003C72EA" w:rsidRDefault="003C72EA" w:rsidP="003C72EA">
      <w:pPr>
        <w:tabs>
          <w:tab w:val="left" w:pos="1700"/>
          <w:tab w:val="left" w:pos="2560"/>
        </w:tabs>
        <w:spacing w:before="10" w:after="0" w:line="250" w:lineRule="auto"/>
        <w:ind w:left="899" w:right="6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ariable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asserted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implement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on-depe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dent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anner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men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ALSE: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segme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3C72EA" w:rsidRDefault="003C72EA" w:rsidP="003C72EA">
      <w:pPr>
        <w:tabs>
          <w:tab w:val="left" w:pos="2560"/>
        </w:tabs>
        <w:spacing w:after="0" w:line="240" w:lineRule="auto"/>
        <w:ind w:left="17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ready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ink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ent.</w:t>
      </w:r>
    </w:p>
    <w:p w:rsidR="003C72EA" w:rsidRDefault="003C72EA" w:rsidP="003C72EA">
      <w:pPr>
        <w:spacing w:before="3" w:after="0" w:line="260" w:lineRule="exact"/>
        <w:rPr>
          <w:sz w:val="26"/>
          <w:szCs w:val="26"/>
        </w:rPr>
      </w:pPr>
    </w:p>
    <w:p w:rsidR="003C72EA" w:rsidRDefault="003C72EA" w:rsidP="003C72EA">
      <w:pPr>
        <w:spacing w:after="0" w:line="200" w:lineRule="exact"/>
        <w:ind w:left="140" w:right="6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NOTE—Care should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taken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negat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PSE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performing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detection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Alternative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ter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 invalid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signature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detected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due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 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delay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 introduces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between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detection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attempts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33.2.4.1).</w:t>
      </w:r>
    </w:p>
    <w:p w:rsidR="003C72EA" w:rsidRDefault="003C72EA" w:rsidP="003C72EA">
      <w:pPr>
        <w:spacing w:before="6" w:after="0" w:line="220" w:lineRule="exact"/>
      </w:pPr>
    </w:p>
    <w:p w:rsidR="003C72EA" w:rsidRDefault="003C72EA" w:rsidP="003C72EA">
      <w:pPr>
        <w:spacing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z w:val="20"/>
          <w:szCs w:val="20"/>
        </w:rPr>
        <w:t>_re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set</w:t>
      </w:r>
      <w:proofErr w:type="spellEnd"/>
    </w:p>
    <w:p w:rsidR="003C72EA" w:rsidRDefault="003C72EA" w:rsidP="003C72EA">
      <w:pPr>
        <w:tabs>
          <w:tab w:val="left" w:pos="1700"/>
          <w:tab w:val="left" w:pos="2560"/>
        </w:tabs>
        <w:spacing w:before="10" w:after="0" w:line="250" w:lineRule="auto"/>
        <w:ind w:left="900" w:right="65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ntrols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resetti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diagram.</w:t>
      </w:r>
      <w:proofErr w:type="gramEnd"/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hat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TRUE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ntil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power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supply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contains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overall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diagrams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egio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RUE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implementation-s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ecific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reasons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reset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funct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ALSE: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reset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C72EA" w:rsidRDefault="003C72EA" w:rsidP="003C72EA">
      <w:pPr>
        <w:tabs>
          <w:tab w:val="left" w:pos="2560"/>
        </w:tabs>
        <w:spacing w:after="0" w:line="250" w:lineRule="auto"/>
        <w:ind w:left="340" w:right="3971" w:firstLine="13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TRUE: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Reset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diagram.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pse_skip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ins w:id="28" w:author="Abramson, David" w:date="2014-10-03T16:42:00Z">
        <w:r w:rsidR="0042786C">
          <w:rPr>
            <w:rFonts w:ascii="Times New Roman" w:eastAsia="Times New Roman" w:hAnsi="Times New Roman" w:cs="Times New Roman"/>
            <w:sz w:val="20"/>
            <w:szCs w:val="20"/>
          </w:rPr>
          <w:t>multiclass</w:t>
        </w:r>
      </w:ins>
      <w:proofErr w:type="spellEnd"/>
      <w:del w:id="29" w:author="Abramson, David" w:date="2014-10-03T16:42:00Z">
        <w:r w:rsidDel="0042786C">
          <w:rPr>
            <w:rFonts w:ascii="Times New Roman" w:eastAsia="Times New Roman" w:hAnsi="Times New Roman" w:cs="Times New Roman"/>
            <w:sz w:val="20"/>
            <w:szCs w:val="20"/>
          </w:rPr>
          <w:delText>event2</w:delText>
        </w:r>
      </w:del>
    </w:p>
    <w:p w:rsidR="003C72EA" w:rsidRDefault="003C72EA" w:rsidP="003C72EA">
      <w:pPr>
        <w:spacing w:after="0" w:line="250" w:lineRule="auto"/>
        <w:ind w:left="900" w:right="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PSE can choose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bypa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portion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classification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is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emen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n-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epen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3C72EA" w:rsidRDefault="003C72EA" w:rsidP="0042786C">
      <w:pPr>
        <w:tabs>
          <w:tab w:val="left" w:pos="1700"/>
          <w:tab w:val="left" w:pos="2560"/>
        </w:tabs>
        <w:spacing w:after="0" w:line="240" w:lineRule="auto"/>
        <w:ind w:left="2520" w:right="-20" w:hanging="16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ALSE: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_EV1</w:t>
      </w:r>
      <w:ins w:id="30" w:author="Abramson, David" w:date="2014-10-03T16:42:00Z">
        <w:r w:rsidR="0042786C">
          <w:rPr>
            <w:rFonts w:ascii="Times New Roman" w:eastAsia="Times New Roman" w:hAnsi="Times New Roman" w:cs="Times New Roman"/>
            <w:sz w:val="20"/>
            <w:szCs w:val="20"/>
          </w:rPr>
          <w:t xml:space="preserve"> and all subsequent mark and class states</w:t>
        </w:r>
      </w:ins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C72EA" w:rsidRDefault="003C72EA" w:rsidP="003C72EA">
      <w:pPr>
        <w:tabs>
          <w:tab w:val="left" w:pos="2560"/>
        </w:tabs>
        <w:spacing w:before="10" w:after="0" w:line="226" w:lineRule="exact"/>
        <w:ind w:left="17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oes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ypass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RK_EV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ins w:id="31" w:author="Abramson, David" w:date="2014-10-03T16:42:00Z">
        <w:r w:rsidR="0042786C"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t xml:space="preserve"> and all subsequent mark and class states</w:t>
        </w:r>
      </w:ins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3C72EA" w:rsidRDefault="003C72EA" w:rsidP="003C72EA">
      <w:pPr>
        <w:spacing w:before="14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_de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proofErr w:type="spellEnd"/>
    </w:p>
    <w:p w:rsidR="003C72EA" w:rsidRDefault="003C72EA" w:rsidP="003C72EA">
      <w:pPr>
        <w:spacing w:before="10" w:after="0" w:line="244" w:lineRule="auto"/>
        <w:ind w:left="900" w:right="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curre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short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circuit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IM</w:t>
      </w:r>
      <w:r>
        <w:rPr>
          <w:rFonts w:ascii="Times New Roman" w:eastAsia="Times New Roman" w:hAnsi="Times New Roman" w:cs="Times New Roman"/>
          <w:spacing w:val="2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slid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ndow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(see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3C72EA" w:rsidRDefault="003C72EA" w:rsidP="003C72EA">
      <w:pPr>
        <w:tabs>
          <w:tab w:val="left" w:pos="1700"/>
          <w:tab w:val="left" w:pos="2560"/>
        </w:tabs>
        <w:spacing w:before="5" w:after="0" w:line="240" w:lineRule="auto"/>
        <w:ind w:left="9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etected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short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circ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on.</w:t>
      </w:r>
    </w:p>
    <w:p w:rsidR="003C72EA" w:rsidRDefault="003C72EA" w:rsidP="003C72EA">
      <w:pPr>
        <w:tabs>
          <w:tab w:val="left" w:pos="2560"/>
        </w:tabs>
        <w:spacing w:before="10" w:after="0" w:line="226" w:lineRule="exact"/>
        <w:ind w:left="17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qua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ort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rcu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cond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n.</w:t>
      </w:r>
    </w:p>
    <w:p w:rsidR="003C72EA" w:rsidRDefault="003C72EA" w:rsidP="003C72EA">
      <w:pPr>
        <w:spacing w:before="14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_var</w:t>
      </w:r>
      <w:proofErr w:type="spellEnd"/>
    </w:p>
    <w:p w:rsidR="003C72EA" w:rsidRDefault="003C72EA" w:rsidP="003C72EA">
      <w:pPr>
        <w:spacing w:before="10" w:after="0" w:line="240" w:lineRule="auto"/>
        <w:ind w:left="864" w:right="9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temporary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variable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store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variable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9"/>
          <w:sz w:val="20"/>
          <w:szCs w:val="20"/>
        </w:rPr>
        <w:t>mr_p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_class_de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ected</w:t>
      </w:r>
      <w:proofErr w:type="spellEnd"/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</w:p>
    <w:p w:rsidR="003C72EA" w:rsidRDefault="003C72EA" w:rsidP="003C72EA">
      <w:pPr>
        <w:spacing w:before="10" w:after="0" w:line="240" w:lineRule="exact"/>
        <w:rPr>
          <w:sz w:val="24"/>
          <w:szCs w:val="24"/>
        </w:rPr>
      </w:pPr>
    </w:p>
    <w:p w:rsidR="003C72EA" w:rsidRDefault="003C72EA" w:rsidP="003C72EA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PSEs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meet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 least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wable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permu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escribed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>3.</w:t>
      </w:r>
    </w:p>
    <w:p w:rsidR="00101743" w:rsidRDefault="0010174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C72EA" w:rsidRDefault="003C72EA" w:rsidP="003C72EA">
      <w:pPr>
        <w:spacing w:after="0" w:line="200" w:lineRule="exact"/>
        <w:rPr>
          <w:sz w:val="20"/>
          <w:szCs w:val="20"/>
        </w:rPr>
      </w:pPr>
    </w:p>
    <w:p w:rsidR="003C72EA" w:rsidRDefault="003C72EA" w:rsidP="003C72EA">
      <w:pPr>
        <w:spacing w:before="10" w:after="0" w:line="240" w:lineRule="exact"/>
        <w:rPr>
          <w:sz w:val="24"/>
          <w:szCs w:val="24"/>
        </w:rPr>
      </w:pPr>
    </w:p>
    <w:p w:rsidR="003C72EA" w:rsidRDefault="003C72EA" w:rsidP="003C72EA">
      <w:pPr>
        <w:spacing w:after="0" w:line="240" w:lineRule="auto"/>
        <w:ind w:left="1668" w:right="163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4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able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33–3—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Allowed</w:t>
      </w:r>
      <w:proofErr w:type="gramEnd"/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PSE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varia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definition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permu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tions</w:t>
      </w:r>
    </w:p>
    <w:p w:rsidR="003C72EA" w:rsidRDefault="003C72EA" w:rsidP="003C72EA">
      <w:pPr>
        <w:spacing w:before="18" w:after="0" w:line="220" w:lineRule="exact"/>
      </w:pPr>
    </w:p>
    <w:tbl>
      <w:tblPr>
        <w:tblW w:w="0" w:type="auto"/>
        <w:tblInd w:w="23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"/>
        <w:gridCol w:w="1620"/>
        <w:gridCol w:w="1540"/>
      </w:tblGrid>
      <w:tr w:rsidR="003C72EA" w:rsidTr="003C72EA">
        <w:trPr>
          <w:trHeight w:hRule="exact" w:val="440"/>
        </w:trPr>
        <w:tc>
          <w:tcPr>
            <w:tcW w:w="99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</w:tcPr>
          <w:p w:rsidR="003C72EA" w:rsidRDefault="003C72EA" w:rsidP="003C72EA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C72EA" w:rsidRDefault="003C72EA" w:rsidP="003C72EA">
            <w:pPr>
              <w:spacing w:after="0" w:line="200" w:lineRule="exact"/>
              <w:rPr>
                <w:sz w:val="20"/>
                <w:szCs w:val="20"/>
              </w:rPr>
            </w:pPr>
          </w:p>
          <w:p w:rsidR="003C72EA" w:rsidRDefault="003C72EA" w:rsidP="003C72EA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ype</w:t>
            </w:r>
          </w:p>
        </w:tc>
        <w:tc>
          <w:tcPr>
            <w:tcW w:w="3160" w:type="dxa"/>
            <w:gridSpan w:val="2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3C72EA" w:rsidRDefault="003C72EA" w:rsidP="003C72EA">
            <w:pPr>
              <w:spacing w:before="98" w:after="0" w:line="240" w:lineRule="auto"/>
              <w:ind w:left="1182" w:right="11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riables</w:t>
            </w:r>
          </w:p>
        </w:tc>
      </w:tr>
      <w:tr w:rsidR="003C72EA" w:rsidTr="003C72EA">
        <w:trPr>
          <w:trHeight w:hRule="exact" w:val="441"/>
        </w:trPr>
        <w:tc>
          <w:tcPr>
            <w:tcW w:w="999" w:type="dxa"/>
            <w:vMerge/>
            <w:tcBorders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3C72EA" w:rsidRDefault="003C72EA" w:rsidP="003C72EA"/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3C72EA" w:rsidRDefault="003C72EA" w:rsidP="003C72E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3C72EA" w:rsidRDefault="003C72EA" w:rsidP="003C72EA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class_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m_ev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ts</w:t>
            </w:r>
            <w:proofErr w:type="spellEnd"/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3C72EA" w:rsidRDefault="003C72EA" w:rsidP="003C72E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3C72EA" w:rsidRDefault="003C72EA" w:rsidP="003C72EA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_dll_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apable</w:t>
            </w:r>
            <w:proofErr w:type="spellEnd"/>
          </w:p>
        </w:tc>
      </w:tr>
      <w:tr w:rsidR="009770EC" w:rsidTr="0066041D">
        <w:trPr>
          <w:trHeight w:hRule="exact" w:val="359"/>
          <w:ins w:id="32" w:author="Abramson, David" w:date="2014-10-03T14:10:00Z"/>
        </w:trPr>
        <w:tc>
          <w:tcPr>
            <w:tcW w:w="99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vAlign w:val="center"/>
          </w:tcPr>
          <w:p w:rsidR="009770EC" w:rsidRDefault="009770EC" w:rsidP="0066041D">
            <w:pPr>
              <w:spacing w:after="0" w:line="200" w:lineRule="exact"/>
              <w:jc w:val="center"/>
              <w:rPr>
                <w:ins w:id="33" w:author="Abramson, David" w:date="2014-10-03T14:10:00Z"/>
                <w:sz w:val="20"/>
                <w:szCs w:val="20"/>
              </w:rPr>
            </w:pPr>
            <w:ins w:id="34" w:author="Abramson, David" w:date="2014-10-03T14:10:00Z">
              <w:r>
                <w:rPr>
                  <w:sz w:val="20"/>
                  <w:szCs w:val="20"/>
                </w:rPr>
                <w:t>Type 4</w:t>
              </w:r>
            </w:ins>
          </w:p>
        </w:tc>
        <w:tc>
          <w:tcPr>
            <w:tcW w:w="1620" w:type="dxa"/>
            <w:vMerge w:val="restart"/>
            <w:tcBorders>
              <w:top w:val="single" w:sz="10" w:space="0" w:color="000000"/>
              <w:left w:val="single" w:sz="2" w:space="0" w:color="000000"/>
              <w:right w:val="single" w:sz="2" w:space="0" w:color="000000"/>
            </w:tcBorders>
          </w:tcPr>
          <w:p w:rsidR="009770EC" w:rsidRDefault="009770EC" w:rsidP="0066041D">
            <w:pPr>
              <w:spacing w:after="0" w:line="240" w:lineRule="auto"/>
              <w:ind w:left="117" w:right="-20"/>
              <w:rPr>
                <w:ins w:id="35" w:author="Abramson, David" w:date="2014-10-07T11:33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70EC" w:rsidRPr="0066041D" w:rsidRDefault="009770EC" w:rsidP="0066041D">
            <w:pPr>
              <w:spacing w:after="0" w:line="240" w:lineRule="auto"/>
              <w:ind w:left="117" w:right="-20"/>
              <w:rPr>
                <w:ins w:id="36" w:author="Abramson, David" w:date="2014-10-03T14:10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37" w:author="Abramson, David" w:date="2014-10-03T14:11:00Z">
              <w:r w:rsidRPr="0066041D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5</w:t>
              </w:r>
            </w:ins>
          </w:p>
        </w:tc>
        <w:tc>
          <w:tcPr>
            <w:tcW w:w="15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9770EC" w:rsidRDefault="009770EC" w:rsidP="003C72EA">
            <w:pPr>
              <w:spacing w:before="58" w:after="0" w:line="240" w:lineRule="auto"/>
              <w:ind w:left="117" w:right="-20"/>
              <w:rPr>
                <w:ins w:id="38" w:author="Abramson, David" w:date="2014-10-03T14:10:00Z"/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</w:pPr>
            <w:ins w:id="39" w:author="Abramson, David" w:date="2014-10-03T14:11:00Z">
              <w:r>
                <w:rPr>
                  <w:rFonts w:ascii="Times New Roman" w:eastAsia="Times New Roman" w:hAnsi="Times New Roman" w:cs="Times New Roman"/>
                  <w:spacing w:val="-14"/>
                  <w:sz w:val="18"/>
                  <w:szCs w:val="18"/>
                </w:rPr>
                <w:t>FALSE</w:t>
              </w:r>
            </w:ins>
          </w:p>
        </w:tc>
      </w:tr>
      <w:tr w:rsidR="009770EC" w:rsidTr="004D789D">
        <w:trPr>
          <w:trHeight w:hRule="exact" w:val="359"/>
          <w:ins w:id="40" w:author="Abramson, David" w:date="2014-10-07T11:33:00Z"/>
        </w:trPr>
        <w:tc>
          <w:tcPr>
            <w:tcW w:w="999" w:type="dxa"/>
            <w:vMerge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vAlign w:val="center"/>
          </w:tcPr>
          <w:p w:rsidR="009770EC" w:rsidRDefault="009770EC" w:rsidP="0066041D">
            <w:pPr>
              <w:spacing w:after="0" w:line="200" w:lineRule="exact"/>
              <w:jc w:val="center"/>
              <w:rPr>
                <w:ins w:id="41" w:author="Abramson, David" w:date="2014-10-07T11:33:00Z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770EC" w:rsidRPr="0066041D" w:rsidRDefault="009770EC" w:rsidP="0066041D">
            <w:pPr>
              <w:spacing w:after="0" w:line="240" w:lineRule="auto"/>
              <w:ind w:left="117" w:right="-20"/>
              <w:rPr>
                <w:ins w:id="42" w:author="Abramson, David" w:date="2014-10-07T11:33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9770EC" w:rsidRDefault="009770EC" w:rsidP="003C72EA">
            <w:pPr>
              <w:spacing w:before="58" w:after="0" w:line="240" w:lineRule="auto"/>
              <w:ind w:left="117" w:right="-20"/>
              <w:rPr>
                <w:ins w:id="43" w:author="Abramson, David" w:date="2014-10-07T11:33:00Z"/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</w:pPr>
            <w:ins w:id="44" w:author="Abramson, David" w:date="2014-10-07T11:33:00Z">
              <w:r>
                <w:rPr>
                  <w:rFonts w:ascii="Times New Roman" w:eastAsia="Times New Roman" w:hAnsi="Times New Roman" w:cs="Times New Roman"/>
                  <w:spacing w:val="-14"/>
                  <w:sz w:val="18"/>
                  <w:szCs w:val="18"/>
                </w:rPr>
                <w:t>TRUE</w:t>
              </w:r>
            </w:ins>
          </w:p>
        </w:tc>
      </w:tr>
      <w:tr w:rsidR="0066041D" w:rsidTr="0066041D">
        <w:trPr>
          <w:trHeight w:hRule="exact" w:val="359"/>
          <w:ins w:id="45" w:author="Abramson, David" w:date="2014-10-03T14:10:00Z"/>
        </w:trPr>
        <w:tc>
          <w:tcPr>
            <w:tcW w:w="999" w:type="dxa"/>
            <w:vMerge/>
            <w:tcBorders>
              <w:left w:val="single" w:sz="10" w:space="0" w:color="000000"/>
              <w:right w:val="single" w:sz="2" w:space="0" w:color="000000"/>
            </w:tcBorders>
            <w:vAlign w:val="center"/>
          </w:tcPr>
          <w:p w:rsidR="0066041D" w:rsidRDefault="0066041D">
            <w:pPr>
              <w:spacing w:after="0" w:line="200" w:lineRule="exact"/>
              <w:jc w:val="center"/>
              <w:rPr>
                <w:ins w:id="46" w:author="Abramson, David" w:date="2014-10-03T14:10:00Z"/>
                <w:sz w:val="20"/>
                <w:szCs w:val="20"/>
              </w:rPr>
              <w:pPrChange w:id="47" w:author="Abramson, David" w:date="2014-10-03T14:12:00Z">
                <w:pPr>
                  <w:spacing w:after="0" w:line="200" w:lineRule="exact"/>
                </w:pPr>
              </w:pPrChange>
            </w:pPr>
          </w:p>
        </w:tc>
        <w:tc>
          <w:tcPr>
            <w:tcW w:w="1620" w:type="dxa"/>
            <w:tcBorders>
              <w:top w:val="single" w:sz="10" w:space="0" w:color="000000"/>
              <w:left w:val="single" w:sz="2" w:space="0" w:color="000000"/>
              <w:right w:val="single" w:sz="2" w:space="0" w:color="000000"/>
            </w:tcBorders>
          </w:tcPr>
          <w:p w:rsidR="0066041D" w:rsidRPr="0066041D" w:rsidRDefault="0066041D" w:rsidP="0066041D">
            <w:pPr>
              <w:spacing w:after="0" w:line="240" w:lineRule="auto"/>
              <w:ind w:left="117" w:right="-20"/>
              <w:rPr>
                <w:ins w:id="48" w:author="Abramson, David" w:date="2014-10-03T14:10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49" w:author="Abramson, David" w:date="2014-10-03T14:11:00Z">
              <w:r w:rsidRPr="0066041D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</w:t>
              </w:r>
            </w:ins>
          </w:p>
        </w:tc>
        <w:tc>
          <w:tcPr>
            <w:tcW w:w="15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66041D" w:rsidRDefault="0066041D" w:rsidP="003C72EA">
            <w:pPr>
              <w:spacing w:before="58" w:after="0" w:line="240" w:lineRule="auto"/>
              <w:ind w:left="117" w:right="-20"/>
              <w:rPr>
                <w:ins w:id="50" w:author="Abramson, David" w:date="2014-10-03T14:10:00Z"/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</w:pPr>
            <w:ins w:id="51" w:author="Abramson, David" w:date="2014-10-03T14:11:00Z">
              <w:r>
                <w:rPr>
                  <w:rFonts w:ascii="Times New Roman" w:eastAsia="Times New Roman" w:hAnsi="Times New Roman" w:cs="Times New Roman"/>
                  <w:spacing w:val="-14"/>
                  <w:sz w:val="18"/>
                  <w:szCs w:val="18"/>
                </w:rPr>
                <w:t>TRUE</w:t>
              </w:r>
            </w:ins>
          </w:p>
        </w:tc>
      </w:tr>
      <w:tr w:rsidR="009770EC" w:rsidTr="0066041D">
        <w:trPr>
          <w:trHeight w:hRule="exact" w:val="359"/>
          <w:ins w:id="52" w:author="Abramson, David" w:date="2014-10-03T14:09:00Z"/>
        </w:trPr>
        <w:tc>
          <w:tcPr>
            <w:tcW w:w="99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vAlign w:val="center"/>
          </w:tcPr>
          <w:p w:rsidR="009770EC" w:rsidRDefault="009770EC" w:rsidP="0066041D">
            <w:pPr>
              <w:spacing w:after="0" w:line="200" w:lineRule="exact"/>
              <w:jc w:val="center"/>
              <w:rPr>
                <w:ins w:id="53" w:author="Abramson, David" w:date="2014-10-03T14:09:00Z"/>
                <w:sz w:val="20"/>
                <w:szCs w:val="20"/>
              </w:rPr>
            </w:pPr>
            <w:ins w:id="54" w:author="Abramson, David" w:date="2014-10-03T14:09:00Z">
              <w:r>
                <w:rPr>
                  <w:sz w:val="20"/>
                  <w:szCs w:val="20"/>
                </w:rPr>
                <w:t>Type 3</w:t>
              </w:r>
            </w:ins>
          </w:p>
        </w:tc>
        <w:tc>
          <w:tcPr>
            <w:tcW w:w="1620" w:type="dxa"/>
            <w:vMerge w:val="restart"/>
            <w:tcBorders>
              <w:top w:val="single" w:sz="10" w:space="0" w:color="000000"/>
              <w:left w:val="single" w:sz="2" w:space="0" w:color="000000"/>
              <w:right w:val="single" w:sz="2" w:space="0" w:color="000000"/>
            </w:tcBorders>
          </w:tcPr>
          <w:p w:rsidR="009770EC" w:rsidRPr="0066041D" w:rsidRDefault="009770EC" w:rsidP="0066041D">
            <w:pPr>
              <w:spacing w:after="0" w:line="240" w:lineRule="auto"/>
              <w:ind w:left="117" w:right="-20"/>
              <w:rPr>
                <w:ins w:id="55" w:author="Abramson, David" w:date="2014-10-03T14:09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000B" w:rsidRDefault="009770EC" w:rsidP="0066041D">
            <w:pPr>
              <w:spacing w:after="0" w:line="240" w:lineRule="auto"/>
              <w:ind w:left="117" w:right="-20"/>
              <w:rPr>
                <w:ins w:id="56" w:author="Abramson, David" w:date="2014-10-07T12:32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57" w:author="Abramson, David" w:date="2014-10-07T11:34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4</w:t>
              </w:r>
            </w:ins>
          </w:p>
          <w:p w:rsidR="009770EC" w:rsidRPr="007C000B" w:rsidRDefault="009770EC" w:rsidP="007C000B">
            <w:pPr>
              <w:jc w:val="center"/>
              <w:rPr>
                <w:ins w:id="58" w:author="Abramson, David" w:date="2014-10-03T14:09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9770EC" w:rsidRDefault="009770EC" w:rsidP="003C72EA">
            <w:pPr>
              <w:spacing w:before="58" w:after="0" w:line="240" w:lineRule="auto"/>
              <w:ind w:left="117" w:right="-20"/>
              <w:rPr>
                <w:ins w:id="59" w:author="Abramson, David" w:date="2014-10-03T14:09:00Z"/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</w:pPr>
            <w:ins w:id="60" w:author="Abramson, David" w:date="2014-10-03T14:10:00Z">
              <w:r>
                <w:rPr>
                  <w:rFonts w:ascii="Times New Roman" w:eastAsia="Times New Roman" w:hAnsi="Times New Roman" w:cs="Times New Roman"/>
                  <w:spacing w:val="-14"/>
                  <w:sz w:val="18"/>
                  <w:szCs w:val="18"/>
                </w:rPr>
                <w:t>FALSE</w:t>
              </w:r>
            </w:ins>
          </w:p>
        </w:tc>
      </w:tr>
      <w:tr w:rsidR="007C000B" w:rsidTr="0066041D">
        <w:trPr>
          <w:trHeight w:hRule="exact" w:val="359"/>
          <w:ins w:id="61" w:author="Abramson, David" w:date="2014-10-07T12:32:00Z"/>
        </w:trPr>
        <w:tc>
          <w:tcPr>
            <w:tcW w:w="999" w:type="dxa"/>
            <w:vMerge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vAlign w:val="center"/>
          </w:tcPr>
          <w:p w:rsidR="007C000B" w:rsidRDefault="007C000B" w:rsidP="0066041D">
            <w:pPr>
              <w:spacing w:after="0" w:line="200" w:lineRule="exact"/>
              <w:jc w:val="center"/>
              <w:rPr>
                <w:ins w:id="62" w:author="Abramson, David" w:date="2014-10-07T12:32:00Z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10" w:space="0" w:color="000000"/>
              <w:left w:val="single" w:sz="2" w:space="0" w:color="000000"/>
              <w:right w:val="single" w:sz="2" w:space="0" w:color="000000"/>
            </w:tcBorders>
          </w:tcPr>
          <w:p w:rsidR="007C000B" w:rsidRPr="0066041D" w:rsidRDefault="007C000B" w:rsidP="0066041D">
            <w:pPr>
              <w:spacing w:after="0" w:line="240" w:lineRule="auto"/>
              <w:ind w:left="117" w:right="-20"/>
              <w:rPr>
                <w:ins w:id="63" w:author="Abramson, David" w:date="2014-10-07T12:32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7C000B" w:rsidRDefault="007C000B" w:rsidP="003C72EA">
            <w:pPr>
              <w:spacing w:before="58" w:after="0" w:line="240" w:lineRule="auto"/>
              <w:ind w:left="117" w:right="-20"/>
              <w:rPr>
                <w:ins w:id="64" w:author="Abramson, David" w:date="2014-10-07T12:32:00Z"/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</w:pPr>
            <w:ins w:id="65" w:author="Abramson, David" w:date="2014-10-07T12:32:00Z">
              <w:r>
                <w:rPr>
                  <w:rFonts w:ascii="Times New Roman" w:eastAsia="Times New Roman" w:hAnsi="Times New Roman" w:cs="Times New Roman"/>
                  <w:spacing w:val="-14"/>
                  <w:sz w:val="18"/>
                  <w:szCs w:val="18"/>
                </w:rPr>
                <w:t>TRUE</w:t>
              </w:r>
            </w:ins>
          </w:p>
        </w:tc>
      </w:tr>
      <w:tr w:rsidR="007C000B" w:rsidTr="0066041D">
        <w:trPr>
          <w:trHeight w:hRule="exact" w:val="359"/>
          <w:ins w:id="66" w:author="Abramson, David" w:date="2014-10-07T12:32:00Z"/>
        </w:trPr>
        <w:tc>
          <w:tcPr>
            <w:tcW w:w="999" w:type="dxa"/>
            <w:vMerge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vAlign w:val="center"/>
          </w:tcPr>
          <w:p w:rsidR="007C000B" w:rsidRDefault="007C000B" w:rsidP="0066041D">
            <w:pPr>
              <w:spacing w:after="0" w:line="200" w:lineRule="exact"/>
              <w:jc w:val="center"/>
              <w:rPr>
                <w:ins w:id="67" w:author="Abramson, David" w:date="2014-10-07T12:32:00Z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10" w:space="0" w:color="000000"/>
              <w:left w:val="single" w:sz="2" w:space="0" w:color="000000"/>
              <w:right w:val="single" w:sz="2" w:space="0" w:color="000000"/>
            </w:tcBorders>
          </w:tcPr>
          <w:p w:rsidR="007C000B" w:rsidRDefault="007C000B" w:rsidP="0066041D">
            <w:pPr>
              <w:spacing w:after="0" w:line="240" w:lineRule="auto"/>
              <w:ind w:left="117" w:right="-20"/>
              <w:rPr>
                <w:ins w:id="68" w:author="Abramson, David" w:date="2014-10-07T12:32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000B" w:rsidRPr="0066041D" w:rsidRDefault="007C000B" w:rsidP="0066041D">
            <w:pPr>
              <w:spacing w:after="0" w:line="240" w:lineRule="auto"/>
              <w:ind w:left="117" w:right="-20"/>
              <w:rPr>
                <w:ins w:id="69" w:author="Abramson, David" w:date="2014-10-07T12:32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70" w:author="Abramson, David" w:date="2014-10-07T12:32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</w:t>
              </w:r>
            </w:ins>
          </w:p>
        </w:tc>
        <w:tc>
          <w:tcPr>
            <w:tcW w:w="15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7C000B" w:rsidRDefault="007C000B" w:rsidP="003C72EA">
            <w:pPr>
              <w:spacing w:before="58" w:after="0" w:line="240" w:lineRule="auto"/>
              <w:ind w:left="117" w:right="-20"/>
              <w:rPr>
                <w:ins w:id="71" w:author="Abramson, David" w:date="2014-10-07T12:32:00Z"/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</w:pPr>
            <w:ins w:id="72" w:author="Abramson, David" w:date="2014-10-07T12:33:00Z">
              <w:r>
                <w:rPr>
                  <w:rFonts w:ascii="Times New Roman" w:eastAsia="Times New Roman" w:hAnsi="Times New Roman" w:cs="Times New Roman"/>
                  <w:spacing w:val="-14"/>
                  <w:sz w:val="18"/>
                  <w:szCs w:val="18"/>
                </w:rPr>
                <w:t>FALSE</w:t>
              </w:r>
            </w:ins>
            <w:ins w:id="73" w:author="Abramson, David" w:date="2014-10-15T14:51:00Z">
              <w:r w:rsidR="00920AF5" w:rsidRPr="00920AF5">
                <w:rPr>
                  <w:rFonts w:ascii="Times New Roman" w:eastAsia="Times New Roman" w:hAnsi="Times New Roman" w:cs="Times New Roman"/>
                  <w:spacing w:val="-14"/>
                  <w:sz w:val="18"/>
                  <w:szCs w:val="18"/>
                  <w:vertAlign w:val="superscript"/>
                </w:rPr>
                <w:t>2</w:t>
              </w:r>
            </w:ins>
          </w:p>
        </w:tc>
      </w:tr>
      <w:tr w:rsidR="009770EC" w:rsidTr="004D789D">
        <w:trPr>
          <w:trHeight w:hRule="exact" w:val="359"/>
          <w:ins w:id="74" w:author="Abramson, David" w:date="2014-10-07T11:34:00Z"/>
        </w:trPr>
        <w:tc>
          <w:tcPr>
            <w:tcW w:w="999" w:type="dxa"/>
            <w:vMerge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vAlign w:val="center"/>
          </w:tcPr>
          <w:p w:rsidR="009770EC" w:rsidRDefault="009770EC" w:rsidP="0066041D">
            <w:pPr>
              <w:spacing w:after="0" w:line="200" w:lineRule="exact"/>
              <w:jc w:val="center"/>
              <w:rPr>
                <w:ins w:id="75" w:author="Abramson, David" w:date="2014-10-07T11:34:00Z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770EC" w:rsidRDefault="009770EC" w:rsidP="0066041D">
            <w:pPr>
              <w:spacing w:after="0" w:line="240" w:lineRule="auto"/>
              <w:ind w:left="117" w:right="-20"/>
              <w:rPr>
                <w:ins w:id="76" w:author="Abramson, David" w:date="2014-10-07T11:34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9770EC" w:rsidRDefault="009770EC" w:rsidP="003C72EA">
            <w:pPr>
              <w:spacing w:before="58" w:after="0" w:line="240" w:lineRule="auto"/>
              <w:ind w:left="117" w:right="-20"/>
              <w:rPr>
                <w:ins w:id="77" w:author="Abramson, David" w:date="2014-10-07T11:34:00Z"/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</w:pPr>
            <w:ins w:id="78" w:author="Abramson, David" w:date="2014-10-07T11:34:00Z">
              <w:r>
                <w:rPr>
                  <w:rFonts w:ascii="Times New Roman" w:eastAsia="Times New Roman" w:hAnsi="Times New Roman" w:cs="Times New Roman"/>
                  <w:spacing w:val="-14"/>
                  <w:sz w:val="18"/>
                  <w:szCs w:val="18"/>
                </w:rPr>
                <w:t>TRUE</w:t>
              </w:r>
            </w:ins>
          </w:p>
        </w:tc>
      </w:tr>
      <w:tr w:rsidR="00920AF5" w:rsidTr="001F29C2">
        <w:trPr>
          <w:trHeight w:hRule="exact" w:val="359"/>
          <w:ins w:id="79" w:author="Abramson, David" w:date="2014-10-15T14:50:00Z"/>
        </w:trPr>
        <w:tc>
          <w:tcPr>
            <w:tcW w:w="999" w:type="dxa"/>
            <w:vMerge/>
            <w:tcBorders>
              <w:left w:val="single" w:sz="10" w:space="0" w:color="000000"/>
              <w:right w:val="single" w:sz="2" w:space="0" w:color="000000"/>
            </w:tcBorders>
          </w:tcPr>
          <w:p w:rsidR="00920AF5" w:rsidRDefault="00920AF5" w:rsidP="003C72EA">
            <w:pPr>
              <w:spacing w:after="0" w:line="200" w:lineRule="exact"/>
              <w:rPr>
                <w:ins w:id="80" w:author="Abramson, David" w:date="2014-10-15T14:50:00Z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10" w:space="0" w:color="000000"/>
              <w:left w:val="single" w:sz="2" w:space="0" w:color="000000"/>
              <w:right w:val="single" w:sz="2" w:space="0" w:color="000000"/>
            </w:tcBorders>
          </w:tcPr>
          <w:p w:rsidR="00920AF5" w:rsidRDefault="00920AF5" w:rsidP="0066041D">
            <w:pPr>
              <w:spacing w:after="0" w:line="240" w:lineRule="auto"/>
              <w:ind w:left="117" w:right="-20"/>
              <w:rPr>
                <w:ins w:id="81" w:author="Abramson, David" w:date="2014-10-15T14:51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0AF5" w:rsidRPr="0066041D" w:rsidRDefault="00920AF5" w:rsidP="0066041D">
            <w:pPr>
              <w:spacing w:after="0" w:line="240" w:lineRule="auto"/>
              <w:ind w:left="117" w:right="-20"/>
              <w:rPr>
                <w:ins w:id="82" w:author="Abramson, David" w:date="2014-10-15T14:50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83" w:author="Abramson, David" w:date="2014-10-03T14:10:00Z">
              <w:r w:rsidRPr="0066041D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</w:t>
              </w:r>
            </w:ins>
          </w:p>
        </w:tc>
        <w:tc>
          <w:tcPr>
            <w:tcW w:w="15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920AF5" w:rsidRDefault="00920AF5" w:rsidP="003C72EA">
            <w:pPr>
              <w:spacing w:before="58" w:after="0" w:line="240" w:lineRule="auto"/>
              <w:ind w:left="117" w:right="-20"/>
              <w:rPr>
                <w:ins w:id="84" w:author="Abramson, David" w:date="2014-10-15T14:50:00Z"/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</w:pPr>
            <w:ins w:id="85" w:author="Abramson, David" w:date="2014-10-15T14:51:00Z">
              <w:r>
                <w:rPr>
                  <w:rFonts w:ascii="Times New Roman" w:eastAsia="Times New Roman" w:hAnsi="Times New Roman" w:cs="Times New Roman"/>
                  <w:spacing w:val="-14"/>
                  <w:sz w:val="18"/>
                  <w:szCs w:val="18"/>
                </w:rPr>
                <w:t>FALSE</w:t>
              </w:r>
              <w:r w:rsidRPr="00920AF5">
                <w:rPr>
                  <w:rFonts w:ascii="Times New Roman" w:eastAsia="Times New Roman" w:hAnsi="Times New Roman" w:cs="Times New Roman"/>
                  <w:spacing w:val="-14"/>
                  <w:sz w:val="18"/>
                  <w:szCs w:val="18"/>
                  <w:vertAlign w:val="superscript"/>
                </w:rPr>
                <w:t>1</w:t>
              </w:r>
            </w:ins>
          </w:p>
        </w:tc>
      </w:tr>
      <w:tr w:rsidR="00920AF5" w:rsidTr="008E082C">
        <w:trPr>
          <w:trHeight w:hRule="exact" w:val="359"/>
          <w:ins w:id="86" w:author="Abramson, David" w:date="2014-10-03T14:09:00Z"/>
        </w:trPr>
        <w:tc>
          <w:tcPr>
            <w:tcW w:w="999" w:type="dxa"/>
            <w:vMerge/>
            <w:tcBorders>
              <w:left w:val="single" w:sz="10" w:space="0" w:color="000000"/>
              <w:right w:val="single" w:sz="2" w:space="0" w:color="000000"/>
            </w:tcBorders>
          </w:tcPr>
          <w:p w:rsidR="00920AF5" w:rsidRDefault="00920AF5" w:rsidP="003C72EA">
            <w:pPr>
              <w:spacing w:after="0" w:line="200" w:lineRule="exact"/>
              <w:rPr>
                <w:ins w:id="87" w:author="Abramson, David" w:date="2014-10-03T14:09:00Z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20AF5" w:rsidRPr="0066041D" w:rsidRDefault="00920AF5" w:rsidP="0066041D">
            <w:pPr>
              <w:spacing w:after="0" w:line="240" w:lineRule="auto"/>
              <w:ind w:left="117" w:right="-20"/>
              <w:rPr>
                <w:ins w:id="88" w:author="Abramson, David" w:date="2014-10-03T14:09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920AF5" w:rsidRDefault="00920AF5" w:rsidP="003C72EA">
            <w:pPr>
              <w:spacing w:before="58" w:after="0" w:line="240" w:lineRule="auto"/>
              <w:ind w:left="117" w:right="-20"/>
              <w:rPr>
                <w:ins w:id="89" w:author="Abramson, David" w:date="2014-10-03T14:09:00Z"/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</w:pPr>
            <w:ins w:id="90" w:author="Abramson, David" w:date="2014-10-03T14:10:00Z">
              <w:r>
                <w:rPr>
                  <w:rFonts w:ascii="Times New Roman" w:eastAsia="Times New Roman" w:hAnsi="Times New Roman" w:cs="Times New Roman"/>
                  <w:spacing w:val="-14"/>
                  <w:sz w:val="18"/>
                  <w:szCs w:val="18"/>
                </w:rPr>
                <w:t>TRUE</w:t>
              </w:r>
            </w:ins>
          </w:p>
        </w:tc>
      </w:tr>
      <w:tr w:rsidR="003C72EA" w:rsidTr="003C72EA">
        <w:trPr>
          <w:trHeight w:hRule="exact" w:val="359"/>
        </w:trPr>
        <w:tc>
          <w:tcPr>
            <w:tcW w:w="99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</w:tcPr>
          <w:p w:rsidR="003C72EA" w:rsidRDefault="003C72EA" w:rsidP="003C72EA">
            <w:pPr>
              <w:spacing w:after="0" w:line="200" w:lineRule="exact"/>
              <w:rPr>
                <w:sz w:val="20"/>
                <w:szCs w:val="20"/>
              </w:rPr>
            </w:pPr>
          </w:p>
          <w:p w:rsidR="003C72EA" w:rsidRDefault="003C72EA" w:rsidP="003C72EA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3C72EA" w:rsidRDefault="003C72EA" w:rsidP="003C72EA">
            <w:pPr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vMerge w:val="restart"/>
            <w:tcBorders>
              <w:top w:val="single" w:sz="10" w:space="0" w:color="000000"/>
              <w:left w:val="single" w:sz="2" w:space="0" w:color="000000"/>
              <w:right w:val="single" w:sz="2" w:space="0" w:color="000000"/>
            </w:tcBorders>
          </w:tcPr>
          <w:p w:rsidR="003C72EA" w:rsidRDefault="003C72EA" w:rsidP="003C72EA">
            <w:pPr>
              <w:spacing w:before="18" w:after="0" w:line="220" w:lineRule="exact"/>
            </w:pPr>
          </w:p>
          <w:p w:rsidR="003C72EA" w:rsidRDefault="003C72EA" w:rsidP="003C72EA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3C72EA" w:rsidRDefault="003C72EA" w:rsidP="003C72EA">
            <w:pPr>
              <w:spacing w:before="5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3C72EA" w:rsidTr="003C72EA">
        <w:trPr>
          <w:trHeight w:hRule="exact" w:val="360"/>
        </w:trPr>
        <w:tc>
          <w:tcPr>
            <w:tcW w:w="999" w:type="dxa"/>
            <w:vMerge/>
            <w:tcBorders>
              <w:left w:val="single" w:sz="10" w:space="0" w:color="000000"/>
              <w:right w:val="single" w:sz="2" w:space="0" w:color="000000"/>
            </w:tcBorders>
          </w:tcPr>
          <w:p w:rsidR="003C72EA" w:rsidRDefault="003C72EA" w:rsidP="003C72EA"/>
        </w:tc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2EA" w:rsidRDefault="003C72EA" w:rsidP="003C72EA"/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3C72EA" w:rsidRDefault="003C72EA" w:rsidP="003C72EA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UE</w:t>
            </w:r>
          </w:p>
        </w:tc>
      </w:tr>
      <w:tr w:rsidR="003C72EA" w:rsidTr="003C72EA">
        <w:trPr>
          <w:trHeight w:hRule="exact" w:val="361"/>
        </w:trPr>
        <w:tc>
          <w:tcPr>
            <w:tcW w:w="999" w:type="dxa"/>
            <w:vMerge/>
            <w:tcBorders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3C72EA" w:rsidRDefault="003C72EA" w:rsidP="003C72EA"/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3C72EA" w:rsidRDefault="003C72EA" w:rsidP="003C72EA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3C72EA" w:rsidRDefault="003C72EA" w:rsidP="003C72EA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3C72EA" w:rsidTr="003C72EA">
        <w:trPr>
          <w:trHeight w:hRule="exact" w:val="359"/>
        </w:trPr>
        <w:tc>
          <w:tcPr>
            <w:tcW w:w="99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</w:tcPr>
          <w:p w:rsidR="003C72EA" w:rsidRDefault="003C72EA" w:rsidP="003C72EA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3C72EA" w:rsidRDefault="003C72EA" w:rsidP="003C72EA">
            <w:pPr>
              <w:spacing w:after="0" w:line="200" w:lineRule="exact"/>
              <w:rPr>
                <w:sz w:val="20"/>
                <w:szCs w:val="20"/>
              </w:rPr>
            </w:pPr>
          </w:p>
          <w:p w:rsidR="003C72EA" w:rsidRDefault="003C72EA" w:rsidP="003C72EA">
            <w:pPr>
              <w:spacing w:after="0" w:line="200" w:lineRule="exact"/>
              <w:rPr>
                <w:sz w:val="20"/>
                <w:szCs w:val="20"/>
              </w:rPr>
            </w:pPr>
          </w:p>
          <w:p w:rsidR="003C72EA" w:rsidRDefault="003C72EA" w:rsidP="003C72EA">
            <w:pPr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10" w:space="0" w:color="000000"/>
              <w:left w:val="single" w:sz="2" w:space="0" w:color="000000"/>
              <w:right w:val="single" w:sz="2" w:space="0" w:color="000000"/>
            </w:tcBorders>
          </w:tcPr>
          <w:p w:rsidR="003C72EA" w:rsidRDefault="003C72EA" w:rsidP="003C72EA">
            <w:pPr>
              <w:spacing w:before="18" w:after="0" w:line="220" w:lineRule="exact"/>
            </w:pPr>
          </w:p>
          <w:p w:rsidR="003C72EA" w:rsidRDefault="003C72EA" w:rsidP="003C72EA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3C72EA" w:rsidRDefault="003C72EA" w:rsidP="003C72EA">
            <w:pPr>
              <w:spacing w:before="5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3C72EA" w:rsidTr="003C72EA">
        <w:trPr>
          <w:trHeight w:hRule="exact" w:val="360"/>
        </w:trPr>
        <w:tc>
          <w:tcPr>
            <w:tcW w:w="999" w:type="dxa"/>
            <w:vMerge/>
            <w:tcBorders>
              <w:left w:val="single" w:sz="10" w:space="0" w:color="000000"/>
              <w:right w:val="single" w:sz="2" w:space="0" w:color="000000"/>
            </w:tcBorders>
          </w:tcPr>
          <w:p w:rsidR="003C72EA" w:rsidRDefault="003C72EA" w:rsidP="003C72EA"/>
        </w:tc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2EA" w:rsidRDefault="003C72EA" w:rsidP="003C72EA"/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3C72EA" w:rsidRDefault="003C72EA" w:rsidP="003C72EA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UE</w:t>
            </w:r>
          </w:p>
        </w:tc>
      </w:tr>
      <w:tr w:rsidR="003C72EA" w:rsidTr="003C72EA">
        <w:trPr>
          <w:trHeight w:hRule="exact" w:val="360"/>
        </w:trPr>
        <w:tc>
          <w:tcPr>
            <w:tcW w:w="999" w:type="dxa"/>
            <w:vMerge/>
            <w:tcBorders>
              <w:left w:val="single" w:sz="10" w:space="0" w:color="000000"/>
              <w:right w:val="single" w:sz="2" w:space="0" w:color="000000"/>
            </w:tcBorders>
          </w:tcPr>
          <w:p w:rsidR="003C72EA" w:rsidRDefault="003C72EA" w:rsidP="003C72EA"/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C72EA" w:rsidRDefault="003C72EA" w:rsidP="003C72EA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3C72EA" w:rsidRDefault="003C72EA" w:rsidP="003C72EA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3C72EA" w:rsidRDefault="003C72EA" w:rsidP="003C72EA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3C72EA" w:rsidTr="00920AF5">
        <w:trPr>
          <w:trHeight w:hRule="exact" w:val="361"/>
        </w:trPr>
        <w:tc>
          <w:tcPr>
            <w:tcW w:w="999" w:type="dxa"/>
            <w:vMerge/>
            <w:tcBorders>
              <w:left w:val="single" w:sz="10" w:space="0" w:color="000000"/>
              <w:right w:val="single" w:sz="2" w:space="0" w:color="000000"/>
            </w:tcBorders>
          </w:tcPr>
          <w:p w:rsidR="003C72EA" w:rsidRDefault="003C72EA" w:rsidP="003C72EA"/>
        </w:tc>
        <w:tc>
          <w:tcPr>
            <w:tcW w:w="162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C72EA" w:rsidRDefault="003C72EA" w:rsidP="003C72EA"/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3C72EA" w:rsidRDefault="003C72EA" w:rsidP="003C72EA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UE</w:t>
            </w:r>
          </w:p>
        </w:tc>
      </w:tr>
      <w:tr w:rsidR="00920AF5" w:rsidTr="00920AF5">
        <w:trPr>
          <w:trHeight w:hRule="exact" w:val="677"/>
          <w:ins w:id="91" w:author="Abramson, David" w:date="2014-10-15T14:52:00Z"/>
        </w:trPr>
        <w:tc>
          <w:tcPr>
            <w:tcW w:w="4159" w:type="dxa"/>
            <w:gridSpan w:val="3"/>
            <w:tcBorders>
              <w:left w:val="single" w:sz="10" w:space="0" w:color="000000"/>
              <w:right w:val="single" w:sz="10" w:space="0" w:color="000000"/>
            </w:tcBorders>
          </w:tcPr>
          <w:p w:rsidR="00920AF5" w:rsidRDefault="00920AF5" w:rsidP="00920AF5">
            <w:pPr>
              <w:spacing w:before="68" w:after="0" w:line="240" w:lineRule="auto"/>
              <w:ind w:left="117" w:right="-20"/>
              <w:rPr>
                <w:ins w:id="92" w:author="Abramson, David" w:date="2014-10-15T14:52:00Z"/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  <w:ins w:id="93" w:author="Abramson, David" w:date="2014-10-15T14:52:00Z">
              <w:r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>Note 1—</w:t>
              </w:r>
            </w:ins>
            <w:ins w:id="94" w:author="Abramson, David" w:date="2014-10-15T14:53:00Z">
              <w:r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 xml:space="preserve">A </w:t>
              </w:r>
            </w:ins>
            <w:ins w:id="95" w:author="Abramson, David" w:date="2014-10-15T14:52:00Z">
              <w:r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 xml:space="preserve">Type 3 PSE with a </w:t>
              </w:r>
            </w:ins>
            <w:ins w:id="96" w:author="Abramson, David" w:date="2014-10-15T14:54:00Z">
              <w:r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 xml:space="preserve">guaranteed </w:t>
              </w:r>
            </w:ins>
            <w:ins w:id="97" w:author="Abramson, David" w:date="2014-10-15T14:53:00Z">
              <w:r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 xml:space="preserve">power </w:t>
              </w:r>
            </w:ins>
            <w:ins w:id="98" w:author="Abramson, David" w:date="2014-10-15T14:54:00Z">
              <w:r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 xml:space="preserve">output of 15.4W or less can be limited to one class event </w:t>
              </w:r>
            </w:ins>
            <w:ins w:id="99" w:author="Abramson, David" w:date="2014-10-15T14:55:00Z">
              <w:r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>without</w:t>
              </w:r>
            </w:ins>
            <w:ins w:id="100" w:author="Abramson, David" w:date="2014-10-15T14:54:00Z">
              <w:r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 xml:space="preserve"> requiring </w:t>
              </w:r>
              <w:proofErr w:type="spellStart"/>
              <w:r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>dll</w:t>
              </w:r>
              <w:proofErr w:type="spellEnd"/>
              <w:r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 xml:space="preserve"> capability.</w:t>
              </w:r>
            </w:ins>
          </w:p>
        </w:tc>
      </w:tr>
      <w:tr w:rsidR="00920AF5" w:rsidTr="00920AF5">
        <w:trPr>
          <w:trHeight w:hRule="exact" w:val="708"/>
          <w:ins w:id="101" w:author="Abramson, David" w:date="2014-10-15T14:52:00Z"/>
        </w:trPr>
        <w:tc>
          <w:tcPr>
            <w:tcW w:w="4159" w:type="dxa"/>
            <w:gridSpan w:val="3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20AF5" w:rsidRDefault="00920AF5" w:rsidP="000961A1">
            <w:pPr>
              <w:spacing w:before="68" w:after="0" w:line="240" w:lineRule="auto"/>
              <w:ind w:left="117" w:right="-20"/>
              <w:rPr>
                <w:ins w:id="102" w:author="Abramson, David" w:date="2014-10-15T14:52:00Z"/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  <w:ins w:id="103" w:author="Abramson, David" w:date="2014-10-15T14:55:00Z">
              <w:r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 xml:space="preserve">Note </w:t>
              </w:r>
            </w:ins>
            <w:ins w:id="104" w:author="Abramson, David" w:date="2014-10-15T14:56:00Z">
              <w:r w:rsidR="000961A1"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>2</w:t>
              </w:r>
            </w:ins>
            <w:ins w:id="105" w:author="Abramson, David" w:date="2014-10-15T14:55:00Z">
              <w:r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 xml:space="preserve">—A Type 3 PSE with a guaranteed power output of </w:t>
              </w:r>
            </w:ins>
            <w:ins w:id="106" w:author="Abramson, David" w:date="2014-10-15T14:56:00Z">
              <w:r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>30</w:t>
              </w:r>
            </w:ins>
            <w:ins w:id="107" w:author="Abramson, David" w:date="2014-10-15T14:55:00Z">
              <w:r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 xml:space="preserve">W or less can be limited to </w:t>
              </w:r>
            </w:ins>
            <w:ins w:id="108" w:author="Abramson, David" w:date="2014-10-15T14:56:00Z">
              <w:r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>two</w:t>
              </w:r>
            </w:ins>
            <w:ins w:id="109" w:author="Abramson, David" w:date="2014-10-15T14:55:00Z">
              <w:r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 xml:space="preserve"> class event</w:t>
              </w:r>
            </w:ins>
            <w:ins w:id="110" w:author="Abramson, David" w:date="2014-10-15T14:56:00Z">
              <w:r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>s</w:t>
              </w:r>
            </w:ins>
            <w:ins w:id="111" w:author="Abramson, David" w:date="2014-10-15T14:55:00Z">
              <w:r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 xml:space="preserve"> without requiring </w:t>
              </w:r>
              <w:proofErr w:type="spellStart"/>
              <w:r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>dll</w:t>
              </w:r>
              <w:proofErr w:type="spellEnd"/>
              <w:r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 xml:space="preserve"> capability.</w:t>
              </w:r>
            </w:ins>
          </w:p>
        </w:tc>
      </w:tr>
    </w:tbl>
    <w:p w:rsidR="003C72EA" w:rsidRDefault="003C72EA" w:rsidP="003C72EA">
      <w:pPr>
        <w:spacing w:after="0"/>
        <w:sectPr w:rsidR="003C72EA">
          <w:pgSz w:w="12240" w:h="15840"/>
          <w:pgMar w:top="1020" w:right="1680" w:bottom="920" w:left="1660" w:header="837" w:footer="746" w:gutter="0"/>
          <w:cols w:space="720"/>
        </w:sectPr>
      </w:pPr>
    </w:p>
    <w:p w:rsidR="003C72EA" w:rsidRDefault="003C72EA" w:rsidP="003C72EA">
      <w:pPr>
        <w:spacing w:before="5" w:after="0" w:line="110" w:lineRule="exact"/>
        <w:rPr>
          <w:sz w:val="11"/>
          <w:szCs w:val="11"/>
        </w:rPr>
      </w:pPr>
    </w:p>
    <w:p w:rsidR="003C72EA" w:rsidRDefault="003C72EA" w:rsidP="003C72EA">
      <w:pPr>
        <w:spacing w:after="0" w:line="200" w:lineRule="exact"/>
        <w:rPr>
          <w:sz w:val="20"/>
          <w:szCs w:val="20"/>
        </w:rPr>
      </w:pPr>
    </w:p>
    <w:p w:rsidR="003C72EA" w:rsidRDefault="003C72EA" w:rsidP="003C72EA">
      <w:pPr>
        <w:spacing w:before="34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33.2.4.5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imers</w:t>
      </w:r>
    </w:p>
    <w:p w:rsidR="003C72EA" w:rsidRDefault="003C72EA" w:rsidP="003C72EA">
      <w:pPr>
        <w:spacing w:before="11" w:after="0" w:line="240" w:lineRule="exact"/>
        <w:rPr>
          <w:sz w:val="24"/>
          <w:szCs w:val="24"/>
        </w:rPr>
      </w:pPr>
    </w:p>
    <w:p w:rsidR="003C72EA" w:rsidRDefault="003C72EA" w:rsidP="003C72EA">
      <w:pPr>
        <w:spacing w:after="0" w:line="250" w:lineRule="auto"/>
        <w:ind w:left="140" w:right="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mers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the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ner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descr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bed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14.2.3.2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ops cou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here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“stop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_t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asserted.</w:t>
      </w:r>
    </w:p>
    <w:p w:rsidR="003C72EA" w:rsidRDefault="003C72EA" w:rsidP="003C72EA">
      <w:pPr>
        <w:spacing w:after="0" w:line="240" w:lineRule="exact"/>
        <w:rPr>
          <w:sz w:val="24"/>
          <w:szCs w:val="24"/>
        </w:rPr>
      </w:pPr>
    </w:p>
    <w:p w:rsidR="003C72EA" w:rsidRDefault="003C72EA" w:rsidP="003C72EA">
      <w:pPr>
        <w:spacing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cle1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</w:p>
    <w:p w:rsidR="00197B7C" w:rsidRDefault="003C72EA" w:rsidP="00197B7C">
      <w:pPr>
        <w:spacing w:before="10" w:after="0" w:line="240" w:lineRule="auto"/>
        <w:ind w:left="9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classificati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del w:id="112" w:author="Abramson, David" w:date="2014-10-03T14:34:00Z">
        <w:r w:rsidDel="0095683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2</w:delText>
        </w:r>
      </w:del>
      <w:ins w:id="113" w:author="Abramson, David" w:date="2014-10-03T14:34:00Z">
        <w:r w:rsidR="0095683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Multiple</w:t>
        </w:r>
      </w:ins>
      <w:r>
        <w:rPr>
          <w:rFonts w:ascii="Times New Roman" w:eastAsia="Times New Roman" w:hAnsi="Times New Roman" w:cs="Times New Roman"/>
          <w:sz w:val="20"/>
          <w:szCs w:val="20"/>
        </w:rPr>
        <w:t>-Event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ins w:id="114" w:author="Abramson, David" w:date="2014-10-03T14:51:00Z">
        <w:r w:rsidR="00197B7C">
          <w:rPr>
            <w:rFonts w:ascii="Times New Roman" w:eastAsia="Times New Roman" w:hAnsi="Times New Roman" w:cs="Times New Roman"/>
            <w:sz w:val="20"/>
            <w:szCs w:val="20"/>
          </w:rPr>
          <w:t xml:space="preserve"> for Type 1 and Type 2 PSEs</w:t>
        </w:r>
      </w:ins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CLE1</w:t>
      </w:r>
      <w:r>
        <w:rPr>
          <w:rFonts w:ascii="Times New Roman" w:eastAsia="Times New Roman" w:hAnsi="Times New Roman" w:cs="Times New Roman"/>
          <w:spacing w:val="34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ins w:id="115" w:author="Abramson, David" w:date="2014-10-03T14:52:00Z">
        <w:r w:rsidR="00197B7C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0. </w:t>
      </w:r>
    </w:p>
    <w:p w:rsidR="003C72EA" w:rsidRDefault="003C72EA" w:rsidP="00197B7C">
      <w:pPr>
        <w:spacing w:before="10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cle2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</w:p>
    <w:p w:rsidR="00956836" w:rsidRDefault="003C72EA" w:rsidP="00197B7C">
      <w:pPr>
        <w:spacing w:after="0" w:line="240" w:lineRule="auto"/>
        <w:ind w:left="9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mit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ins w:id="116" w:author="Abramson, David" w:date="2014-10-03T14:34:00Z">
        <w:r w:rsidR="00956836">
          <w:rPr>
            <w:rFonts w:ascii="Times New Roman" w:eastAsia="Times New Roman" w:hAnsi="Times New Roman" w:cs="Times New Roman"/>
            <w:sz w:val="20"/>
            <w:szCs w:val="20"/>
          </w:rPr>
          <w:t>Multiple</w:t>
        </w:r>
      </w:ins>
      <w:del w:id="117" w:author="Abramson, David" w:date="2014-10-03T14:34:00Z">
        <w:r w:rsidDel="00956836">
          <w:rPr>
            <w:rFonts w:ascii="Times New Roman" w:eastAsia="Times New Roman" w:hAnsi="Times New Roman" w:cs="Times New Roman"/>
            <w:sz w:val="20"/>
            <w:szCs w:val="20"/>
          </w:rPr>
          <w:delText>2</w:delText>
        </w:r>
      </w:del>
      <w:r>
        <w:rPr>
          <w:rFonts w:ascii="Times New Roman" w:eastAsia="Times New Roman" w:hAnsi="Times New Roman" w:cs="Times New Roman"/>
          <w:sz w:val="20"/>
          <w:szCs w:val="20"/>
        </w:rPr>
        <w:t>-Event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tion;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CLE2</w:t>
      </w:r>
      <w:r>
        <w:rPr>
          <w:rFonts w:ascii="Times New Roman" w:eastAsia="Times New Roman" w:hAnsi="Times New Roman" w:cs="Times New Roman"/>
          <w:spacing w:val="18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 w:rsidR="00197B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0. </w:t>
      </w:r>
    </w:p>
    <w:p w:rsidR="00956836" w:rsidRDefault="00956836" w:rsidP="00956836">
      <w:pPr>
        <w:spacing w:before="4" w:after="0" w:line="250" w:lineRule="auto"/>
        <w:ind w:left="340" w:right="6905" w:firstLine="20"/>
        <w:rPr>
          <w:ins w:id="118" w:author="Abramson, David" w:date="2014-10-03T14:33:00Z"/>
          <w:rFonts w:ascii="Times New Roman" w:eastAsia="Times New Roman" w:hAnsi="Times New Roman" w:cs="Times New Roman"/>
          <w:sz w:val="20"/>
          <w:szCs w:val="20"/>
        </w:rPr>
      </w:pPr>
      <w:ins w:id="119" w:author="Abramson, David" w:date="2014-10-03T14:33:00Z">
        <w:r>
          <w:rPr>
            <w:rFonts w:ascii="Times New Roman" w:eastAsia="Times New Roman" w:hAnsi="Times New Roman" w:cs="Times New Roman"/>
            <w:sz w:val="20"/>
            <w:szCs w:val="20"/>
          </w:rPr>
          <w:t>tcle3_timer</w:t>
        </w:r>
      </w:ins>
    </w:p>
    <w:p w:rsidR="00956836" w:rsidRDefault="004551E4" w:rsidP="00956836">
      <w:pPr>
        <w:spacing w:after="0" w:line="240" w:lineRule="auto"/>
        <w:ind w:left="900" w:right="-20"/>
        <w:rPr>
          <w:ins w:id="120" w:author="Abramson, David" w:date="2014-10-03T14:50:00Z"/>
          <w:rFonts w:ascii="Times New Roman" w:eastAsia="Times New Roman" w:hAnsi="Times New Roman" w:cs="Times New Roman"/>
          <w:sz w:val="20"/>
          <w:szCs w:val="20"/>
        </w:rPr>
      </w:pPr>
      <w:ins w:id="121" w:author="Abramson, David" w:date="2014-10-03T14:33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A timer used to limit the </w:t>
        </w:r>
      </w:ins>
      <w:ins w:id="122" w:author="Abramson, David" w:date="2014-10-07T17:57:00Z">
        <w:r>
          <w:rPr>
            <w:rFonts w:ascii="Times New Roman" w:eastAsia="Times New Roman" w:hAnsi="Times New Roman" w:cs="Times New Roman"/>
            <w:sz w:val="20"/>
            <w:szCs w:val="20"/>
          </w:rPr>
          <w:t>third through fifth</w:t>
        </w:r>
      </w:ins>
      <w:ins w:id="123" w:author="Abramson, David" w:date="2014-10-03T14:33:00Z">
        <w:r w:rsidR="00956836">
          <w:rPr>
            <w:rFonts w:ascii="Times New Roman" w:eastAsia="Times New Roman" w:hAnsi="Times New Roman" w:cs="Times New Roman"/>
            <w:sz w:val="20"/>
            <w:szCs w:val="20"/>
          </w:rPr>
          <w:t xml:space="preserve"> classification event time in Multiple Event classification; see TCLE3 in Table </w:t>
        </w:r>
      </w:ins>
      <w:ins w:id="124" w:author="Abramson, David" w:date="2014-10-03T14:34:00Z">
        <w:r w:rsidR="00956836" w:rsidRPr="00956836">
          <w:rPr>
            <w:rFonts w:ascii="Times New Roman" w:eastAsia="Times New Roman" w:hAnsi="Times New Roman" w:cs="Times New Roman"/>
            <w:sz w:val="20"/>
            <w:szCs w:val="20"/>
          </w:rPr>
          <w:t>3</w:t>
        </w:r>
        <w:r w:rsidR="00956836">
          <w:rPr>
            <w:rFonts w:ascii="Times New Roman" w:eastAsia="Times New Roman" w:hAnsi="Times New Roman" w:cs="Times New Roman"/>
            <w:sz w:val="20"/>
            <w:szCs w:val="20"/>
          </w:rPr>
          <w:t>3–</w:t>
        </w:r>
        <w:r w:rsidR="00956836" w:rsidRPr="00956836"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 w:rsidR="00956836">
          <w:rPr>
            <w:rFonts w:ascii="Times New Roman" w:eastAsia="Times New Roman" w:hAnsi="Times New Roman" w:cs="Times New Roman"/>
            <w:sz w:val="20"/>
            <w:szCs w:val="20"/>
          </w:rPr>
          <w:t>0.</w:t>
        </w:r>
      </w:ins>
    </w:p>
    <w:p w:rsidR="00197B7C" w:rsidRDefault="00197B7C" w:rsidP="00197B7C">
      <w:pPr>
        <w:spacing w:after="0" w:line="240" w:lineRule="auto"/>
        <w:ind w:left="360" w:right="-20"/>
        <w:rPr>
          <w:ins w:id="125" w:author="Abramson, David" w:date="2014-10-03T14:50:00Z"/>
          <w:rFonts w:ascii="Times New Roman" w:eastAsia="Times New Roman" w:hAnsi="Times New Roman" w:cs="Times New Roman"/>
          <w:sz w:val="20"/>
          <w:szCs w:val="20"/>
        </w:rPr>
      </w:pPr>
      <w:proofErr w:type="spellStart"/>
      <w:ins w:id="126" w:author="Abramson, David" w:date="2014-10-03T14:51:00Z">
        <w:r>
          <w:rPr>
            <w:rFonts w:ascii="Times New Roman" w:eastAsia="Times New Roman" w:hAnsi="Times New Roman" w:cs="Times New Roman"/>
            <w:sz w:val="20"/>
            <w:szCs w:val="20"/>
          </w:rPr>
          <w:t>tlcf</w:t>
        </w:r>
      </w:ins>
      <w:ins w:id="127" w:author="Abramson, David" w:date="2014-10-03T14:50:00Z">
        <w:r>
          <w:rPr>
            <w:rFonts w:ascii="Times New Roman" w:eastAsia="Times New Roman" w:hAnsi="Times New Roman" w:cs="Times New Roman"/>
            <w:sz w:val="20"/>
            <w:szCs w:val="20"/>
          </w:rPr>
          <w:t>_timer</w:t>
        </w:r>
        <w:proofErr w:type="spellEnd"/>
      </w:ins>
    </w:p>
    <w:p w:rsidR="00197B7C" w:rsidRDefault="00197B7C" w:rsidP="00197B7C">
      <w:pPr>
        <w:spacing w:after="0" w:line="240" w:lineRule="auto"/>
        <w:ind w:left="900" w:right="-20"/>
        <w:rPr>
          <w:rFonts w:ascii="Times New Roman" w:eastAsia="Times New Roman" w:hAnsi="Times New Roman" w:cs="Times New Roman"/>
          <w:sz w:val="20"/>
          <w:szCs w:val="20"/>
        </w:rPr>
      </w:pPr>
      <w:ins w:id="128" w:author="Abramson, David" w:date="2014-10-03T14:50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A timer used to limit the first classification event time in Multiple-Event classification for Type 3 and Type 4 PSEs; see </w:t>
        </w:r>
      </w:ins>
      <w:ins w:id="129" w:author="Abramson, David" w:date="2014-10-03T14:51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TLCF in Table </w:t>
        </w:r>
        <w:r w:rsidRPr="00956836">
          <w:rPr>
            <w:rFonts w:ascii="Times New Roman" w:eastAsia="Times New Roman" w:hAnsi="Times New Roman" w:cs="Times New Roman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3–</w:t>
        </w:r>
        <w:r w:rsidRPr="00956836"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0.</w:t>
        </w:r>
      </w:ins>
    </w:p>
    <w:p w:rsidR="003C72EA" w:rsidRDefault="003C72EA" w:rsidP="00956836">
      <w:pPr>
        <w:spacing w:before="4" w:after="0" w:line="250" w:lineRule="auto"/>
        <w:ind w:left="340" w:right="6905" w:firstLine="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db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_t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mer</w:t>
      </w:r>
      <w:proofErr w:type="spellEnd"/>
    </w:p>
    <w:p w:rsidR="003C72EA" w:rsidRDefault="003C72EA" w:rsidP="003C72EA">
      <w:pPr>
        <w:spacing w:after="0" w:line="245" w:lineRule="auto"/>
        <w:ind w:left="340" w:right="217" w:firstLine="5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ection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alid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ature;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T</w:t>
      </w:r>
      <w:proofErr w:type="spellStart"/>
      <w:r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spacing w:val="6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tdet_timer</w:t>
      </w:r>
      <w:proofErr w:type="spellEnd"/>
    </w:p>
    <w:p w:rsidR="003C72EA" w:rsidRDefault="003C72EA" w:rsidP="003C72EA">
      <w:pPr>
        <w:spacing w:before="5" w:after="0" w:line="243" w:lineRule="auto"/>
        <w:ind w:left="340" w:right="2196" w:firstLine="5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empt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detect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proofErr w:type="spellStart"/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det</w:t>
      </w:r>
      <w:proofErr w:type="spellEnd"/>
      <w:r>
        <w:rPr>
          <w:rFonts w:ascii="Times New Roman" w:eastAsia="Times New Roman" w:hAnsi="Times New Roman" w:cs="Times New Roman"/>
          <w:spacing w:val="7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ed_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</w:p>
    <w:p w:rsidR="003C72EA" w:rsidRDefault="003C72EA" w:rsidP="003C72EA">
      <w:pPr>
        <w:spacing w:before="6" w:after="0" w:line="250" w:lineRule="auto"/>
        <w:ind w:left="900" w:right="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imer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regula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uent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tem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PD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error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condition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causes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 remo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al;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T</w:t>
      </w:r>
      <w:proofErr w:type="spellStart"/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ed</w:t>
      </w:r>
      <w:proofErr w:type="spellEnd"/>
      <w:r>
        <w:rPr>
          <w:rFonts w:ascii="Times New Roman" w:eastAsia="Times New Roman" w:hAnsi="Times New Roman" w:cs="Times New Roman"/>
          <w:spacing w:val="7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default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_t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mer_d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C72EA" w:rsidRDefault="003C72EA" w:rsidP="003C72EA">
      <w:pPr>
        <w:spacing w:after="0" w:line="224" w:lineRule="exact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inrush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</w:p>
    <w:p w:rsidR="003C72EA" w:rsidRDefault="003C72EA" w:rsidP="003C72EA">
      <w:pPr>
        <w:spacing w:before="10" w:after="0" w:line="243" w:lineRule="auto"/>
        <w:ind w:left="340" w:right="1238" w:firstLine="5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inrush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event;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6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3–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e1</w:t>
      </w:r>
      <w:r>
        <w:rPr>
          <w:rFonts w:ascii="Times New Roman" w:eastAsia="Times New Roman" w:hAnsi="Times New Roman" w:cs="Times New Roman"/>
          <w:sz w:val="20"/>
          <w:szCs w:val="20"/>
        </w:rPr>
        <w:t>_t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</w:p>
    <w:p w:rsidR="00197B7C" w:rsidRDefault="003C72EA" w:rsidP="00197B7C">
      <w:pPr>
        <w:spacing w:before="6" w:after="0" w:line="245" w:lineRule="auto"/>
        <w:ind w:left="900" w:righ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del w:id="130" w:author="Abramson, David" w:date="2014-10-03T14:46:00Z">
        <w:r w:rsidDel="00197B7C">
          <w:rPr>
            <w:rFonts w:ascii="Times New Roman" w:eastAsia="Times New Roman" w:hAnsi="Times New Roman" w:cs="Times New Roman"/>
            <w:sz w:val="20"/>
            <w:szCs w:val="20"/>
          </w:rPr>
          <w:delText>2</w:delText>
        </w:r>
      </w:del>
      <w:ins w:id="131" w:author="Abramson, David" w:date="2014-10-03T14:46:00Z">
        <w:r w:rsidR="00197B7C">
          <w:rPr>
            <w:rFonts w:ascii="Times New Roman" w:eastAsia="Times New Roman" w:hAnsi="Times New Roman" w:cs="Times New Roman"/>
            <w:sz w:val="20"/>
            <w:szCs w:val="20"/>
          </w:rPr>
          <w:t>Multiple</w:t>
        </w:r>
      </w:ins>
      <w:r>
        <w:rPr>
          <w:rFonts w:ascii="Times New Roman" w:eastAsia="Times New Roman" w:hAnsi="Times New Roman" w:cs="Times New Roman"/>
          <w:sz w:val="20"/>
          <w:szCs w:val="20"/>
        </w:rPr>
        <w:t>-E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n;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E1</w:t>
      </w:r>
      <w:r>
        <w:rPr>
          <w:rFonts w:ascii="Times New Roman" w:eastAsia="Times New Roman" w:hAnsi="Times New Roman" w:cs="Times New Roman"/>
          <w:spacing w:val="6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>10.</w:t>
      </w:r>
    </w:p>
    <w:p w:rsidR="003C72EA" w:rsidRDefault="003C72EA" w:rsidP="00197B7C">
      <w:pPr>
        <w:spacing w:before="6" w:after="0" w:line="245" w:lineRule="auto"/>
        <w:ind w:left="340" w:right="121" w:firstLine="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e2</w:t>
      </w:r>
      <w:r>
        <w:rPr>
          <w:rFonts w:ascii="Times New Roman" w:eastAsia="Times New Roman" w:hAnsi="Times New Roman" w:cs="Times New Roman"/>
          <w:sz w:val="20"/>
          <w:szCs w:val="20"/>
        </w:rPr>
        <w:t>_t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</w:p>
    <w:p w:rsidR="00197B7C" w:rsidRDefault="003C72EA" w:rsidP="00197B7C">
      <w:pPr>
        <w:spacing w:before="5" w:after="0" w:line="240" w:lineRule="auto"/>
        <w:ind w:left="9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used to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ins w:id="132" w:author="Abramson, David" w:date="2014-10-03T14:48:00Z">
        <w:r w:rsidR="00197B7C">
          <w:rPr>
            <w:rFonts w:ascii="Times New Roman" w:eastAsia="Times New Roman" w:hAnsi="Times New Roman" w:cs="Times New Roman"/>
            <w:sz w:val="20"/>
            <w:szCs w:val="20"/>
          </w:rPr>
          <w:t>final</w:t>
        </w:r>
      </w:ins>
      <w:del w:id="133" w:author="Abramson, David" w:date="2014-10-03T14:48:00Z">
        <w:r w:rsidDel="00197B7C">
          <w:rPr>
            <w:rFonts w:ascii="Times New Roman" w:eastAsia="Times New Roman" w:hAnsi="Times New Roman" w:cs="Times New Roman"/>
            <w:sz w:val="20"/>
            <w:szCs w:val="20"/>
          </w:rPr>
          <w:delText>second</w:delText>
        </w:r>
      </w:del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ark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ime in </w:t>
      </w:r>
      <w:del w:id="134" w:author="Abramson, David" w:date="2014-10-03T14:48:00Z">
        <w:r w:rsidDel="00197B7C">
          <w:rPr>
            <w:rFonts w:ascii="Times New Roman" w:eastAsia="Times New Roman" w:hAnsi="Times New Roman" w:cs="Times New Roman"/>
            <w:sz w:val="20"/>
            <w:szCs w:val="20"/>
          </w:rPr>
          <w:delText>2</w:delText>
        </w:r>
      </w:del>
      <w:ins w:id="135" w:author="Abramson, David" w:date="2014-10-03T14:48:00Z">
        <w:r w:rsidR="00197B7C">
          <w:rPr>
            <w:rFonts w:ascii="Times New Roman" w:eastAsia="Times New Roman" w:hAnsi="Times New Roman" w:cs="Times New Roman"/>
            <w:sz w:val="20"/>
            <w:szCs w:val="20"/>
          </w:rPr>
          <w:t>Multiple</w:t>
        </w:r>
      </w:ins>
      <w:r>
        <w:rPr>
          <w:rFonts w:ascii="Times New Roman" w:eastAsia="Times New Roman" w:hAnsi="Times New Roman" w:cs="Times New Roman"/>
          <w:sz w:val="20"/>
          <w:szCs w:val="20"/>
        </w:rPr>
        <w:t>-E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ent classif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n;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 T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 xml:space="preserve">ME2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 w:rsidR="00197B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0. </w:t>
      </w:r>
    </w:p>
    <w:p w:rsidR="003C72EA" w:rsidRDefault="003C72EA" w:rsidP="00197B7C">
      <w:pPr>
        <w:spacing w:before="5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</w:p>
    <w:p w:rsidR="003C72EA" w:rsidRDefault="003C72EA" w:rsidP="003C72EA">
      <w:pPr>
        <w:spacing w:after="0" w:line="243" w:lineRule="auto"/>
        <w:ind w:left="340" w:right="1812" w:firstLine="5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drop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MPS;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spacing w:val="4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pdc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</w:p>
    <w:p w:rsidR="003C72EA" w:rsidRDefault="003C72EA" w:rsidP="003C72EA">
      <w:pPr>
        <w:spacing w:before="6" w:after="0" w:line="245" w:lineRule="auto"/>
        <w:ind w:left="340" w:right="2413" w:firstLine="5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assificat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me;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T</w:t>
      </w:r>
      <w:proofErr w:type="spellStart"/>
      <w:r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pd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c</w:t>
      </w:r>
      <w:proofErr w:type="spellEnd"/>
      <w:r>
        <w:rPr>
          <w:rFonts w:ascii="Times New Roman" w:eastAsia="Times New Roman" w:hAnsi="Times New Roman" w:cs="Times New Roman"/>
          <w:spacing w:val="5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–10.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_t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mer</w:t>
      </w:r>
      <w:proofErr w:type="spellEnd"/>
    </w:p>
    <w:p w:rsidR="003C72EA" w:rsidRDefault="003C72EA" w:rsidP="003C72EA">
      <w:pPr>
        <w:spacing w:before="5" w:after="0" w:line="240" w:lineRule="auto"/>
        <w:ind w:left="9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rn-on;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proofErr w:type="spellStart"/>
      <w:r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po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spacing w:val="5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33–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3C72EA" w:rsidRDefault="003C72EA" w:rsidP="003C72EA">
      <w:pPr>
        <w:spacing w:before="4" w:after="0" w:line="240" w:lineRule="exact"/>
        <w:rPr>
          <w:sz w:val="24"/>
          <w:szCs w:val="24"/>
        </w:rPr>
      </w:pPr>
    </w:p>
    <w:p w:rsidR="003C72EA" w:rsidRDefault="003C72EA" w:rsidP="003C72EA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33.2.4.6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Functions</w:t>
      </w:r>
    </w:p>
    <w:p w:rsidR="003C72EA" w:rsidRDefault="003C72EA" w:rsidP="003C72EA">
      <w:pPr>
        <w:spacing w:before="11" w:after="0" w:line="240" w:lineRule="exact"/>
        <w:rPr>
          <w:sz w:val="24"/>
          <w:szCs w:val="24"/>
        </w:rPr>
      </w:pPr>
    </w:p>
    <w:p w:rsidR="003C72EA" w:rsidRDefault="003C72EA" w:rsidP="003C72EA">
      <w:pPr>
        <w:spacing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o_c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proofErr w:type="spellEnd"/>
    </w:p>
    <w:p w:rsidR="003C72EA" w:rsidRDefault="003C72EA" w:rsidP="003C72EA">
      <w:pPr>
        <w:spacing w:before="10" w:after="0" w:line="240" w:lineRule="auto"/>
        <w:ind w:left="9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variables:</w:t>
      </w:r>
    </w:p>
    <w:p w:rsidR="003C72EA" w:rsidRDefault="003C72EA" w:rsidP="003C72EA">
      <w:pPr>
        <w:spacing w:before="10" w:after="0" w:line="240" w:lineRule="exact"/>
        <w:rPr>
          <w:sz w:val="24"/>
          <w:szCs w:val="24"/>
        </w:rPr>
      </w:pPr>
    </w:p>
    <w:p w:rsidR="003C72EA" w:rsidRDefault="003C72EA" w:rsidP="003C72EA">
      <w:pPr>
        <w:spacing w:after="0" w:line="240" w:lineRule="auto"/>
        <w:ind w:left="9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_re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uested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ower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</w:p>
    <w:p w:rsidR="003C72EA" w:rsidRDefault="003C72EA" w:rsidP="003C72EA">
      <w:pPr>
        <w:spacing w:before="10" w:after="0" w:line="226" w:lineRule="exact"/>
        <w:ind w:left="9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that</w:t>
      </w:r>
      <w:proofErr w:type="gramEnd"/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measures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 Class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gns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0.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33.2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proofErr w:type="gramEnd"/>
    </w:p>
    <w:tbl>
      <w:tblPr>
        <w:tblW w:w="0" w:type="auto"/>
        <w:tblInd w:w="8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"/>
        <w:gridCol w:w="844"/>
        <w:gridCol w:w="5992"/>
      </w:tblGrid>
      <w:tr w:rsidR="003C72EA" w:rsidTr="004D789D">
        <w:trPr>
          <w:trHeight w:hRule="exact" w:val="26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before="1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before="14" w:after="0" w:line="240" w:lineRule="auto"/>
              <w:ind w:left="372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0: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before="14" w:after="0" w:line="240" w:lineRule="auto"/>
              <w:ind w:left="2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72EA" w:rsidTr="004D789D">
        <w:trPr>
          <w:trHeight w:hRule="exact" w:val="24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after="0" w:line="224" w:lineRule="exact"/>
              <w:ind w:left="371" w:right="2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1: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after="0" w:line="224" w:lineRule="exact"/>
              <w:ind w:left="2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C72EA" w:rsidTr="004D789D">
        <w:trPr>
          <w:trHeight w:hRule="exact" w:val="24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after="0" w:line="224" w:lineRule="exact"/>
              <w:ind w:left="371" w:right="2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2: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after="0" w:line="224" w:lineRule="exact"/>
              <w:ind w:left="2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C72EA" w:rsidTr="004D789D">
        <w:trPr>
          <w:trHeight w:hRule="exact" w:val="32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after="0" w:line="224" w:lineRule="exact"/>
              <w:ind w:left="371" w:right="2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3: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after="0" w:line="224" w:lineRule="exact"/>
              <w:ind w:left="2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7B7C" w:rsidTr="004D789D">
        <w:trPr>
          <w:trHeight w:hRule="exact" w:val="501"/>
          <w:ins w:id="136" w:author="Abramson, David" w:date="2014-10-03T14:53:00Z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97B7C" w:rsidRDefault="00197B7C" w:rsidP="003C72EA">
            <w:pPr>
              <w:rPr>
                <w:ins w:id="137" w:author="Abramson, David" w:date="2014-10-03T14:53:00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197B7C" w:rsidRDefault="00197B7C" w:rsidP="003C72EA">
            <w:pPr>
              <w:spacing w:after="0" w:line="224" w:lineRule="exact"/>
              <w:ind w:left="371" w:right="228"/>
              <w:jc w:val="center"/>
              <w:rPr>
                <w:ins w:id="138" w:author="Abramson, David" w:date="2014-10-03T14:53:00Z"/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ins w:id="139" w:author="Abramson, David" w:date="2014-10-03T14:53:00Z">
              <w:r>
                <w:rPr>
                  <w:rFonts w:ascii="Times New Roman" w:eastAsia="Times New Roman" w:hAnsi="Times New Roman" w:cs="Times New Roman"/>
                  <w:w w:val="99"/>
                  <w:sz w:val="20"/>
                  <w:szCs w:val="20"/>
                </w:rPr>
                <w:t>4:</w:t>
              </w:r>
            </w:ins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</w:tcPr>
          <w:p w:rsidR="004D789D" w:rsidRDefault="00197B7C" w:rsidP="004D789D">
            <w:pPr>
              <w:spacing w:after="0" w:line="224" w:lineRule="exact"/>
              <w:ind w:left="282" w:right="-4148"/>
              <w:rPr>
                <w:ins w:id="140" w:author="Abramson, David" w:date="2014-10-14T11:05:00Z"/>
                <w:rFonts w:ascii="Times New Roman" w:eastAsia="Times New Roman" w:hAnsi="Times New Roman" w:cs="Times New Roman"/>
                <w:sz w:val="20"/>
                <w:szCs w:val="20"/>
              </w:rPr>
            </w:pPr>
            <w:ins w:id="141" w:author="Abramson, David" w:date="2014-10-03T14:54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Class 5</w:t>
              </w:r>
            </w:ins>
            <w:ins w:id="142" w:author="Abramson, David" w:date="2014-10-14T11:03:00Z">
              <w:r w:rsidR="004D789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(</w:t>
              </w:r>
              <w:proofErr w:type="spellStart"/>
              <w:r w:rsidR="004D789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mr_pd_class_detected</w:t>
              </w:r>
              <w:proofErr w:type="spellEnd"/>
              <w:r w:rsidR="004D789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will have a value of 4 for the first two</w:t>
              </w:r>
            </w:ins>
          </w:p>
          <w:p w:rsidR="00197B7C" w:rsidRDefault="004D789D" w:rsidP="004D789D">
            <w:pPr>
              <w:spacing w:after="0" w:line="224" w:lineRule="exact"/>
              <w:ind w:left="282" w:right="-4148"/>
              <w:rPr>
                <w:ins w:id="143" w:author="Abramson, David" w:date="2014-10-03T14:53:00Z"/>
                <w:rFonts w:ascii="Times New Roman" w:eastAsia="Times New Roman" w:hAnsi="Times New Roman" w:cs="Times New Roman"/>
                <w:sz w:val="20"/>
                <w:szCs w:val="20"/>
              </w:rPr>
            </w:pPr>
            <w:ins w:id="144" w:author="Abramson, David" w:date="2014-10-14T11:03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class events and a value of ‘</w:t>
              </w:r>
            </w:ins>
            <w:ins w:id="145" w:author="Abramson, David" w:date="2014-10-14T11:06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</w:t>
              </w:r>
            </w:ins>
            <w:ins w:id="146" w:author="Abramson, David" w:date="2014-10-14T11:03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’</w:t>
              </w:r>
            </w:ins>
            <w:ins w:id="147" w:author="Abramson, David" w:date="2014-10-14T11:06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for </w:t>
              </w:r>
            </w:ins>
            <w:ins w:id="148" w:author="Abramson, David" w:date="2014-10-14T11:05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any subsequent class events)</w:t>
              </w:r>
            </w:ins>
          </w:p>
        </w:tc>
      </w:tr>
      <w:tr w:rsidR="00197B7C" w:rsidTr="004D789D">
        <w:trPr>
          <w:trHeight w:hRule="exact" w:val="447"/>
          <w:ins w:id="149" w:author="Abramson, David" w:date="2014-10-03T14:54:00Z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97B7C" w:rsidRDefault="00197B7C" w:rsidP="003C72EA">
            <w:pPr>
              <w:rPr>
                <w:ins w:id="150" w:author="Abramson, David" w:date="2014-10-03T14:54:00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197B7C" w:rsidRDefault="00197B7C" w:rsidP="003C72EA">
            <w:pPr>
              <w:spacing w:after="0" w:line="224" w:lineRule="exact"/>
              <w:ind w:left="371" w:right="228"/>
              <w:jc w:val="center"/>
              <w:rPr>
                <w:ins w:id="151" w:author="Abramson, David" w:date="2014-10-03T14:54:00Z"/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ins w:id="152" w:author="Abramson, David" w:date="2014-10-03T14:54:00Z">
              <w:r>
                <w:rPr>
                  <w:rFonts w:ascii="Times New Roman" w:eastAsia="Times New Roman" w:hAnsi="Times New Roman" w:cs="Times New Roman"/>
                  <w:w w:val="99"/>
                  <w:sz w:val="20"/>
                  <w:szCs w:val="20"/>
                </w:rPr>
                <w:t>5:</w:t>
              </w:r>
            </w:ins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</w:tcPr>
          <w:p w:rsidR="004D789D" w:rsidRDefault="00197B7C" w:rsidP="004D789D">
            <w:pPr>
              <w:spacing w:after="0" w:line="224" w:lineRule="exact"/>
              <w:ind w:left="282" w:right="-4148"/>
              <w:rPr>
                <w:ins w:id="153" w:author="Abramson, David" w:date="2014-10-14T11:05:00Z"/>
                <w:rFonts w:ascii="Times New Roman" w:eastAsia="Times New Roman" w:hAnsi="Times New Roman" w:cs="Times New Roman"/>
                <w:sz w:val="20"/>
                <w:szCs w:val="20"/>
              </w:rPr>
            </w:pPr>
            <w:ins w:id="154" w:author="Abramson, David" w:date="2014-10-03T14:54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Class 6</w:t>
              </w:r>
            </w:ins>
            <w:ins w:id="155" w:author="Abramson, David" w:date="2014-10-14T11:05:00Z">
              <w:r w:rsidR="004D789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(</w:t>
              </w:r>
              <w:proofErr w:type="spellStart"/>
              <w:r w:rsidR="004D789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mr_pd_class_detected</w:t>
              </w:r>
              <w:proofErr w:type="spellEnd"/>
              <w:r w:rsidR="004D789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will have a value of 4 for the first two</w:t>
              </w:r>
            </w:ins>
          </w:p>
          <w:p w:rsidR="00197B7C" w:rsidRDefault="004D789D" w:rsidP="004D789D">
            <w:pPr>
              <w:spacing w:after="0" w:line="224" w:lineRule="exact"/>
              <w:ind w:left="282" w:right="-20"/>
              <w:rPr>
                <w:ins w:id="156" w:author="Abramson, David" w:date="2014-10-03T14:54:00Z"/>
                <w:rFonts w:ascii="Times New Roman" w:eastAsia="Times New Roman" w:hAnsi="Times New Roman" w:cs="Times New Roman"/>
                <w:sz w:val="20"/>
                <w:szCs w:val="20"/>
              </w:rPr>
            </w:pPr>
            <w:ins w:id="157" w:author="Abramson, David" w:date="2014-10-14T11:05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class events and a value of ‘2’ </w:t>
              </w:r>
            </w:ins>
            <w:ins w:id="158" w:author="Abramson, David" w:date="2014-10-14T11:06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for </w:t>
              </w:r>
            </w:ins>
            <w:ins w:id="159" w:author="Abramson, David" w:date="2014-10-14T11:05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any subsequent class events)</w:t>
              </w:r>
            </w:ins>
          </w:p>
          <w:p w:rsidR="00197B7C" w:rsidRDefault="00197B7C" w:rsidP="00197B7C">
            <w:pPr>
              <w:spacing w:after="0" w:line="224" w:lineRule="exact"/>
              <w:ind w:right="-20"/>
              <w:rPr>
                <w:ins w:id="160" w:author="Abramson, David" w:date="2014-10-03T14:5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B7C" w:rsidTr="004D789D">
        <w:trPr>
          <w:trHeight w:hRule="exact" w:val="456"/>
          <w:ins w:id="161" w:author="Abramson, David" w:date="2014-10-03T14:54:00Z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97B7C" w:rsidRDefault="00197B7C" w:rsidP="003C72EA">
            <w:pPr>
              <w:rPr>
                <w:ins w:id="162" w:author="Abramson, David" w:date="2014-10-03T14:54:00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197B7C" w:rsidRDefault="00197B7C" w:rsidP="003C72EA">
            <w:pPr>
              <w:spacing w:after="0" w:line="224" w:lineRule="exact"/>
              <w:ind w:left="371" w:right="228"/>
              <w:jc w:val="center"/>
              <w:rPr>
                <w:ins w:id="163" w:author="Abramson, David" w:date="2014-10-03T14:54:00Z"/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ins w:id="164" w:author="Abramson, David" w:date="2014-10-03T14:54:00Z">
              <w:r>
                <w:rPr>
                  <w:rFonts w:ascii="Times New Roman" w:eastAsia="Times New Roman" w:hAnsi="Times New Roman" w:cs="Times New Roman"/>
                  <w:w w:val="99"/>
                  <w:sz w:val="20"/>
                  <w:szCs w:val="20"/>
                </w:rPr>
                <w:t>6:</w:t>
              </w:r>
            </w:ins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</w:tcPr>
          <w:p w:rsidR="004D789D" w:rsidRDefault="00197B7C" w:rsidP="004D789D">
            <w:pPr>
              <w:spacing w:after="0" w:line="224" w:lineRule="exact"/>
              <w:ind w:left="282" w:right="-4148"/>
              <w:rPr>
                <w:ins w:id="165" w:author="Abramson, David" w:date="2014-10-14T11:06:00Z"/>
                <w:rFonts w:ascii="Times New Roman" w:eastAsia="Times New Roman" w:hAnsi="Times New Roman" w:cs="Times New Roman"/>
                <w:sz w:val="20"/>
                <w:szCs w:val="20"/>
              </w:rPr>
            </w:pPr>
            <w:ins w:id="166" w:author="Abramson, David" w:date="2014-10-03T14:54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Class 7</w:t>
              </w:r>
            </w:ins>
            <w:ins w:id="167" w:author="Abramson, David" w:date="2014-10-14T11:06:00Z">
              <w:r w:rsidR="004D789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(</w:t>
              </w:r>
              <w:proofErr w:type="spellStart"/>
              <w:r w:rsidR="004D789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mr_pd_class_detected</w:t>
              </w:r>
              <w:proofErr w:type="spellEnd"/>
              <w:r w:rsidR="004D789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will have a value of 4 for the first two</w:t>
              </w:r>
            </w:ins>
          </w:p>
          <w:p w:rsidR="00197B7C" w:rsidRDefault="004D789D" w:rsidP="004D789D">
            <w:pPr>
              <w:spacing w:after="0" w:line="224" w:lineRule="exact"/>
              <w:ind w:left="282" w:right="-20"/>
              <w:rPr>
                <w:ins w:id="168" w:author="Abramson, David" w:date="2014-10-03T14:54:00Z"/>
                <w:rFonts w:ascii="Times New Roman" w:eastAsia="Times New Roman" w:hAnsi="Times New Roman" w:cs="Times New Roman"/>
                <w:sz w:val="20"/>
                <w:szCs w:val="20"/>
              </w:rPr>
            </w:pPr>
            <w:ins w:id="169" w:author="Abramson, David" w:date="2014-10-14T11:06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class events and a value of ‘3’ for any subsequent class events)</w:t>
              </w:r>
            </w:ins>
          </w:p>
        </w:tc>
      </w:tr>
    </w:tbl>
    <w:p w:rsidR="003C72EA" w:rsidRDefault="003C72EA" w:rsidP="003C72EA">
      <w:pPr>
        <w:spacing w:before="1" w:after="0" w:line="120" w:lineRule="exact"/>
        <w:rPr>
          <w:sz w:val="12"/>
          <w:szCs w:val="12"/>
        </w:rPr>
      </w:pPr>
    </w:p>
    <w:p w:rsidR="003C72EA" w:rsidRDefault="003C72EA" w:rsidP="004D789D">
      <w:pPr>
        <w:spacing w:before="33" w:after="0" w:line="240" w:lineRule="auto"/>
        <w:ind w:left="9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pd_c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detecte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del w:id="170" w:author="Abramson, David" w:date="2014-10-07T16:18:00Z">
        <w:r w:rsidDel="006422DA">
          <w:rPr>
            <w:rFonts w:ascii="Times New Roman" w:eastAsia="Times New Roman" w:hAnsi="Times New Roman" w:cs="Times New Roman"/>
            <w:sz w:val="20"/>
            <w:szCs w:val="20"/>
          </w:rPr>
          <w:delText>class</w:delText>
        </w:r>
        <w:r w:rsidDel="006422DA">
          <w:rPr>
            <w:rFonts w:ascii="Times New Roman" w:eastAsia="Times New Roman" w:hAnsi="Times New Roman" w:cs="Times New Roman"/>
            <w:spacing w:val="22"/>
            <w:sz w:val="20"/>
            <w:szCs w:val="20"/>
          </w:rPr>
          <w:delText xml:space="preserve"> </w:delText>
        </w:r>
        <w:r w:rsidDel="006422DA">
          <w:rPr>
            <w:rFonts w:ascii="Times New Roman" w:eastAsia="Times New Roman" w:hAnsi="Times New Roman" w:cs="Times New Roman"/>
            <w:sz w:val="20"/>
            <w:szCs w:val="20"/>
          </w:rPr>
          <w:delText>of</w:delText>
        </w:r>
        <w:r w:rsidDel="006422DA">
          <w:rPr>
            <w:rFonts w:ascii="Times New Roman" w:eastAsia="Times New Roman" w:hAnsi="Times New Roman" w:cs="Times New Roman"/>
            <w:spacing w:val="24"/>
            <w:sz w:val="20"/>
            <w:szCs w:val="20"/>
          </w:rPr>
          <w:delText xml:space="preserve"> </w:delText>
        </w:r>
        <w:r w:rsidDel="006422DA">
          <w:rPr>
            <w:rFonts w:ascii="Times New Roman" w:eastAsia="Times New Roman" w:hAnsi="Times New Roman" w:cs="Times New Roman"/>
            <w:sz w:val="20"/>
            <w:szCs w:val="20"/>
          </w:rPr>
          <w:delText>the</w:delText>
        </w:r>
        <w:r w:rsidDel="006422DA">
          <w:rPr>
            <w:rFonts w:ascii="Times New Roman" w:eastAsia="Times New Roman" w:hAnsi="Times New Roman" w:cs="Times New Roman"/>
            <w:spacing w:val="24"/>
            <w:sz w:val="20"/>
            <w:szCs w:val="20"/>
          </w:rPr>
          <w:delText xml:space="preserve"> </w:delText>
        </w:r>
        <w:r w:rsidDel="006422DA">
          <w:rPr>
            <w:rFonts w:ascii="Times New Roman" w:eastAsia="Times New Roman" w:hAnsi="Times New Roman" w:cs="Times New Roman"/>
            <w:sz w:val="20"/>
            <w:szCs w:val="20"/>
          </w:rPr>
          <w:delText>PD</w:delText>
        </w:r>
        <w:r w:rsidDel="006422DA">
          <w:rPr>
            <w:rFonts w:ascii="Times New Roman" w:eastAsia="Times New Roman" w:hAnsi="Times New Roman" w:cs="Times New Roman"/>
            <w:spacing w:val="23"/>
            <w:sz w:val="20"/>
            <w:szCs w:val="20"/>
          </w:rPr>
          <w:delText xml:space="preserve"> </w:delText>
        </w:r>
        <w:r w:rsidDel="006422DA">
          <w:rPr>
            <w:rFonts w:ascii="Times New Roman" w:eastAsia="Times New Roman" w:hAnsi="Times New Roman" w:cs="Times New Roman"/>
            <w:sz w:val="20"/>
            <w:szCs w:val="20"/>
          </w:rPr>
          <w:delText>associa</w:delText>
        </w:r>
        <w:r w:rsidDel="006422DA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t</w:delText>
        </w:r>
        <w:r w:rsidDel="006422DA">
          <w:rPr>
            <w:rFonts w:ascii="Times New Roman" w:eastAsia="Times New Roman" w:hAnsi="Times New Roman" w:cs="Times New Roman"/>
            <w:sz w:val="20"/>
            <w:szCs w:val="20"/>
          </w:rPr>
          <w:delText>ed</w:delText>
        </w:r>
        <w:r w:rsidDel="006422DA">
          <w:rPr>
            <w:rFonts w:ascii="Times New Roman" w:eastAsia="Times New Roman" w:hAnsi="Times New Roman" w:cs="Times New Roman"/>
            <w:spacing w:val="19"/>
            <w:sz w:val="20"/>
            <w:szCs w:val="20"/>
          </w:rPr>
          <w:delText xml:space="preserve"> </w:delText>
        </w:r>
        <w:r w:rsidDel="006422DA">
          <w:rPr>
            <w:rFonts w:ascii="Times New Roman" w:eastAsia="Times New Roman" w:hAnsi="Times New Roman" w:cs="Times New Roman"/>
            <w:sz w:val="20"/>
            <w:szCs w:val="20"/>
          </w:rPr>
          <w:delText>wi</w:delText>
        </w:r>
        <w:r w:rsidDel="006422DA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t</w:delText>
        </w:r>
        <w:r w:rsidDel="006422DA">
          <w:rPr>
            <w:rFonts w:ascii="Times New Roman" w:eastAsia="Times New Roman" w:hAnsi="Times New Roman" w:cs="Times New Roman"/>
            <w:sz w:val="20"/>
            <w:szCs w:val="20"/>
          </w:rPr>
          <w:delText>h</w:delText>
        </w:r>
        <w:r w:rsidDel="006422DA">
          <w:rPr>
            <w:rFonts w:ascii="Times New Roman" w:eastAsia="Times New Roman" w:hAnsi="Times New Roman" w:cs="Times New Roman"/>
            <w:spacing w:val="22"/>
            <w:sz w:val="20"/>
            <w:szCs w:val="20"/>
          </w:rPr>
          <w:delText xml:space="preserve"> </w:delText>
        </w:r>
        <w:r w:rsidDel="006422DA">
          <w:rPr>
            <w:rFonts w:ascii="Times New Roman" w:eastAsia="Times New Roman" w:hAnsi="Times New Roman" w:cs="Times New Roman"/>
            <w:sz w:val="20"/>
            <w:szCs w:val="20"/>
          </w:rPr>
          <w:delText>the</w:delText>
        </w:r>
        <w:r w:rsidDel="006422DA">
          <w:rPr>
            <w:rFonts w:ascii="Times New Roman" w:eastAsia="Times New Roman" w:hAnsi="Times New Roman" w:cs="Times New Roman"/>
            <w:spacing w:val="24"/>
            <w:sz w:val="20"/>
            <w:szCs w:val="20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assificat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ins w:id="171" w:author="Abramson, David" w:date="2014-10-14T11:01:00Z">
        <w:r w:rsidR="004D789D">
          <w:rPr>
            <w:rFonts w:ascii="Times New Roman" w:eastAsia="Times New Roman" w:hAnsi="Times New Roman" w:cs="Times New Roman"/>
            <w:sz w:val="20"/>
            <w:szCs w:val="20"/>
          </w:rPr>
          <w:t xml:space="preserve"> seen during a classification event</w:t>
        </w:r>
      </w:ins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 w:rsidR="004D7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3–7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3.2.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tbl>
      <w:tblPr>
        <w:tblW w:w="0" w:type="auto"/>
        <w:tblInd w:w="8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"/>
        <w:gridCol w:w="844"/>
        <w:gridCol w:w="905"/>
      </w:tblGrid>
      <w:tr w:rsidR="003C72EA" w:rsidTr="003C72EA">
        <w:trPr>
          <w:trHeight w:hRule="exact" w:val="26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before="10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before="10" w:after="0" w:line="240" w:lineRule="auto"/>
              <w:ind w:left="372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0: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before="10" w:after="0" w:line="240" w:lineRule="auto"/>
              <w:ind w:left="2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72EA" w:rsidTr="003C72EA">
        <w:trPr>
          <w:trHeight w:hRule="exact" w:val="24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after="0" w:line="220" w:lineRule="exact"/>
              <w:ind w:left="371" w:right="2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1: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after="0" w:line="220" w:lineRule="exact"/>
              <w:ind w:left="2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72EA" w:rsidTr="003C72EA">
        <w:trPr>
          <w:trHeight w:hRule="exact" w:val="24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after="0" w:line="220" w:lineRule="exact"/>
              <w:ind w:left="371" w:right="2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2: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after="0" w:line="220" w:lineRule="exact"/>
              <w:ind w:left="2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C72EA" w:rsidTr="003C72EA">
        <w:trPr>
          <w:trHeight w:hRule="exact" w:val="24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after="0" w:line="220" w:lineRule="exact"/>
              <w:ind w:left="371" w:right="2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3: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after="0" w:line="220" w:lineRule="exact"/>
              <w:ind w:left="2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C72EA" w:rsidTr="003C72EA">
        <w:trPr>
          <w:trHeight w:hRule="exact" w:val="32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after="0" w:line="220" w:lineRule="exact"/>
              <w:ind w:left="371" w:right="2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4: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after="0" w:line="220" w:lineRule="exact"/>
              <w:ind w:left="2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C72EA" w:rsidRDefault="003C72EA" w:rsidP="003C72EA">
      <w:pPr>
        <w:spacing w:before="33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do_detection</w:t>
      </w:r>
    </w:p>
    <w:p w:rsidR="003C72EA" w:rsidRDefault="003C72EA" w:rsidP="003C72EA">
      <w:pPr>
        <w:spacing w:before="10" w:after="0" w:line="240" w:lineRule="auto"/>
        <w:ind w:left="9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variables:</w:t>
      </w:r>
    </w:p>
    <w:p w:rsidR="003C72EA" w:rsidRDefault="003C72EA" w:rsidP="003C72EA">
      <w:pPr>
        <w:spacing w:before="10" w:after="0" w:line="240" w:lineRule="exact"/>
        <w:rPr>
          <w:sz w:val="24"/>
          <w:szCs w:val="24"/>
        </w:rPr>
      </w:pPr>
    </w:p>
    <w:p w:rsidR="003C72EA" w:rsidRDefault="003C72EA" w:rsidP="003C72EA">
      <w:pPr>
        <w:spacing w:after="0" w:line="240" w:lineRule="auto"/>
        <w:ind w:left="9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signature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C72EA" w:rsidRDefault="003C72EA" w:rsidP="003C72EA">
      <w:pPr>
        <w:spacing w:before="10" w:after="0" w:line="240" w:lineRule="auto"/>
        <w:ind w:left="1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variable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indicates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ence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absence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PD.</w:t>
      </w:r>
    </w:p>
    <w:p w:rsidR="003C72EA" w:rsidRDefault="003C72EA" w:rsidP="003C72EA">
      <w:pPr>
        <w:tabs>
          <w:tab w:val="left" w:pos="2300"/>
          <w:tab w:val="left" w:pos="3740"/>
        </w:tabs>
        <w:spacing w:before="10" w:after="0" w:line="250" w:lineRule="auto"/>
        <w:ind w:left="3740" w:right="64" w:hanging="2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alues: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ope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_circui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detected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open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circui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value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ly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ternati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B.</w:t>
      </w:r>
    </w:p>
    <w:p w:rsidR="003C72EA" w:rsidRDefault="003C72EA" w:rsidP="003C72EA">
      <w:pPr>
        <w:tabs>
          <w:tab w:val="left" w:pos="3740"/>
        </w:tabs>
        <w:spacing w:after="0" w:line="240" w:lineRule="auto"/>
        <w:ind w:left="23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valid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requesting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C72EA" w:rsidRDefault="003C72EA" w:rsidP="003C72EA">
      <w:pPr>
        <w:tabs>
          <w:tab w:val="left" w:pos="3740"/>
        </w:tabs>
        <w:spacing w:before="10" w:after="0" w:line="250" w:lineRule="auto"/>
        <w:ind w:left="3740" w:right="66" w:hanging="144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en_circui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valid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detect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C72EA" w:rsidRDefault="003C72EA" w:rsidP="003C72EA">
      <w:pPr>
        <w:spacing w:after="0" w:line="240" w:lineRule="auto"/>
        <w:ind w:left="9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vali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_sig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ature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C72EA" w:rsidRDefault="003C72EA" w:rsidP="003C72EA">
      <w:pPr>
        <w:spacing w:before="10" w:after="0" w:line="226" w:lineRule="exact"/>
        <w:ind w:left="1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variable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indicates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detec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 va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sig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ature.</w:t>
      </w:r>
    </w:p>
    <w:tbl>
      <w:tblPr>
        <w:tblW w:w="0" w:type="auto"/>
        <w:tblInd w:w="1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1291"/>
        <w:gridCol w:w="2677"/>
      </w:tblGrid>
      <w:tr w:rsidR="003C72EA" w:rsidTr="003C72EA">
        <w:trPr>
          <w:trHeight w:hRule="exact" w:val="26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before="1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alues: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before="14"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ALSE: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before="14" w:after="0" w:line="240" w:lineRule="auto"/>
              <w:ind w:left="3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valid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signature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detected.</w:t>
            </w:r>
          </w:p>
        </w:tc>
      </w:tr>
      <w:tr w:rsidR="003C72EA" w:rsidTr="003C72EA">
        <w:trPr>
          <w:trHeight w:hRule="exact" w:val="32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/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after="0" w:line="224" w:lineRule="exact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TRUE: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after="0" w:line="224" w:lineRule="exact"/>
              <w:ind w:left="3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signature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detected.</w:t>
            </w:r>
          </w:p>
        </w:tc>
      </w:tr>
    </w:tbl>
    <w:p w:rsidR="003C72EA" w:rsidRDefault="003C72EA" w:rsidP="003C72EA">
      <w:pPr>
        <w:spacing w:before="1" w:after="0" w:line="120" w:lineRule="exact"/>
        <w:rPr>
          <w:sz w:val="12"/>
          <w:szCs w:val="12"/>
        </w:rPr>
      </w:pPr>
    </w:p>
    <w:p w:rsidR="003C72EA" w:rsidRDefault="003C72EA" w:rsidP="003C72EA">
      <w:pPr>
        <w:spacing w:before="33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o_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ark</w:t>
      </w:r>
      <w:proofErr w:type="spellEnd"/>
    </w:p>
    <w:p w:rsidR="003C72EA" w:rsidRDefault="003C72EA" w:rsidP="003C72EA">
      <w:pPr>
        <w:spacing w:before="10" w:after="0" w:line="250" w:lineRule="auto"/>
        <w:ind w:left="900" w:right="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produces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classificat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 mark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return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 variab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</w:p>
    <w:p w:rsidR="003C72EA" w:rsidRDefault="003C72EA" w:rsidP="003C72EA">
      <w:pPr>
        <w:spacing w:after="0" w:line="240" w:lineRule="exact"/>
        <w:rPr>
          <w:sz w:val="24"/>
          <w:szCs w:val="24"/>
        </w:rPr>
      </w:pPr>
    </w:p>
    <w:p w:rsidR="003C72EA" w:rsidRDefault="003C72EA" w:rsidP="003C72EA">
      <w:pPr>
        <w:spacing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_parameter_t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proofErr w:type="spellEnd"/>
    </w:p>
    <w:p w:rsidR="003C72EA" w:rsidRDefault="003C72EA" w:rsidP="00F87725">
      <w:pPr>
        <w:spacing w:before="10" w:after="0" w:line="250" w:lineRule="auto"/>
        <w:ind w:left="899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ins w:id="172" w:author="Abramson, David" w:date="2014-10-03T14:58:00Z">
        <w:r w:rsidR="00F87725">
          <w:rPr>
            <w:rFonts w:ascii="Times New Roman" w:eastAsia="Times New Roman" w:hAnsi="Times New Roman" w:cs="Times New Roman"/>
            <w:sz w:val="20"/>
            <w:szCs w:val="20"/>
          </w:rPr>
          <w:t>, Type 3, or Type 4</w:t>
        </w:r>
      </w:ins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ected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ink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based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 Physical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Layer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cation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Link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sification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results.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electrical require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33–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corresp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ins w:id="173" w:author="Abramson, David" w:date="2014-10-03T14:59:00Z">
        <w:r w:rsidR="00F87725">
          <w:rPr>
            <w:rFonts w:ascii="Times New Roman" w:eastAsia="Times New Roman" w:hAnsi="Times New Roman" w:cs="Times New Roman"/>
            <w:sz w:val="20"/>
            <w:szCs w:val="20"/>
          </w:rPr>
          <w:t>,</w:t>
        </w:r>
      </w:ins>
      <w:del w:id="174" w:author="Abramson, David" w:date="2014-10-03T14:59:00Z">
        <w:r w:rsidDel="00F87725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delText xml:space="preserve"> </w:delText>
        </w:r>
        <w:r w:rsidR="00F87725" w:rsidDel="00F87725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delText>or</w:delText>
        </w:r>
      </w:del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F87725">
        <w:rPr>
          <w:rFonts w:ascii="Times New Roman" w:eastAsia="Times New Roman" w:hAnsi="Times New Roman" w:cs="Times New Roman"/>
          <w:sz w:val="20"/>
          <w:szCs w:val="20"/>
        </w:rPr>
        <w:t>2</w:t>
      </w:r>
      <w:ins w:id="175" w:author="Abramson, David" w:date="2014-10-03T14:59:00Z">
        <w:r w:rsidR="00F87725">
          <w:rPr>
            <w:rFonts w:ascii="Times New Roman" w:eastAsia="Times New Roman" w:hAnsi="Times New Roman" w:cs="Times New Roman"/>
            <w:sz w:val="20"/>
            <w:szCs w:val="20"/>
          </w:rPr>
          <w:t>, Type 3, or Type 4</w:t>
        </w:r>
      </w:ins>
      <w:r w:rsidR="00F877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func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returns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</w:p>
    <w:p w:rsidR="003C72EA" w:rsidRDefault="003C72EA" w:rsidP="003C72EA">
      <w:pPr>
        <w:spacing w:before="10" w:after="0" w:line="240" w:lineRule="exact"/>
        <w:rPr>
          <w:sz w:val="24"/>
          <w:szCs w:val="24"/>
        </w:rPr>
      </w:pPr>
    </w:p>
    <w:p w:rsidR="003C72EA" w:rsidRDefault="003C72EA" w:rsidP="003C72EA">
      <w:pPr>
        <w:spacing w:after="0" w:line="250" w:lineRule="auto"/>
        <w:ind w:left="899" w:right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parame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er_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ins w:id="176" w:author="Abramson, David" w:date="2014-10-14T17:54:00Z">
        <w:r w:rsidR="00BC4810">
          <w:rPr>
            <w:rFonts w:ascii="Times New Roman" w:eastAsia="Times New Roman" w:hAnsi="Times New Roman" w:cs="Times New Roman"/>
            <w:sz w:val="20"/>
            <w:szCs w:val="20"/>
          </w:rPr>
          <w:t>, Type 3 PSE, or Type 4 PSE</w:t>
        </w:r>
      </w:ins>
      <w:r>
        <w:rPr>
          <w:rFonts w:ascii="Times New Roman" w:eastAsia="Times New Roman" w:hAnsi="Times New Roman" w:cs="Times New Roman"/>
          <w:sz w:val="20"/>
          <w:szCs w:val="20"/>
        </w:rPr>
        <w:t xml:space="preserve">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ins w:id="177" w:author="Abramson, David" w:date="2014-10-14T17:55:00Z">
        <w:r w:rsidR="00BC4810">
          <w:rPr>
            <w:rFonts w:ascii="Times New Roman" w:eastAsia="Times New Roman" w:hAnsi="Times New Roman" w:cs="Times New Roman"/>
            <w:sz w:val="20"/>
            <w:szCs w:val="20"/>
          </w:rPr>
          <w:t>,</w:t>
        </w:r>
      </w:ins>
      <w:del w:id="178" w:author="Abramson, David" w:date="2014-10-14T17:55:00Z">
        <w:r w:rsidDel="00BC4810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delText xml:space="preserve"> </w:delText>
        </w:r>
        <w:r w:rsidDel="00BC4810">
          <w:rPr>
            <w:rFonts w:ascii="Times New Roman" w:eastAsia="Times New Roman" w:hAnsi="Times New Roman" w:cs="Times New Roman"/>
            <w:sz w:val="20"/>
            <w:szCs w:val="20"/>
          </w:rPr>
          <w:delText>and</w:delText>
        </w:r>
      </w:del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ins w:id="179" w:author="Abramson, David" w:date="2014-10-14T17:55:00Z">
        <w:r w:rsidR="00BC4810">
          <w:rPr>
            <w:rFonts w:ascii="Times New Roman" w:eastAsia="Times New Roman" w:hAnsi="Times New Roman" w:cs="Times New Roman"/>
            <w:sz w:val="20"/>
            <w:szCs w:val="20"/>
          </w:rPr>
          <w:t>, Type 3, and Type 4</w:t>
        </w:r>
      </w:ins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electrical require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eter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alues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3–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tbl>
      <w:tblPr>
        <w:tblW w:w="0" w:type="auto"/>
        <w:tblInd w:w="8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"/>
        <w:gridCol w:w="844"/>
        <w:gridCol w:w="3411"/>
      </w:tblGrid>
      <w:tr w:rsidR="003C72EA" w:rsidTr="003C72EA">
        <w:trPr>
          <w:trHeight w:hRule="exact" w:val="26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after="0" w:line="240" w:lineRule="auto"/>
              <w:ind w:left="372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1: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parameter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alues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(defaul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C72EA" w:rsidTr="00476892">
        <w:trPr>
          <w:trHeight w:hRule="exact" w:val="24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after="0" w:line="210" w:lineRule="exact"/>
              <w:ind w:left="371" w:right="2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2: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476892">
            <w:pPr>
              <w:spacing w:after="0" w:line="210" w:lineRule="exact"/>
              <w:ind w:left="2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meter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es</w:t>
            </w:r>
          </w:p>
        </w:tc>
      </w:tr>
      <w:tr w:rsidR="00476892" w:rsidTr="00476892">
        <w:trPr>
          <w:trHeight w:hRule="exact" w:val="258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76892" w:rsidRDefault="00476892" w:rsidP="003C72EA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76892" w:rsidRDefault="00476892" w:rsidP="003C72EA">
            <w:pPr>
              <w:spacing w:after="0" w:line="210" w:lineRule="exact"/>
              <w:ind w:left="371" w:right="228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ins w:id="180" w:author="Abramson, David" w:date="2014-10-03T15:42:00Z">
              <w:r>
                <w:rPr>
                  <w:rFonts w:ascii="Times New Roman" w:eastAsia="Times New Roman" w:hAnsi="Times New Roman" w:cs="Times New Roman"/>
                  <w:w w:val="99"/>
                  <w:sz w:val="20"/>
                  <w:szCs w:val="20"/>
                </w:rPr>
                <w:t>3:</w:t>
              </w:r>
            </w:ins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476892" w:rsidRPr="00476892" w:rsidRDefault="00476892" w:rsidP="00476892">
            <w:pPr>
              <w:spacing w:after="0" w:line="210" w:lineRule="exact"/>
              <w:ind w:left="282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ins w:id="181" w:author="Abramson, David" w:date="2014-10-03T15:42:00Z">
              <w:r w:rsidRPr="00476892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t>Type 3 PSE parameter values</w:t>
              </w:r>
            </w:ins>
          </w:p>
        </w:tc>
      </w:tr>
      <w:tr w:rsidR="00476892" w:rsidTr="00476892">
        <w:trPr>
          <w:trHeight w:hRule="exact" w:val="267"/>
          <w:ins w:id="182" w:author="Abramson, David" w:date="2014-10-03T15:42:00Z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76892" w:rsidRDefault="00476892" w:rsidP="003C72EA">
            <w:pPr>
              <w:rPr>
                <w:ins w:id="183" w:author="Abramson, David" w:date="2014-10-03T15:42:00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76892" w:rsidRDefault="00476892" w:rsidP="003C72EA">
            <w:pPr>
              <w:spacing w:after="0" w:line="210" w:lineRule="exact"/>
              <w:ind w:left="371" w:right="228"/>
              <w:jc w:val="center"/>
              <w:rPr>
                <w:ins w:id="184" w:author="Abramson, David" w:date="2014-10-03T15:42:00Z"/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ins w:id="185" w:author="Abramson, David" w:date="2014-10-03T15:43:00Z">
              <w:r>
                <w:rPr>
                  <w:rFonts w:ascii="Times New Roman" w:eastAsia="Times New Roman" w:hAnsi="Times New Roman" w:cs="Times New Roman"/>
                  <w:w w:val="99"/>
                  <w:sz w:val="20"/>
                  <w:szCs w:val="20"/>
                </w:rPr>
                <w:t>4:</w:t>
              </w:r>
            </w:ins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476892" w:rsidRPr="00476892" w:rsidRDefault="00476892" w:rsidP="00476892">
            <w:pPr>
              <w:spacing w:after="0" w:line="210" w:lineRule="exact"/>
              <w:ind w:left="282" w:right="-20"/>
              <w:rPr>
                <w:ins w:id="186" w:author="Abramson, David" w:date="2014-10-03T15:42:00Z"/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ins w:id="187" w:author="Abramson, David" w:date="2014-10-03T15:43:00Z">
              <w:r w:rsidRPr="00476892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t>Type 4 PSE parameter values</w:t>
              </w:r>
            </w:ins>
          </w:p>
        </w:tc>
      </w:tr>
    </w:tbl>
    <w:p w:rsidR="003C72EA" w:rsidRDefault="003C72EA" w:rsidP="003C72EA">
      <w:pPr>
        <w:spacing w:before="7" w:after="0" w:line="100" w:lineRule="exact"/>
        <w:rPr>
          <w:sz w:val="10"/>
          <w:szCs w:val="10"/>
        </w:rPr>
      </w:pPr>
    </w:p>
    <w:p w:rsidR="003C72EA" w:rsidRDefault="003C72EA" w:rsidP="003C72EA">
      <w:pPr>
        <w:spacing w:before="33" w:after="0" w:line="250" w:lineRule="auto"/>
        <w:ind w:left="899" w:right="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ins w:id="188" w:author="Abramson, David" w:date="2014-10-03T15:44:00Z">
        <w:r w:rsidR="00476892">
          <w:rPr>
            <w:rFonts w:ascii="Times New Roman" w:eastAsia="Times New Roman" w:hAnsi="Times New Roman" w:cs="Times New Roman"/>
            <w:sz w:val="20"/>
            <w:szCs w:val="20"/>
          </w:rPr>
          <w:t>, Type 3, or Type 4</w:t>
        </w:r>
      </w:ins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ose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assign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‘1’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parame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er_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iden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ificati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mplete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(see 33.2.6)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value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‘2’ 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tual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ins w:id="189" w:author="Abramson, David" w:date="2014-10-03T15:44:00Z">
        <w:r w:rsidR="00476892">
          <w:rPr>
            <w:rFonts w:ascii="Times New Roman" w:eastAsia="Times New Roman" w:hAnsi="Times New Roman" w:cs="Times New Roman"/>
            <w:sz w:val="20"/>
            <w:szCs w:val="20"/>
          </w:rPr>
          <w:t xml:space="preserve"> When a Type 3 PSE powers a Type 2</w:t>
        </w:r>
      </w:ins>
      <w:ins w:id="190" w:author="Abramson, David" w:date="2014-10-03T15:45:00Z">
        <w:r w:rsidR="00476892">
          <w:rPr>
            <w:rFonts w:ascii="Times New Roman" w:eastAsia="Times New Roman" w:hAnsi="Times New Roman" w:cs="Times New Roman"/>
            <w:sz w:val="20"/>
            <w:szCs w:val="20"/>
          </w:rPr>
          <w:t>, Type 3, or Type 4 PD, the PSE may choose to assign a value of ‘1’</w:t>
        </w:r>
      </w:ins>
      <w:ins w:id="191" w:author="Abramson, David" w:date="2014-10-07T17:37:00Z">
        <w:r w:rsidR="00C22993">
          <w:rPr>
            <w:rFonts w:ascii="Times New Roman" w:eastAsia="Times New Roman" w:hAnsi="Times New Roman" w:cs="Times New Roman"/>
            <w:sz w:val="20"/>
            <w:szCs w:val="20"/>
          </w:rPr>
          <w:t xml:space="preserve"> or ‘2’</w:t>
        </w:r>
      </w:ins>
      <w:ins w:id="192" w:author="Abramson, David" w:date="2014-10-03T15:45:00Z">
        <w:r w:rsidR="00476892">
          <w:rPr>
            <w:rFonts w:ascii="Times New Roman" w:eastAsia="Times New Roman" w:hAnsi="Times New Roman" w:cs="Times New Roman"/>
            <w:sz w:val="20"/>
            <w:szCs w:val="20"/>
          </w:rPr>
          <w:t xml:space="preserve"> to </w:t>
        </w:r>
        <w:proofErr w:type="spellStart"/>
        <w:r w:rsidR="00476892">
          <w:rPr>
            <w:rFonts w:ascii="Times New Roman" w:eastAsia="Times New Roman" w:hAnsi="Times New Roman" w:cs="Times New Roman"/>
            <w:sz w:val="20"/>
            <w:szCs w:val="20"/>
          </w:rPr>
          <w:t>parameter_type</w:t>
        </w:r>
        <w:proofErr w:type="spellEnd"/>
        <w:r w:rsidR="00476892">
          <w:rPr>
            <w:rFonts w:ascii="Times New Roman" w:eastAsia="Times New Roman" w:hAnsi="Times New Roman" w:cs="Times New Roman"/>
            <w:sz w:val="20"/>
            <w:szCs w:val="20"/>
          </w:rPr>
          <w:t xml:space="preserve"> if mutual identification is not complete (see 33.2.6) and shall assign a value of ‘3’ to parameter type if mutual identification is complete.</w:t>
        </w:r>
      </w:ins>
      <w:ins w:id="193" w:author="Abramson, David" w:date="2014-10-03T15:46:00Z">
        <w:r w:rsidR="00476892">
          <w:rPr>
            <w:rFonts w:ascii="Times New Roman" w:eastAsia="Times New Roman" w:hAnsi="Times New Roman" w:cs="Times New Roman"/>
            <w:sz w:val="20"/>
            <w:szCs w:val="20"/>
          </w:rPr>
          <w:t xml:space="preserve"> When a Type 4 PSE powers a Type 2, Type 3, or Type 4 PD, the PSE may choose to assign a value of ‘1’</w:t>
        </w:r>
      </w:ins>
      <w:ins w:id="194" w:author="Abramson, David" w:date="2014-10-07T17:37:00Z">
        <w:r w:rsidR="00C22993">
          <w:rPr>
            <w:rFonts w:ascii="Times New Roman" w:eastAsia="Times New Roman" w:hAnsi="Times New Roman" w:cs="Times New Roman"/>
            <w:sz w:val="20"/>
            <w:szCs w:val="20"/>
          </w:rPr>
          <w:t>, ‘2’, or ‘3’</w:t>
        </w:r>
      </w:ins>
      <w:ins w:id="195" w:author="Abramson, David" w:date="2014-10-03T15:46:00Z">
        <w:r w:rsidR="00476892">
          <w:rPr>
            <w:rFonts w:ascii="Times New Roman" w:eastAsia="Times New Roman" w:hAnsi="Times New Roman" w:cs="Times New Roman"/>
            <w:sz w:val="20"/>
            <w:szCs w:val="20"/>
          </w:rPr>
          <w:t xml:space="preserve"> to </w:t>
        </w:r>
        <w:proofErr w:type="spellStart"/>
        <w:r w:rsidR="00476892">
          <w:rPr>
            <w:rFonts w:ascii="Times New Roman" w:eastAsia="Times New Roman" w:hAnsi="Times New Roman" w:cs="Times New Roman"/>
            <w:sz w:val="20"/>
            <w:szCs w:val="20"/>
          </w:rPr>
          <w:t>parameter_type</w:t>
        </w:r>
        <w:proofErr w:type="spellEnd"/>
        <w:r w:rsidR="00476892">
          <w:rPr>
            <w:rFonts w:ascii="Times New Roman" w:eastAsia="Times New Roman" w:hAnsi="Times New Roman" w:cs="Times New Roman"/>
            <w:sz w:val="20"/>
            <w:szCs w:val="20"/>
          </w:rPr>
          <w:t xml:space="preserve"> if mutual identification is not complete (see 33.2.6) and shall assign a value of ‘4’ to parameter type if mutual identification is complete.</w:t>
        </w:r>
      </w:ins>
    </w:p>
    <w:p w:rsidR="003C72EA" w:rsidRDefault="003C72EA" w:rsidP="003C72EA">
      <w:pPr>
        <w:spacing w:before="33" w:after="0" w:line="250" w:lineRule="auto"/>
        <w:ind w:left="899" w:right="6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2993" w:rsidRDefault="003C72EA" w:rsidP="00C22993">
      <w:pPr>
        <w:spacing w:after="0" w:line="240" w:lineRule="auto"/>
        <w:ind w:left="899" w:right="59"/>
        <w:jc w:val="both"/>
        <w:rPr>
          <w:ins w:id="196" w:author="Abramson, David" w:date="2014-10-07T17:47:00Z"/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meet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electr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oose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meet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rical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IM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1"/>
          <w:position w:val="-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yp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6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33–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1).</w:t>
      </w:r>
    </w:p>
    <w:p w:rsidR="00C22993" w:rsidRDefault="00C22993" w:rsidP="00C22993">
      <w:pPr>
        <w:spacing w:after="0" w:line="240" w:lineRule="auto"/>
        <w:ind w:left="899" w:right="59"/>
        <w:jc w:val="both"/>
        <w:rPr>
          <w:ins w:id="197" w:author="Abramson, David" w:date="2014-10-07T17:47:00Z"/>
          <w:rFonts w:ascii="Times New Roman" w:eastAsia="Times New Roman" w:hAnsi="Times New Roman" w:cs="Times New Roman"/>
          <w:sz w:val="20"/>
          <w:szCs w:val="20"/>
        </w:rPr>
      </w:pPr>
    </w:p>
    <w:p w:rsidR="00C22993" w:rsidRDefault="00C22993" w:rsidP="00C22993">
      <w:pPr>
        <w:spacing w:after="0" w:line="240" w:lineRule="auto"/>
        <w:ind w:left="899" w:right="59"/>
        <w:jc w:val="both"/>
        <w:rPr>
          <w:ins w:id="198" w:author="Abramson, David" w:date="2014-10-07T17:47:00Z"/>
          <w:rFonts w:ascii="Times New Roman" w:hAnsi="Times New Roman" w:cs="Times New Roman"/>
          <w:color w:val="FF0000"/>
          <w:sz w:val="20"/>
          <w:szCs w:val="20"/>
        </w:rPr>
      </w:pPr>
      <w:ins w:id="199" w:author="Abramson, David" w:date="2014-10-07T17:40:00Z">
        <w:r>
          <w:rPr>
            <w:rFonts w:ascii="Times New Roman" w:hAnsi="Times New Roman" w:cs="Times New Roman"/>
            <w:color w:val="FF0000"/>
            <w:sz w:val="20"/>
            <w:szCs w:val="20"/>
          </w:rPr>
          <w:lastRenderedPageBreak/>
          <w:t>When</w:t>
        </w:r>
        <w:r>
          <w:rPr>
            <w:rFonts w:ascii="Times New Roman" w:hAnsi="Times New Roman" w:cs="Times New Roman"/>
            <w:color w:val="FF0000"/>
            <w:spacing w:val="10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-12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ype</w:t>
        </w:r>
        <w:r>
          <w:rPr>
            <w:rFonts w:ascii="Times New Roman" w:hAnsi="Times New Roman" w:cs="Times New Roman"/>
            <w:color w:val="FF0000"/>
            <w:spacing w:val="-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3 PSE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powers</w:t>
        </w:r>
        <w:r>
          <w:rPr>
            <w:rFonts w:ascii="Times New Roman" w:hAnsi="Times New Roman" w:cs="Times New Roman"/>
            <w:color w:val="FF0000"/>
            <w:spacing w:val="8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</w:t>
        </w:r>
        <w:r>
          <w:rPr>
            <w:rFonts w:ascii="Times New Roman" w:hAnsi="Times New Roman" w:cs="Times New Roman"/>
            <w:color w:val="FF0000"/>
            <w:spacing w:val="1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-14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ype</w:t>
        </w:r>
        <w:r>
          <w:rPr>
            <w:rFonts w:ascii="Times New Roman" w:hAnsi="Times New Roman" w:cs="Times New Roman"/>
            <w:color w:val="FF0000"/>
            <w:spacing w:val="-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1 PD,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the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PSE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s</w:t>
        </w:r>
        <w:r>
          <w:rPr>
            <w:rFonts w:ascii="Times New Roman" w:hAnsi="Times New Roman" w:cs="Times New Roman"/>
            <w:color w:val="FF0000"/>
            <w:spacing w:val="-2"/>
            <w:sz w:val="20"/>
            <w:szCs w:val="20"/>
          </w:rPr>
          <w:t>h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all</w:t>
        </w:r>
        <w:r>
          <w:rPr>
            <w:rFonts w:ascii="Times New Roman" w:hAnsi="Times New Roman" w:cs="Times New Roman"/>
            <w:color w:val="FF0000"/>
            <w:spacing w:val="11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meet</w:t>
        </w:r>
        <w:r>
          <w:rPr>
            <w:rFonts w:ascii="Times New Roman" w:hAnsi="Times New Roman" w:cs="Times New Roman"/>
            <w:color w:val="FF0000"/>
            <w:spacing w:val="11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the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PI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electr</w:t>
        </w:r>
        <w:r>
          <w:rPr>
            <w:rFonts w:ascii="Times New Roman" w:hAnsi="Times New Roman" w:cs="Times New Roman"/>
            <w:color w:val="FF0000"/>
            <w:spacing w:val="-1"/>
            <w:sz w:val="20"/>
            <w:szCs w:val="20"/>
          </w:rPr>
          <w:t>i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cal</w:t>
        </w:r>
        <w:r>
          <w:rPr>
            <w:rFonts w:ascii="Times New Roman" w:hAnsi="Times New Roman" w:cs="Times New Roman"/>
            <w:color w:val="FF0000"/>
            <w:spacing w:val="8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require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m</w:t>
        </w:r>
        <w:r>
          <w:rPr>
            <w:rFonts w:ascii="Times New Roman" w:hAnsi="Times New Roman" w:cs="Times New Roman"/>
            <w:color w:val="FF0000"/>
            <w:spacing w:val="-1"/>
            <w:sz w:val="20"/>
            <w:szCs w:val="20"/>
          </w:rPr>
          <w:t>e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n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ts</w:t>
        </w:r>
        <w:r>
          <w:rPr>
            <w:rFonts w:ascii="Times New Roman" w:hAnsi="Times New Roman" w:cs="Times New Roman"/>
            <w:color w:val="FF0000"/>
            <w:spacing w:val="5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of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a </w:t>
        </w:r>
        <w:r>
          <w:rPr>
            <w:rFonts w:ascii="Times New Roman" w:hAnsi="Times New Roman" w:cs="Times New Roman"/>
            <w:color w:val="FF0000"/>
            <w:spacing w:val="-14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y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pe</w:t>
        </w:r>
        <w:r>
          <w:rPr>
            <w:rFonts w:ascii="Times New Roman" w:hAnsi="Times New Roman" w:cs="Times New Roman"/>
            <w:color w:val="FF0000"/>
            <w:spacing w:val="-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1 PSE,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but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m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ay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c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h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oose</w:t>
        </w:r>
        <w:r>
          <w:rPr>
            <w:rFonts w:ascii="Times New Roman" w:hAnsi="Times New Roman" w:cs="Times New Roman"/>
            <w:color w:val="FF0000"/>
            <w:spacing w:val="10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to</w:t>
        </w:r>
        <w:r>
          <w:rPr>
            <w:rFonts w:ascii="Times New Roman" w:hAnsi="Times New Roman" w:cs="Times New Roman"/>
            <w:color w:val="FF0000"/>
            <w:spacing w:val="1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meet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h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e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elec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rical</w:t>
        </w:r>
        <w:r>
          <w:rPr>
            <w:rFonts w:ascii="Times New Roman" w:hAnsi="Times New Roman" w:cs="Times New Roman"/>
            <w:color w:val="FF0000"/>
            <w:spacing w:val="9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requ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i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re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m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ents</w:t>
        </w:r>
        <w:r>
          <w:rPr>
            <w:rFonts w:ascii="Times New Roman" w:hAnsi="Times New Roman" w:cs="Times New Roman"/>
            <w:color w:val="FF0000"/>
            <w:spacing w:val="6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of</w:t>
        </w:r>
        <w:r>
          <w:rPr>
            <w:rFonts w:ascii="Times New Roman" w:hAnsi="Times New Roman" w:cs="Times New Roman"/>
            <w:color w:val="FF0000"/>
            <w:spacing w:val="1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</w:t>
        </w:r>
        <w:r>
          <w:rPr>
            <w:rFonts w:ascii="Times New Roman" w:hAnsi="Times New Roman" w:cs="Times New Roman"/>
            <w:color w:val="FF0000"/>
            <w:spacing w:val="1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-14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y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pe</w:t>
        </w:r>
        <w:r>
          <w:rPr>
            <w:rFonts w:ascii="Times New Roman" w:hAnsi="Times New Roman" w:cs="Times New Roman"/>
            <w:color w:val="FF0000"/>
            <w:spacing w:val="-3"/>
            <w:sz w:val="20"/>
            <w:szCs w:val="20"/>
          </w:rPr>
          <w:t xml:space="preserve"> </w:t>
        </w:r>
      </w:ins>
      <w:ins w:id="200" w:author="Abramson, David" w:date="2014-10-07T17:46:00Z">
        <w:r>
          <w:rPr>
            <w:rFonts w:ascii="Times New Roman" w:hAnsi="Times New Roman" w:cs="Times New Roman"/>
            <w:color w:val="FF0000"/>
            <w:sz w:val="20"/>
            <w:szCs w:val="20"/>
          </w:rPr>
          <w:t>2 or Type 3</w:t>
        </w:r>
      </w:ins>
      <w:ins w:id="201" w:author="Abramson, David" w:date="2014-10-07T17:40:00Z">
        <w:r>
          <w:rPr>
            <w:rFonts w:ascii="Times New Roman" w:hAnsi="Times New Roman" w:cs="Times New Roman"/>
            <w:color w:val="FF0000"/>
            <w:spacing w:val="15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PSE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for</w:t>
        </w:r>
        <w:r>
          <w:rPr>
            <w:rFonts w:ascii="Times New Roman" w:hAnsi="Times New Roman" w:cs="Times New Roman"/>
            <w:color w:val="FF0000"/>
            <w:spacing w:val="1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-1"/>
            <w:sz w:val="20"/>
            <w:szCs w:val="20"/>
          </w:rPr>
          <w:t>I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Co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n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,</w:t>
        </w:r>
        <w:r>
          <w:rPr>
            <w:rFonts w:ascii="Times New Roman" w:hAnsi="Times New Roman" w:cs="Times New Roman"/>
            <w:color w:val="FF0000"/>
            <w:spacing w:val="11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I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L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IM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, 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L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I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M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,</w:t>
        </w:r>
        <w:r>
          <w:rPr>
            <w:rFonts w:ascii="Times New Roman" w:hAnsi="Times New Roman" w:cs="Times New Roman"/>
            <w:color w:val="FF0000"/>
            <w:spacing w:val="-5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n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d</w:t>
        </w:r>
        <w:r>
          <w:rPr>
            <w:rFonts w:ascii="Times New Roman" w:hAnsi="Times New Roman" w:cs="Times New Roman"/>
            <w:color w:val="FF0000"/>
            <w:spacing w:val="-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</w:t>
        </w:r>
        <w:r>
          <w:rPr>
            <w:rFonts w:ascii="Times New Roman" w:hAnsi="Times New Roman" w:cs="Times New Roman"/>
            <w:color w:val="FF0000"/>
            <w:spacing w:val="-11"/>
            <w:position w:val="-5"/>
            <w:sz w:val="16"/>
            <w:szCs w:val="16"/>
          </w:rPr>
          <w:t>T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yp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e</w:t>
        </w:r>
        <w:r>
          <w:rPr>
            <w:rFonts w:ascii="Times New Roman" w:hAnsi="Times New Roman" w:cs="Times New Roman"/>
            <w:color w:val="FF0000"/>
            <w:spacing w:val="6"/>
            <w:position w:val="-5"/>
            <w:sz w:val="16"/>
            <w:szCs w:val="16"/>
          </w:rPr>
          <w:t xml:space="preserve"> ,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I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Inrush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, I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CUT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(see</w:t>
        </w:r>
        <w:r>
          <w:rPr>
            <w:rFonts w:ascii="Times New Roman" w:hAnsi="Times New Roman" w:cs="Times New Roman"/>
            <w:color w:val="FF0000"/>
            <w:spacing w:val="-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-14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able</w:t>
        </w:r>
        <w:r>
          <w:rPr>
            <w:rFonts w:ascii="Times New Roman" w:hAnsi="Times New Roman" w:cs="Times New Roman"/>
            <w:color w:val="FF0000"/>
            <w:spacing w:val="-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33–</w:t>
        </w:r>
        <w:r>
          <w:rPr>
            <w:rFonts w:ascii="Times New Roman" w:hAnsi="Times New Roman" w:cs="Times New Roman"/>
            <w:color w:val="FF0000"/>
            <w:spacing w:val="-7"/>
            <w:sz w:val="20"/>
            <w:szCs w:val="20"/>
          </w:rPr>
          <w:t>1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1).</w:t>
        </w:r>
      </w:ins>
    </w:p>
    <w:p w:rsidR="00C22993" w:rsidRDefault="00C22993" w:rsidP="00C22993">
      <w:pPr>
        <w:spacing w:after="0" w:line="240" w:lineRule="auto"/>
        <w:ind w:left="899" w:right="59"/>
        <w:jc w:val="both"/>
        <w:rPr>
          <w:ins w:id="202" w:author="Abramson, David" w:date="2014-10-07T17:47:00Z"/>
          <w:rFonts w:ascii="Times New Roman" w:hAnsi="Times New Roman" w:cs="Times New Roman"/>
          <w:color w:val="FF0000"/>
          <w:sz w:val="20"/>
          <w:szCs w:val="20"/>
        </w:rPr>
      </w:pPr>
    </w:p>
    <w:p w:rsidR="00C22993" w:rsidRDefault="00C22993" w:rsidP="00C22993">
      <w:pPr>
        <w:spacing w:after="0" w:line="240" w:lineRule="auto"/>
        <w:ind w:left="899" w:right="59"/>
        <w:jc w:val="both"/>
        <w:rPr>
          <w:ins w:id="203" w:author="Abramson, David" w:date="2014-10-07T17:48:00Z"/>
          <w:rFonts w:ascii="Times New Roman" w:hAnsi="Times New Roman" w:cs="Times New Roman"/>
          <w:color w:val="FF0000"/>
          <w:sz w:val="20"/>
          <w:szCs w:val="20"/>
        </w:rPr>
      </w:pPr>
      <w:ins w:id="204" w:author="Abramson, David" w:date="2014-10-07T17:47:00Z">
        <w:r>
          <w:rPr>
            <w:rFonts w:ascii="Times New Roman" w:hAnsi="Times New Roman" w:cs="Times New Roman"/>
            <w:color w:val="FF0000"/>
            <w:sz w:val="20"/>
            <w:szCs w:val="20"/>
          </w:rPr>
          <w:t>When</w:t>
        </w:r>
        <w:r>
          <w:rPr>
            <w:rFonts w:ascii="Times New Roman" w:hAnsi="Times New Roman" w:cs="Times New Roman"/>
            <w:color w:val="FF0000"/>
            <w:spacing w:val="10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-12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ype</w:t>
        </w:r>
        <w:r>
          <w:rPr>
            <w:rFonts w:ascii="Times New Roman" w:hAnsi="Times New Roman" w:cs="Times New Roman"/>
            <w:color w:val="FF0000"/>
            <w:spacing w:val="-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3 PSE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powers</w:t>
        </w:r>
        <w:r>
          <w:rPr>
            <w:rFonts w:ascii="Times New Roman" w:hAnsi="Times New Roman" w:cs="Times New Roman"/>
            <w:color w:val="FF0000"/>
            <w:spacing w:val="8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</w:t>
        </w:r>
        <w:r>
          <w:rPr>
            <w:rFonts w:ascii="Times New Roman" w:hAnsi="Times New Roman" w:cs="Times New Roman"/>
            <w:color w:val="FF0000"/>
            <w:spacing w:val="1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-14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ype</w:t>
        </w:r>
        <w:r>
          <w:rPr>
            <w:rFonts w:ascii="Times New Roman" w:hAnsi="Times New Roman" w:cs="Times New Roman"/>
            <w:color w:val="FF0000"/>
            <w:spacing w:val="-4"/>
            <w:sz w:val="20"/>
            <w:szCs w:val="20"/>
          </w:rPr>
          <w:t xml:space="preserve"> 2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PD,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the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PSE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s</w:t>
        </w:r>
        <w:r>
          <w:rPr>
            <w:rFonts w:ascii="Times New Roman" w:hAnsi="Times New Roman" w:cs="Times New Roman"/>
            <w:color w:val="FF0000"/>
            <w:spacing w:val="-2"/>
            <w:sz w:val="20"/>
            <w:szCs w:val="20"/>
          </w:rPr>
          <w:t>h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all</w:t>
        </w:r>
        <w:r>
          <w:rPr>
            <w:rFonts w:ascii="Times New Roman" w:hAnsi="Times New Roman" w:cs="Times New Roman"/>
            <w:color w:val="FF0000"/>
            <w:spacing w:val="11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meet</w:t>
        </w:r>
        <w:r>
          <w:rPr>
            <w:rFonts w:ascii="Times New Roman" w:hAnsi="Times New Roman" w:cs="Times New Roman"/>
            <w:color w:val="FF0000"/>
            <w:spacing w:val="11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the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PI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electr</w:t>
        </w:r>
        <w:r>
          <w:rPr>
            <w:rFonts w:ascii="Times New Roman" w:hAnsi="Times New Roman" w:cs="Times New Roman"/>
            <w:color w:val="FF0000"/>
            <w:spacing w:val="-1"/>
            <w:sz w:val="20"/>
            <w:szCs w:val="20"/>
          </w:rPr>
          <w:t>i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cal</w:t>
        </w:r>
        <w:r>
          <w:rPr>
            <w:rFonts w:ascii="Times New Roman" w:hAnsi="Times New Roman" w:cs="Times New Roman"/>
            <w:color w:val="FF0000"/>
            <w:spacing w:val="8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require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m</w:t>
        </w:r>
        <w:r>
          <w:rPr>
            <w:rFonts w:ascii="Times New Roman" w:hAnsi="Times New Roman" w:cs="Times New Roman"/>
            <w:color w:val="FF0000"/>
            <w:spacing w:val="-1"/>
            <w:sz w:val="20"/>
            <w:szCs w:val="20"/>
          </w:rPr>
          <w:t>e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n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ts</w:t>
        </w:r>
        <w:r>
          <w:rPr>
            <w:rFonts w:ascii="Times New Roman" w:hAnsi="Times New Roman" w:cs="Times New Roman"/>
            <w:color w:val="FF0000"/>
            <w:spacing w:val="5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of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a </w:t>
        </w:r>
        <w:r>
          <w:rPr>
            <w:rFonts w:ascii="Times New Roman" w:hAnsi="Times New Roman" w:cs="Times New Roman"/>
            <w:color w:val="FF0000"/>
            <w:spacing w:val="-14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y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pe</w:t>
        </w:r>
        <w:r>
          <w:rPr>
            <w:rFonts w:ascii="Times New Roman" w:hAnsi="Times New Roman" w:cs="Times New Roman"/>
            <w:color w:val="FF0000"/>
            <w:spacing w:val="-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2 PSE,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but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m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ay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c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h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oose</w:t>
        </w:r>
        <w:r>
          <w:rPr>
            <w:rFonts w:ascii="Times New Roman" w:hAnsi="Times New Roman" w:cs="Times New Roman"/>
            <w:color w:val="FF0000"/>
            <w:spacing w:val="10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to</w:t>
        </w:r>
        <w:r>
          <w:rPr>
            <w:rFonts w:ascii="Times New Roman" w:hAnsi="Times New Roman" w:cs="Times New Roman"/>
            <w:color w:val="FF0000"/>
            <w:spacing w:val="1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meet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h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e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elec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rical</w:t>
        </w:r>
        <w:r>
          <w:rPr>
            <w:rFonts w:ascii="Times New Roman" w:hAnsi="Times New Roman" w:cs="Times New Roman"/>
            <w:color w:val="FF0000"/>
            <w:spacing w:val="9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requ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i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re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m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ents</w:t>
        </w:r>
        <w:r>
          <w:rPr>
            <w:rFonts w:ascii="Times New Roman" w:hAnsi="Times New Roman" w:cs="Times New Roman"/>
            <w:color w:val="FF0000"/>
            <w:spacing w:val="6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of</w:t>
        </w:r>
        <w:r>
          <w:rPr>
            <w:rFonts w:ascii="Times New Roman" w:hAnsi="Times New Roman" w:cs="Times New Roman"/>
            <w:color w:val="FF0000"/>
            <w:spacing w:val="1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 Type 3</w:t>
        </w:r>
        <w:r>
          <w:rPr>
            <w:rFonts w:ascii="Times New Roman" w:hAnsi="Times New Roman" w:cs="Times New Roman"/>
            <w:color w:val="FF0000"/>
            <w:spacing w:val="15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PSE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for</w:t>
        </w:r>
        <w:r>
          <w:rPr>
            <w:rFonts w:ascii="Times New Roman" w:hAnsi="Times New Roman" w:cs="Times New Roman"/>
            <w:color w:val="FF0000"/>
            <w:spacing w:val="1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-1"/>
            <w:sz w:val="20"/>
            <w:szCs w:val="20"/>
          </w:rPr>
          <w:t>I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Co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n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,</w:t>
        </w:r>
        <w:r>
          <w:rPr>
            <w:rFonts w:ascii="Times New Roman" w:hAnsi="Times New Roman" w:cs="Times New Roman"/>
            <w:color w:val="FF0000"/>
            <w:spacing w:val="11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I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L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IM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, 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L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I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M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,</w:t>
        </w:r>
        <w:r>
          <w:rPr>
            <w:rFonts w:ascii="Times New Roman" w:hAnsi="Times New Roman" w:cs="Times New Roman"/>
            <w:color w:val="FF0000"/>
            <w:spacing w:val="-5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n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d</w:t>
        </w:r>
        <w:r>
          <w:rPr>
            <w:rFonts w:ascii="Times New Roman" w:hAnsi="Times New Roman" w:cs="Times New Roman"/>
            <w:color w:val="FF0000"/>
            <w:spacing w:val="-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</w:t>
        </w:r>
        <w:r>
          <w:rPr>
            <w:rFonts w:ascii="Times New Roman" w:hAnsi="Times New Roman" w:cs="Times New Roman"/>
            <w:color w:val="FF0000"/>
            <w:spacing w:val="-11"/>
            <w:position w:val="-5"/>
            <w:sz w:val="16"/>
            <w:szCs w:val="16"/>
          </w:rPr>
          <w:t>T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yp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e</w:t>
        </w:r>
        <w:r>
          <w:rPr>
            <w:rFonts w:ascii="Times New Roman" w:hAnsi="Times New Roman" w:cs="Times New Roman"/>
            <w:color w:val="FF0000"/>
            <w:spacing w:val="6"/>
            <w:position w:val="-5"/>
            <w:sz w:val="16"/>
            <w:szCs w:val="16"/>
          </w:rPr>
          <w:t xml:space="preserve"> ,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I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Inrush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, I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CUT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(see</w:t>
        </w:r>
        <w:r>
          <w:rPr>
            <w:rFonts w:ascii="Times New Roman" w:hAnsi="Times New Roman" w:cs="Times New Roman"/>
            <w:color w:val="FF0000"/>
            <w:spacing w:val="-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-14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able</w:t>
        </w:r>
        <w:r>
          <w:rPr>
            <w:rFonts w:ascii="Times New Roman" w:hAnsi="Times New Roman" w:cs="Times New Roman"/>
            <w:color w:val="FF0000"/>
            <w:spacing w:val="-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33–</w:t>
        </w:r>
        <w:r>
          <w:rPr>
            <w:rFonts w:ascii="Times New Roman" w:hAnsi="Times New Roman" w:cs="Times New Roman"/>
            <w:color w:val="FF0000"/>
            <w:spacing w:val="-7"/>
            <w:sz w:val="20"/>
            <w:szCs w:val="20"/>
          </w:rPr>
          <w:t>1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1). </w:t>
        </w:r>
      </w:ins>
    </w:p>
    <w:p w:rsidR="00C22993" w:rsidRDefault="00C22993" w:rsidP="00C22993">
      <w:pPr>
        <w:spacing w:after="0" w:line="240" w:lineRule="auto"/>
        <w:ind w:left="899" w:right="59"/>
        <w:jc w:val="both"/>
        <w:rPr>
          <w:ins w:id="205" w:author="Abramson, David" w:date="2014-10-07T17:47:00Z"/>
          <w:rFonts w:ascii="Times New Roman" w:hAnsi="Times New Roman" w:cs="Times New Roman"/>
          <w:color w:val="FF0000"/>
          <w:sz w:val="20"/>
          <w:szCs w:val="20"/>
        </w:rPr>
      </w:pPr>
    </w:p>
    <w:p w:rsidR="00C22993" w:rsidRDefault="00C22993" w:rsidP="00C22993">
      <w:pPr>
        <w:spacing w:after="0" w:line="240" w:lineRule="auto"/>
        <w:ind w:left="899" w:right="59"/>
        <w:jc w:val="both"/>
        <w:rPr>
          <w:ins w:id="206" w:author="Abramson, David" w:date="2014-10-07T17:48:00Z"/>
          <w:rFonts w:ascii="Times New Roman" w:hAnsi="Times New Roman" w:cs="Times New Roman"/>
          <w:color w:val="FF0000"/>
          <w:sz w:val="20"/>
          <w:szCs w:val="20"/>
        </w:rPr>
      </w:pPr>
      <w:ins w:id="207" w:author="Abramson, David" w:date="2014-10-07T17:48:00Z">
        <w:r>
          <w:rPr>
            <w:rFonts w:ascii="Times New Roman" w:hAnsi="Times New Roman" w:cs="Times New Roman"/>
            <w:color w:val="FF0000"/>
            <w:sz w:val="20"/>
            <w:szCs w:val="20"/>
          </w:rPr>
          <w:t>When</w:t>
        </w:r>
        <w:r>
          <w:rPr>
            <w:rFonts w:ascii="Times New Roman" w:hAnsi="Times New Roman" w:cs="Times New Roman"/>
            <w:color w:val="FF0000"/>
            <w:spacing w:val="10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-12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ype</w:t>
        </w:r>
        <w:r>
          <w:rPr>
            <w:rFonts w:ascii="Times New Roman" w:hAnsi="Times New Roman" w:cs="Times New Roman"/>
            <w:color w:val="FF0000"/>
            <w:spacing w:val="-3"/>
            <w:sz w:val="20"/>
            <w:szCs w:val="20"/>
          </w:rPr>
          <w:t xml:space="preserve"> 4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PSE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powers</w:t>
        </w:r>
        <w:r>
          <w:rPr>
            <w:rFonts w:ascii="Times New Roman" w:hAnsi="Times New Roman" w:cs="Times New Roman"/>
            <w:color w:val="FF0000"/>
            <w:spacing w:val="8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</w:t>
        </w:r>
        <w:r>
          <w:rPr>
            <w:rFonts w:ascii="Times New Roman" w:hAnsi="Times New Roman" w:cs="Times New Roman"/>
            <w:color w:val="FF0000"/>
            <w:spacing w:val="1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-14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ype</w:t>
        </w:r>
        <w:r>
          <w:rPr>
            <w:rFonts w:ascii="Times New Roman" w:hAnsi="Times New Roman" w:cs="Times New Roman"/>
            <w:color w:val="FF0000"/>
            <w:spacing w:val="-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1 PD,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the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PSE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s</w:t>
        </w:r>
        <w:r>
          <w:rPr>
            <w:rFonts w:ascii="Times New Roman" w:hAnsi="Times New Roman" w:cs="Times New Roman"/>
            <w:color w:val="FF0000"/>
            <w:spacing w:val="-2"/>
            <w:sz w:val="20"/>
            <w:szCs w:val="20"/>
          </w:rPr>
          <w:t>h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all</w:t>
        </w:r>
        <w:r>
          <w:rPr>
            <w:rFonts w:ascii="Times New Roman" w:hAnsi="Times New Roman" w:cs="Times New Roman"/>
            <w:color w:val="FF0000"/>
            <w:spacing w:val="11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meet</w:t>
        </w:r>
        <w:r>
          <w:rPr>
            <w:rFonts w:ascii="Times New Roman" w:hAnsi="Times New Roman" w:cs="Times New Roman"/>
            <w:color w:val="FF0000"/>
            <w:spacing w:val="11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the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PI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electr</w:t>
        </w:r>
        <w:r>
          <w:rPr>
            <w:rFonts w:ascii="Times New Roman" w:hAnsi="Times New Roman" w:cs="Times New Roman"/>
            <w:color w:val="FF0000"/>
            <w:spacing w:val="-1"/>
            <w:sz w:val="20"/>
            <w:szCs w:val="20"/>
          </w:rPr>
          <w:t>i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cal</w:t>
        </w:r>
        <w:r>
          <w:rPr>
            <w:rFonts w:ascii="Times New Roman" w:hAnsi="Times New Roman" w:cs="Times New Roman"/>
            <w:color w:val="FF0000"/>
            <w:spacing w:val="8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require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m</w:t>
        </w:r>
        <w:r>
          <w:rPr>
            <w:rFonts w:ascii="Times New Roman" w:hAnsi="Times New Roman" w:cs="Times New Roman"/>
            <w:color w:val="FF0000"/>
            <w:spacing w:val="-1"/>
            <w:sz w:val="20"/>
            <w:szCs w:val="20"/>
          </w:rPr>
          <w:t>e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n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ts</w:t>
        </w:r>
        <w:r>
          <w:rPr>
            <w:rFonts w:ascii="Times New Roman" w:hAnsi="Times New Roman" w:cs="Times New Roman"/>
            <w:color w:val="FF0000"/>
            <w:spacing w:val="5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of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a </w:t>
        </w:r>
        <w:r>
          <w:rPr>
            <w:rFonts w:ascii="Times New Roman" w:hAnsi="Times New Roman" w:cs="Times New Roman"/>
            <w:color w:val="FF0000"/>
            <w:spacing w:val="-14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y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pe</w:t>
        </w:r>
        <w:r>
          <w:rPr>
            <w:rFonts w:ascii="Times New Roman" w:hAnsi="Times New Roman" w:cs="Times New Roman"/>
            <w:color w:val="FF0000"/>
            <w:spacing w:val="-4"/>
            <w:sz w:val="20"/>
            <w:szCs w:val="20"/>
          </w:rPr>
          <w:t xml:space="preserve"> 1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PSE,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but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m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ay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c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h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oose</w:t>
        </w:r>
        <w:r>
          <w:rPr>
            <w:rFonts w:ascii="Times New Roman" w:hAnsi="Times New Roman" w:cs="Times New Roman"/>
            <w:color w:val="FF0000"/>
            <w:spacing w:val="10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to</w:t>
        </w:r>
        <w:r>
          <w:rPr>
            <w:rFonts w:ascii="Times New Roman" w:hAnsi="Times New Roman" w:cs="Times New Roman"/>
            <w:color w:val="FF0000"/>
            <w:spacing w:val="1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meet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h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e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elec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rical</w:t>
        </w:r>
        <w:r>
          <w:rPr>
            <w:rFonts w:ascii="Times New Roman" w:hAnsi="Times New Roman" w:cs="Times New Roman"/>
            <w:color w:val="FF0000"/>
            <w:spacing w:val="9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requ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i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re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m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ents</w:t>
        </w:r>
        <w:r>
          <w:rPr>
            <w:rFonts w:ascii="Times New Roman" w:hAnsi="Times New Roman" w:cs="Times New Roman"/>
            <w:color w:val="FF0000"/>
            <w:spacing w:val="6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of</w:t>
        </w:r>
        <w:r>
          <w:rPr>
            <w:rFonts w:ascii="Times New Roman" w:hAnsi="Times New Roman" w:cs="Times New Roman"/>
            <w:color w:val="FF0000"/>
            <w:spacing w:val="1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</w:t>
        </w:r>
        <w:r>
          <w:rPr>
            <w:rFonts w:ascii="Times New Roman" w:hAnsi="Times New Roman" w:cs="Times New Roman"/>
            <w:color w:val="FF0000"/>
            <w:spacing w:val="1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-14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y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pe</w:t>
        </w:r>
        <w:r>
          <w:rPr>
            <w:rFonts w:ascii="Times New Roman" w:hAnsi="Times New Roman" w:cs="Times New Roman"/>
            <w:color w:val="FF0000"/>
            <w:spacing w:val="-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2, Type 3, or Type 4</w:t>
        </w:r>
        <w:r>
          <w:rPr>
            <w:rFonts w:ascii="Times New Roman" w:hAnsi="Times New Roman" w:cs="Times New Roman"/>
            <w:color w:val="FF0000"/>
            <w:spacing w:val="15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PSE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for</w:t>
        </w:r>
        <w:r>
          <w:rPr>
            <w:rFonts w:ascii="Times New Roman" w:hAnsi="Times New Roman" w:cs="Times New Roman"/>
            <w:color w:val="FF0000"/>
            <w:spacing w:val="1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-1"/>
            <w:sz w:val="20"/>
            <w:szCs w:val="20"/>
          </w:rPr>
          <w:t>I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Co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n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,</w:t>
        </w:r>
        <w:r>
          <w:rPr>
            <w:rFonts w:ascii="Times New Roman" w:hAnsi="Times New Roman" w:cs="Times New Roman"/>
            <w:color w:val="FF0000"/>
            <w:spacing w:val="11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I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L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IM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, 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L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I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M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,</w:t>
        </w:r>
        <w:r>
          <w:rPr>
            <w:rFonts w:ascii="Times New Roman" w:hAnsi="Times New Roman" w:cs="Times New Roman"/>
            <w:color w:val="FF0000"/>
            <w:spacing w:val="-5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n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d</w:t>
        </w:r>
        <w:r>
          <w:rPr>
            <w:rFonts w:ascii="Times New Roman" w:hAnsi="Times New Roman" w:cs="Times New Roman"/>
            <w:color w:val="FF0000"/>
            <w:spacing w:val="-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</w:t>
        </w:r>
        <w:r>
          <w:rPr>
            <w:rFonts w:ascii="Times New Roman" w:hAnsi="Times New Roman" w:cs="Times New Roman"/>
            <w:color w:val="FF0000"/>
            <w:spacing w:val="-11"/>
            <w:position w:val="-5"/>
            <w:sz w:val="16"/>
            <w:szCs w:val="16"/>
          </w:rPr>
          <w:t>T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yp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e</w:t>
        </w:r>
        <w:r>
          <w:rPr>
            <w:rFonts w:ascii="Times New Roman" w:hAnsi="Times New Roman" w:cs="Times New Roman"/>
            <w:color w:val="FF0000"/>
            <w:spacing w:val="6"/>
            <w:position w:val="-5"/>
            <w:sz w:val="16"/>
            <w:szCs w:val="16"/>
          </w:rPr>
          <w:t xml:space="preserve"> ,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I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Inrush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, I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CUT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(see</w:t>
        </w:r>
        <w:r>
          <w:rPr>
            <w:rFonts w:ascii="Times New Roman" w:hAnsi="Times New Roman" w:cs="Times New Roman"/>
            <w:color w:val="FF0000"/>
            <w:spacing w:val="-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-14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able</w:t>
        </w:r>
        <w:r>
          <w:rPr>
            <w:rFonts w:ascii="Times New Roman" w:hAnsi="Times New Roman" w:cs="Times New Roman"/>
            <w:color w:val="FF0000"/>
            <w:spacing w:val="-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33–</w:t>
        </w:r>
        <w:r>
          <w:rPr>
            <w:rFonts w:ascii="Times New Roman" w:hAnsi="Times New Roman" w:cs="Times New Roman"/>
            <w:color w:val="FF0000"/>
            <w:spacing w:val="-7"/>
            <w:sz w:val="20"/>
            <w:szCs w:val="20"/>
          </w:rPr>
          <w:t>1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1).</w:t>
        </w:r>
      </w:ins>
    </w:p>
    <w:p w:rsidR="003C72EA" w:rsidRDefault="003C72EA" w:rsidP="003C72EA">
      <w:pPr>
        <w:spacing w:after="0" w:line="247" w:lineRule="auto"/>
        <w:ind w:left="899" w:right="59"/>
        <w:jc w:val="both"/>
        <w:rPr>
          <w:ins w:id="208" w:author="Abramson, David" w:date="2014-10-07T17:49:00Z"/>
          <w:rFonts w:ascii="Times New Roman" w:eastAsia="Times New Roman" w:hAnsi="Times New Roman" w:cs="Times New Roman"/>
          <w:sz w:val="20"/>
          <w:szCs w:val="20"/>
        </w:rPr>
      </w:pPr>
    </w:p>
    <w:p w:rsidR="00C22993" w:rsidRDefault="00C22993" w:rsidP="00C22993">
      <w:pPr>
        <w:spacing w:after="0" w:line="240" w:lineRule="auto"/>
        <w:ind w:left="899" w:right="59"/>
        <w:jc w:val="both"/>
        <w:rPr>
          <w:ins w:id="209" w:author="Abramson, David" w:date="2014-10-07T17:49:00Z"/>
          <w:rFonts w:ascii="Times New Roman" w:hAnsi="Times New Roman" w:cs="Times New Roman"/>
          <w:color w:val="FF0000"/>
          <w:sz w:val="20"/>
          <w:szCs w:val="20"/>
        </w:rPr>
      </w:pPr>
      <w:ins w:id="210" w:author="Abramson, David" w:date="2014-10-07T17:49:00Z">
        <w:r>
          <w:rPr>
            <w:rFonts w:ascii="Times New Roman" w:hAnsi="Times New Roman" w:cs="Times New Roman"/>
            <w:color w:val="FF0000"/>
            <w:sz w:val="20"/>
            <w:szCs w:val="20"/>
          </w:rPr>
          <w:t>When</w:t>
        </w:r>
        <w:r>
          <w:rPr>
            <w:rFonts w:ascii="Times New Roman" w:hAnsi="Times New Roman" w:cs="Times New Roman"/>
            <w:color w:val="FF0000"/>
            <w:spacing w:val="10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-12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ype</w:t>
        </w:r>
        <w:r>
          <w:rPr>
            <w:rFonts w:ascii="Times New Roman" w:hAnsi="Times New Roman" w:cs="Times New Roman"/>
            <w:color w:val="FF0000"/>
            <w:spacing w:val="-3"/>
            <w:sz w:val="20"/>
            <w:szCs w:val="20"/>
          </w:rPr>
          <w:t xml:space="preserve"> 4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PSE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powers</w:t>
        </w:r>
        <w:r>
          <w:rPr>
            <w:rFonts w:ascii="Times New Roman" w:hAnsi="Times New Roman" w:cs="Times New Roman"/>
            <w:color w:val="FF0000"/>
            <w:spacing w:val="8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</w:t>
        </w:r>
        <w:r>
          <w:rPr>
            <w:rFonts w:ascii="Times New Roman" w:hAnsi="Times New Roman" w:cs="Times New Roman"/>
            <w:color w:val="FF0000"/>
            <w:spacing w:val="1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-14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ype</w:t>
        </w:r>
        <w:r>
          <w:rPr>
            <w:rFonts w:ascii="Times New Roman" w:hAnsi="Times New Roman" w:cs="Times New Roman"/>
            <w:color w:val="FF0000"/>
            <w:spacing w:val="-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2 PD,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the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PSE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s</w:t>
        </w:r>
        <w:r>
          <w:rPr>
            <w:rFonts w:ascii="Times New Roman" w:hAnsi="Times New Roman" w:cs="Times New Roman"/>
            <w:color w:val="FF0000"/>
            <w:spacing w:val="-2"/>
            <w:sz w:val="20"/>
            <w:szCs w:val="20"/>
          </w:rPr>
          <w:t>h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all</w:t>
        </w:r>
        <w:r>
          <w:rPr>
            <w:rFonts w:ascii="Times New Roman" w:hAnsi="Times New Roman" w:cs="Times New Roman"/>
            <w:color w:val="FF0000"/>
            <w:spacing w:val="11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meet</w:t>
        </w:r>
        <w:r>
          <w:rPr>
            <w:rFonts w:ascii="Times New Roman" w:hAnsi="Times New Roman" w:cs="Times New Roman"/>
            <w:color w:val="FF0000"/>
            <w:spacing w:val="11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the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PI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electr</w:t>
        </w:r>
        <w:r>
          <w:rPr>
            <w:rFonts w:ascii="Times New Roman" w:hAnsi="Times New Roman" w:cs="Times New Roman"/>
            <w:color w:val="FF0000"/>
            <w:spacing w:val="-1"/>
            <w:sz w:val="20"/>
            <w:szCs w:val="20"/>
          </w:rPr>
          <w:t>i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cal</w:t>
        </w:r>
        <w:r>
          <w:rPr>
            <w:rFonts w:ascii="Times New Roman" w:hAnsi="Times New Roman" w:cs="Times New Roman"/>
            <w:color w:val="FF0000"/>
            <w:spacing w:val="8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require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m</w:t>
        </w:r>
        <w:r>
          <w:rPr>
            <w:rFonts w:ascii="Times New Roman" w:hAnsi="Times New Roman" w:cs="Times New Roman"/>
            <w:color w:val="FF0000"/>
            <w:spacing w:val="-1"/>
            <w:sz w:val="20"/>
            <w:szCs w:val="20"/>
          </w:rPr>
          <w:t>e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n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ts</w:t>
        </w:r>
        <w:r>
          <w:rPr>
            <w:rFonts w:ascii="Times New Roman" w:hAnsi="Times New Roman" w:cs="Times New Roman"/>
            <w:color w:val="FF0000"/>
            <w:spacing w:val="5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of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a </w:t>
        </w:r>
        <w:r>
          <w:rPr>
            <w:rFonts w:ascii="Times New Roman" w:hAnsi="Times New Roman" w:cs="Times New Roman"/>
            <w:color w:val="FF0000"/>
            <w:spacing w:val="-14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y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pe</w:t>
        </w:r>
        <w:r>
          <w:rPr>
            <w:rFonts w:ascii="Times New Roman" w:hAnsi="Times New Roman" w:cs="Times New Roman"/>
            <w:color w:val="FF0000"/>
            <w:spacing w:val="-4"/>
            <w:sz w:val="20"/>
            <w:szCs w:val="20"/>
          </w:rPr>
          <w:t xml:space="preserve"> 2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PSE,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but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m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ay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c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h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oose</w:t>
        </w:r>
        <w:r>
          <w:rPr>
            <w:rFonts w:ascii="Times New Roman" w:hAnsi="Times New Roman" w:cs="Times New Roman"/>
            <w:color w:val="FF0000"/>
            <w:spacing w:val="10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to</w:t>
        </w:r>
        <w:r>
          <w:rPr>
            <w:rFonts w:ascii="Times New Roman" w:hAnsi="Times New Roman" w:cs="Times New Roman"/>
            <w:color w:val="FF0000"/>
            <w:spacing w:val="1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meet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h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e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elec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rical</w:t>
        </w:r>
        <w:r>
          <w:rPr>
            <w:rFonts w:ascii="Times New Roman" w:hAnsi="Times New Roman" w:cs="Times New Roman"/>
            <w:color w:val="FF0000"/>
            <w:spacing w:val="9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requ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i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re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m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ents</w:t>
        </w:r>
        <w:r>
          <w:rPr>
            <w:rFonts w:ascii="Times New Roman" w:hAnsi="Times New Roman" w:cs="Times New Roman"/>
            <w:color w:val="FF0000"/>
            <w:spacing w:val="6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of</w:t>
        </w:r>
        <w:r>
          <w:rPr>
            <w:rFonts w:ascii="Times New Roman" w:hAnsi="Times New Roman" w:cs="Times New Roman"/>
            <w:color w:val="FF0000"/>
            <w:spacing w:val="1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 Type 3 or Type 4</w:t>
        </w:r>
        <w:r>
          <w:rPr>
            <w:rFonts w:ascii="Times New Roman" w:hAnsi="Times New Roman" w:cs="Times New Roman"/>
            <w:color w:val="FF0000"/>
            <w:spacing w:val="15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PSE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for</w:t>
        </w:r>
        <w:r>
          <w:rPr>
            <w:rFonts w:ascii="Times New Roman" w:hAnsi="Times New Roman" w:cs="Times New Roman"/>
            <w:color w:val="FF0000"/>
            <w:spacing w:val="1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-1"/>
            <w:sz w:val="20"/>
            <w:szCs w:val="20"/>
          </w:rPr>
          <w:t>I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Co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n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,</w:t>
        </w:r>
        <w:r>
          <w:rPr>
            <w:rFonts w:ascii="Times New Roman" w:hAnsi="Times New Roman" w:cs="Times New Roman"/>
            <w:color w:val="FF0000"/>
            <w:spacing w:val="11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I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L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IM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, 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L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I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M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,</w:t>
        </w:r>
        <w:r>
          <w:rPr>
            <w:rFonts w:ascii="Times New Roman" w:hAnsi="Times New Roman" w:cs="Times New Roman"/>
            <w:color w:val="FF0000"/>
            <w:spacing w:val="-5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n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d</w:t>
        </w:r>
        <w:r>
          <w:rPr>
            <w:rFonts w:ascii="Times New Roman" w:hAnsi="Times New Roman" w:cs="Times New Roman"/>
            <w:color w:val="FF0000"/>
            <w:spacing w:val="-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</w:t>
        </w:r>
        <w:r>
          <w:rPr>
            <w:rFonts w:ascii="Times New Roman" w:hAnsi="Times New Roman" w:cs="Times New Roman"/>
            <w:color w:val="FF0000"/>
            <w:spacing w:val="-11"/>
            <w:position w:val="-5"/>
            <w:sz w:val="16"/>
            <w:szCs w:val="16"/>
          </w:rPr>
          <w:t>T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yp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e</w:t>
        </w:r>
        <w:r>
          <w:rPr>
            <w:rFonts w:ascii="Times New Roman" w:hAnsi="Times New Roman" w:cs="Times New Roman"/>
            <w:color w:val="FF0000"/>
            <w:spacing w:val="6"/>
            <w:position w:val="-5"/>
            <w:sz w:val="16"/>
            <w:szCs w:val="16"/>
          </w:rPr>
          <w:t xml:space="preserve"> ,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I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Inrush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, I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CUT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(see</w:t>
        </w:r>
        <w:r>
          <w:rPr>
            <w:rFonts w:ascii="Times New Roman" w:hAnsi="Times New Roman" w:cs="Times New Roman"/>
            <w:color w:val="FF0000"/>
            <w:spacing w:val="-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-14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able</w:t>
        </w:r>
        <w:r>
          <w:rPr>
            <w:rFonts w:ascii="Times New Roman" w:hAnsi="Times New Roman" w:cs="Times New Roman"/>
            <w:color w:val="FF0000"/>
            <w:spacing w:val="-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33–</w:t>
        </w:r>
        <w:r>
          <w:rPr>
            <w:rFonts w:ascii="Times New Roman" w:hAnsi="Times New Roman" w:cs="Times New Roman"/>
            <w:color w:val="FF0000"/>
            <w:spacing w:val="-7"/>
            <w:sz w:val="20"/>
            <w:szCs w:val="20"/>
          </w:rPr>
          <w:t>1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1).</w:t>
        </w:r>
      </w:ins>
    </w:p>
    <w:p w:rsidR="00C22993" w:rsidRDefault="00C22993" w:rsidP="003C72EA">
      <w:pPr>
        <w:spacing w:after="0" w:line="247" w:lineRule="auto"/>
        <w:ind w:left="899" w:right="59"/>
        <w:jc w:val="both"/>
        <w:rPr>
          <w:ins w:id="211" w:author="Abramson, David" w:date="2014-10-07T17:49:00Z"/>
          <w:rFonts w:ascii="Times New Roman" w:eastAsia="Times New Roman" w:hAnsi="Times New Roman" w:cs="Times New Roman"/>
          <w:sz w:val="20"/>
          <w:szCs w:val="20"/>
        </w:rPr>
      </w:pPr>
    </w:p>
    <w:p w:rsidR="00AA7169" w:rsidRDefault="00AA7169" w:rsidP="00AA7169">
      <w:pPr>
        <w:spacing w:after="0" w:line="240" w:lineRule="auto"/>
        <w:ind w:left="899" w:right="59"/>
        <w:jc w:val="both"/>
        <w:rPr>
          <w:ins w:id="212" w:author="Abramson, David" w:date="2014-10-07T17:49:00Z"/>
          <w:rFonts w:ascii="Times New Roman" w:hAnsi="Times New Roman" w:cs="Times New Roman"/>
          <w:color w:val="FF0000"/>
          <w:sz w:val="20"/>
          <w:szCs w:val="20"/>
        </w:rPr>
      </w:pPr>
      <w:ins w:id="213" w:author="Abramson, David" w:date="2014-10-07T17:49:00Z">
        <w:r>
          <w:rPr>
            <w:rFonts w:ascii="Times New Roman" w:hAnsi="Times New Roman" w:cs="Times New Roman"/>
            <w:color w:val="FF0000"/>
            <w:sz w:val="20"/>
            <w:szCs w:val="20"/>
          </w:rPr>
          <w:t>When</w:t>
        </w:r>
        <w:r>
          <w:rPr>
            <w:rFonts w:ascii="Times New Roman" w:hAnsi="Times New Roman" w:cs="Times New Roman"/>
            <w:color w:val="FF0000"/>
            <w:spacing w:val="10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-12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ype</w:t>
        </w:r>
        <w:r>
          <w:rPr>
            <w:rFonts w:ascii="Times New Roman" w:hAnsi="Times New Roman" w:cs="Times New Roman"/>
            <w:color w:val="FF0000"/>
            <w:spacing w:val="-3"/>
            <w:sz w:val="20"/>
            <w:szCs w:val="20"/>
          </w:rPr>
          <w:t xml:space="preserve"> 4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PSE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powers</w:t>
        </w:r>
        <w:r>
          <w:rPr>
            <w:rFonts w:ascii="Times New Roman" w:hAnsi="Times New Roman" w:cs="Times New Roman"/>
            <w:color w:val="FF0000"/>
            <w:spacing w:val="8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</w:t>
        </w:r>
        <w:r>
          <w:rPr>
            <w:rFonts w:ascii="Times New Roman" w:hAnsi="Times New Roman" w:cs="Times New Roman"/>
            <w:color w:val="FF0000"/>
            <w:spacing w:val="1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-14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ype</w:t>
        </w:r>
        <w:r>
          <w:rPr>
            <w:rFonts w:ascii="Times New Roman" w:hAnsi="Times New Roman" w:cs="Times New Roman"/>
            <w:color w:val="FF0000"/>
            <w:spacing w:val="-4"/>
            <w:sz w:val="20"/>
            <w:szCs w:val="20"/>
          </w:rPr>
          <w:t xml:space="preserve"> 3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PD,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the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PSE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s</w:t>
        </w:r>
        <w:r>
          <w:rPr>
            <w:rFonts w:ascii="Times New Roman" w:hAnsi="Times New Roman" w:cs="Times New Roman"/>
            <w:color w:val="FF0000"/>
            <w:spacing w:val="-2"/>
            <w:sz w:val="20"/>
            <w:szCs w:val="20"/>
          </w:rPr>
          <w:t>h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all</w:t>
        </w:r>
        <w:r>
          <w:rPr>
            <w:rFonts w:ascii="Times New Roman" w:hAnsi="Times New Roman" w:cs="Times New Roman"/>
            <w:color w:val="FF0000"/>
            <w:spacing w:val="11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meet</w:t>
        </w:r>
        <w:r>
          <w:rPr>
            <w:rFonts w:ascii="Times New Roman" w:hAnsi="Times New Roman" w:cs="Times New Roman"/>
            <w:color w:val="FF0000"/>
            <w:spacing w:val="11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the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PI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electr</w:t>
        </w:r>
        <w:r>
          <w:rPr>
            <w:rFonts w:ascii="Times New Roman" w:hAnsi="Times New Roman" w:cs="Times New Roman"/>
            <w:color w:val="FF0000"/>
            <w:spacing w:val="-1"/>
            <w:sz w:val="20"/>
            <w:szCs w:val="20"/>
          </w:rPr>
          <w:t>i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cal</w:t>
        </w:r>
        <w:r>
          <w:rPr>
            <w:rFonts w:ascii="Times New Roman" w:hAnsi="Times New Roman" w:cs="Times New Roman"/>
            <w:color w:val="FF0000"/>
            <w:spacing w:val="8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require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m</w:t>
        </w:r>
        <w:r>
          <w:rPr>
            <w:rFonts w:ascii="Times New Roman" w:hAnsi="Times New Roman" w:cs="Times New Roman"/>
            <w:color w:val="FF0000"/>
            <w:spacing w:val="-1"/>
            <w:sz w:val="20"/>
            <w:szCs w:val="20"/>
          </w:rPr>
          <w:t>e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n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ts</w:t>
        </w:r>
        <w:r>
          <w:rPr>
            <w:rFonts w:ascii="Times New Roman" w:hAnsi="Times New Roman" w:cs="Times New Roman"/>
            <w:color w:val="FF0000"/>
            <w:spacing w:val="5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of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a </w:t>
        </w:r>
        <w:r>
          <w:rPr>
            <w:rFonts w:ascii="Times New Roman" w:hAnsi="Times New Roman" w:cs="Times New Roman"/>
            <w:color w:val="FF0000"/>
            <w:spacing w:val="-14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y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pe</w:t>
        </w:r>
        <w:r>
          <w:rPr>
            <w:rFonts w:ascii="Times New Roman" w:hAnsi="Times New Roman" w:cs="Times New Roman"/>
            <w:color w:val="FF0000"/>
            <w:spacing w:val="-4"/>
            <w:sz w:val="20"/>
            <w:szCs w:val="20"/>
          </w:rPr>
          <w:t xml:space="preserve"> </w:t>
        </w:r>
      </w:ins>
      <w:ins w:id="214" w:author="Abramson, David" w:date="2014-10-07T17:50:00Z">
        <w:r>
          <w:rPr>
            <w:rFonts w:ascii="Times New Roman" w:hAnsi="Times New Roman" w:cs="Times New Roman"/>
            <w:color w:val="FF0000"/>
            <w:spacing w:val="-4"/>
            <w:sz w:val="20"/>
            <w:szCs w:val="20"/>
          </w:rPr>
          <w:t>3</w:t>
        </w:r>
      </w:ins>
      <w:ins w:id="215" w:author="Abramson, David" w:date="2014-10-07T17:49:00Z"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PSE,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but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m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ay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c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h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oose</w:t>
        </w:r>
        <w:r>
          <w:rPr>
            <w:rFonts w:ascii="Times New Roman" w:hAnsi="Times New Roman" w:cs="Times New Roman"/>
            <w:color w:val="FF0000"/>
            <w:spacing w:val="10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to</w:t>
        </w:r>
        <w:r>
          <w:rPr>
            <w:rFonts w:ascii="Times New Roman" w:hAnsi="Times New Roman" w:cs="Times New Roman"/>
            <w:color w:val="FF0000"/>
            <w:spacing w:val="1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meet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h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e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elec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rical</w:t>
        </w:r>
        <w:r>
          <w:rPr>
            <w:rFonts w:ascii="Times New Roman" w:hAnsi="Times New Roman" w:cs="Times New Roman"/>
            <w:color w:val="FF0000"/>
            <w:spacing w:val="9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requ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i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re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m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ents</w:t>
        </w:r>
        <w:r>
          <w:rPr>
            <w:rFonts w:ascii="Times New Roman" w:hAnsi="Times New Roman" w:cs="Times New Roman"/>
            <w:color w:val="FF0000"/>
            <w:spacing w:val="6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of</w:t>
        </w:r>
        <w:r>
          <w:rPr>
            <w:rFonts w:ascii="Times New Roman" w:hAnsi="Times New Roman" w:cs="Times New Roman"/>
            <w:color w:val="FF0000"/>
            <w:spacing w:val="1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 Type 4</w:t>
        </w:r>
        <w:r>
          <w:rPr>
            <w:rFonts w:ascii="Times New Roman" w:hAnsi="Times New Roman" w:cs="Times New Roman"/>
            <w:color w:val="FF0000"/>
            <w:spacing w:val="15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PSE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for</w:t>
        </w:r>
        <w:r>
          <w:rPr>
            <w:rFonts w:ascii="Times New Roman" w:hAnsi="Times New Roman" w:cs="Times New Roman"/>
            <w:color w:val="FF0000"/>
            <w:spacing w:val="1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-1"/>
            <w:sz w:val="20"/>
            <w:szCs w:val="20"/>
          </w:rPr>
          <w:t>I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Co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n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,</w:t>
        </w:r>
        <w:r>
          <w:rPr>
            <w:rFonts w:ascii="Times New Roman" w:hAnsi="Times New Roman" w:cs="Times New Roman"/>
            <w:color w:val="FF0000"/>
            <w:spacing w:val="11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I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L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IM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, 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L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I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M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,</w:t>
        </w:r>
        <w:r>
          <w:rPr>
            <w:rFonts w:ascii="Times New Roman" w:hAnsi="Times New Roman" w:cs="Times New Roman"/>
            <w:color w:val="FF0000"/>
            <w:spacing w:val="-5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n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d</w:t>
        </w:r>
        <w:r>
          <w:rPr>
            <w:rFonts w:ascii="Times New Roman" w:hAnsi="Times New Roman" w:cs="Times New Roman"/>
            <w:color w:val="FF0000"/>
            <w:spacing w:val="-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</w:t>
        </w:r>
        <w:r>
          <w:rPr>
            <w:rFonts w:ascii="Times New Roman" w:hAnsi="Times New Roman" w:cs="Times New Roman"/>
            <w:color w:val="FF0000"/>
            <w:spacing w:val="-11"/>
            <w:position w:val="-5"/>
            <w:sz w:val="16"/>
            <w:szCs w:val="16"/>
          </w:rPr>
          <w:t>T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yp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e</w:t>
        </w:r>
        <w:r>
          <w:rPr>
            <w:rFonts w:ascii="Times New Roman" w:hAnsi="Times New Roman" w:cs="Times New Roman"/>
            <w:color w:val="FF0000"/>
            <w:spacing w:val="6"/>
            <w:position w:val="-5"/>
            <w:sz w:val="16"/>
            <w:szCs w:val="16"/>
          </w:rPr>
          <w:t xml:space="preserve"> ,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I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Inrush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, I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CUT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(see</w:t>
        </w:r>
        <w:r>
          <w:rPr>
            <w:rFonts w:ascii="Times New Roman" w:hAnsi="Times New Roman" w:cs="Times New Roman"/>
            <w:color w:val="FF0000"/>
            <w:spacing w:val="-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-14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able</w:t>
        </w:r>
        <w:r>
          <w:rPr>
            <w:rFonts w:ascii="Times New Roman" w:hAnsi="Times New Roman" w:cs="Times New Roman"/>
            <w:color w:val="FF0000"/>
            <w:spacing w:val="-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33–</w:t>
        </w:r>
        <w:r>
          <w:rPr>
            <w:rFonts w:ascii="Times New Roman" w:hAnsi="Times New Roman" w:cs="Times New Roman"/>
            <w:color w:val="FF0000"/>
            <w:spacing w:val="-7"/>
            <w:sz w:val="20"/>
            <w:szCs w:val="20"/>
          </w:rPr>
          <w:t>1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1).</w:t>
        </w:r>
      </w:ins>
    </w:p>
    <w:p w:rsidR="00476892" w:rsidDel="00E8476B" w:rsidRDefault="00476892" w:rsidP="003C72EA">
      <w:pPr>
        <w:spacing w:after="0" w:line="247" w:lineRule="auto"/>
        <w:ind w:left="899" w:right="59"/>
        <w:jc w:val="both"/>
        <w:rPr>
          <w:del w:id="216" w:author="Abramson, David" w:date="2014-10-16T23:54:00Z"/>
          <w:rFonts w:ascii="Times New Roman" w:eastAsia="Times New Roman" w:hAnsi="Times New Roman" w:cs="Times New Roman"/>
          <w:sz w:val="20"/>
          <w:szCs w:val="20"/>
        </w:rPr>
      </w:pPr>
    </w:p>
    <w:p w:rsidR="00476892" w:rsidRDefault="0047689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476892" w:rsidRDefault="00B26C85" w:rsidP="003C72EA">
      <w:pPr>
        <w:spacing w:after="0" w:line="247" w:lineRule="auto"/>
        <w:ind w:left="899" w:right="59"/>
        <w:jc w:val="both"/>
        <w:rPr>
          <w:rFonts w:ascii="Times New Roman" w:eastAsia="Times New Roman" w:hAnsi="Times New Roman" w:cs="Times New Roman"/>
          <w:sz w:val="20"/>
          <w:szCs w:val="20"/>
        </w:rPr>
      </w:pPr>
      <w:ins w:id="217" w:author="Abramson, David" w:date="2014-10-28T15:52:00Z">
        <w:r>
          <w:rPr>
            <w:rFonts w:ascii="Times New Roman" w:eastAsia="Times New Roman" w:hAnsi="Times New Roman" w:cs="Times New Roman"/>
            <w:sz w:val="20"/>
            <w:szCs w:val="20"/>
          </w:rPr>
          <w:lastRenderedPageBreak/>
          <w:t>NOTE:  This State Diagram is only representative of a single classification algorithm (single PD).</w:t>
        </w:r>
      </w:ins>
    </w:p>
    <w:p w:rsidR="003C72EA" w:rsidRDefault="003C72EA" w:rsidP="00A131A6">
      <w:pPr>
        <w:widowControl w:val="0"/>
        <w:spacing w:after="0" w:line="240" w:lineRule="auto"/>
        <w:ind w:left="140" w:right="3268"/>
        <w:jc w:val="both"/>
        <w:rPr>
          <w:rFonts w:ascii="Arial" w:eastAsia="Arial" w:hAnsi="Arial" w:cs="Arial"/>
          <w:b/>
          <w:bCs/>
          <w:sz w:val="20"/>
          <w:szCs w:val="20"/>
        </w:rPr>
      </w:pPr>
      <w:bookmarkStart w:id="218" w:name="_GoBack"/>
      <w:bookmarkEnd w:id="218"/>
      <w:r>
        <w:rPr>
          <w:rFonts w:ascii="Arial" w:eastAsia="Arial" w:hAnsi="Arial" w:cs="Arial"/>
          <w:b/>
          <w:bCs/>
          <w:noProof/>
          <w:sz w:val="20"/>
          <w:szCs w:val="20"/>
        </w:rPr>
        <w:drawing>
          <wp:inline distT="0" distB="0" distL="0" distR="0" wp14:anchorId="6BBA8260" wp14:editId="6D288612">
            <wp:extent cx="5650662" cy="800099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E_state_diagram_MutualID_modified_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0662" cy="800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2EA" w:rsidRDefault="003C72EA" w:rsidP="00A131A6">
      <w:pPr>
        <w:widowControl w:val="0"/>
        <w:spacing w:after="0" w:line="240" w:lineRule="auto"/>
        <w:ind w:left="140" w:right="3268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3C72EA" w:rsidRDefault="003C72EA" w:rsidP="003C72EA">
      <w:pPr>
        <w:widowControl w:val="0"/>
        <w:spacing w:after="0" w:line="240" w:lineRule="auto"/>
        <w:ind w:left="140" w:right="-10"/>
        <w:jc w:val="center"/>
        <w:rPr>
          <w:rFonts w:ascii="Arial" w:eastAsia="Arial" w:hAnsi="Arial" w:cs="Arial"/>
          <w:b/>
          <w:bCs/>
          <w:i/>
          <w:spacing w:val="1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Figure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33–9—PSE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ate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diagram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ued)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br w:type="page"/>
      </w:r>
    </w:p>
    <w:p w:rsidR="003C72EA" w:rsidRDefault="003C72EA" w:rsidP="003C72EA">
      <w:pPr>
        <w:widowControl w:val="0"/>
        <w:spacing w:after="0" w:line="240" w:lineRule="auto"/>
        <w:ind w:left="140" w:right="3268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3C72EA" w:rsidRDefault="003C72EA" w:rsidP="00A131A6">
      <w:pPr>
        <w:widowControl w:val="0"/>
        <w:spacing w:after="0" w:line="240" w:lineRule="auto"/>
        <w:ind w:left="140" w:right="3268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A131A6" w:rsidRPr="00A131A6" w:rsidRDefault="00A131A6" w:rsidP="00A131A6">
      <w:pPr>
        <w:widowControl w:val="0"/>
        <w:spacing w:after="0" w:line="240" w:lineRule="auto"/>
        <w:ind w:left="140" w:right="3268"/>
        <w:jc w:val="both"/>
        <w:rPr>
          <w:rFonts w:ascii="Arial" w:eastAsia="Arial" w:hAnsi="Arial" w:cs="Arial"/>
          <w:sz w:val="20"/>
          <w:szCs w:val="20"/>
        </w:rPr>
      </w:pPr>
      <w:r w:rsidRPr="00A131A6">
        <w:rPr>
          <w:rFonts w:ascii="Arial" w:eastAsia="Arial" w:hAnsi="Arial" w:cs="Arial"/>
          <w:b/>
          <w:bCs/>
          <w:sz w:val="20"/>
          <w:szCs w:val="20"/>
        </w:rPr>
        <w:t>3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3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.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2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.6</w:t>
      </w:r>
      <w:r w:rsidRPr="00A131A6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PSE</w:t>
      </w:r>
      <w:r w:rsidRPr="00A131A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c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a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ss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if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c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t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io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n</w:t>
      </w:r>
      <w:r w:rsidRPr="00A131A6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of</w:t>
      </w:r>
      <w:r w:rsidRPr="00A131A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P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s</w:t>
      </w:r>
      <w:r w:rsidRPr="00A131A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a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d</w:t>
      </w:r>
      <w:r w:rsidRPr="00A131A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m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t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ua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l</w:t>
      </w:r>
      <w:r w:rsidRPr="00A131A6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131A6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en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t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fi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ca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ti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A131A6" w:rsidRPr="00A131A6" w:rsidRDefault="00A131A6" w:rsidP="00A131A6">
      <w:pPr>
        <w:widowControl w:val="0"/>
        <w:spacing w:before="11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A131A6" w:rsidRPr="00A131A6" w:rsidRDefault="00A131A6" w:rsidP="00A131A6">
      <w:pPr>
        <w:widowControl w:val="0"/>
        <w:spacing w:after="0" w:line="250" w:lineRule="auto"/>
        <w:ind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ili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query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PD</w:t>
      </w:r>
      <w:r w:rsidRPr="00A131A6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determi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wer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uiremen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 of</w:t>
      </w:r>
      <w:r w:rsidRPr="00A131A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PD</w:t>
      </w:r>
      <w:r w:rsidRPr="00A131A6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A131A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led classification. The</w:t>
      </w:r>
      <w:r w:rsidRPr="00A131A6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interrogation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A131A6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wer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assificat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func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ion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nte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ded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esta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lish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ual ide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tificat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A131A6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ended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use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wi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advanced</w:t>
      </w:r>
      <w:r w:rsidRPr="00A131A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features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such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power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manag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ment.</w:t>
      </w:r>
    </w:p>
    <w:p w:rsidR="00A131A6" w:rsidRPr="00A131A6" w:rsidRDefault="00A131A6" w:rsidP="00A131A6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A131A6" w:rsidRPr="00A131A6" w:rsidRDefault="00F65072" w:rsidP="00F65072">
      <w:pPr>
        <w:widowControl w:val="0"/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</w:rPr>
      </w:pPr>
      <w:ins w:id="219" w:author="Abramson, David" w:date="2014-10-03T16:10:00Z"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Mutual</w:t>
        </w:r>
        <w:r w:rsidRPr="00F65072">
          <w:rPr>
            <w:rFonts w:ascii="Times New Roman" w:eastAsia="Times New Roman" w:hAnsi="Times New Roman" w:cs="Times New Roman"/>
            <w:spacing w:val="9"/>
            <w:sz w:val="20"/>
            <w:szCs w:val="20"/>
          </w:rPr>
          <w:t xml:space="preserve"> 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identification</w:t>
        </w:r>
        <w:r w:rsidRPr="00F65072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 xml:space="preserve"> 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is</w:t>
        </w:r>
        <w:r w:rsidRPr="00F65072">
          <w:rPr>
            <w:rFonts w:ascii="Times New Roman" w:eastAsia="Times New Roman" w:hAnsi="Times New Roman" w:cs="Times New Roman"/>
            <w:spacing w:val="13"/>
            <w:sz w:val="20"/>
            <w:szCs w:val="20"/>
          </w:rPr>
          <w:t xml:space="preserve"> 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F65072">
          <w:rPr>
            <w:rFonts w:ascii="Times New Roman" w:eastAsia="Times New Roman" w:hAnsi="Times New Roman" w:cs="Times New Roman"/>
            <w:spacing w:val="12"/>
            <w:sz w:val="20"/>
            <w:szCs w:val="20"/>
          </w:rPr>
          <w:t xml:space="preserve"> 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mechanism</w:t>
        </w:r>
        <w:r w:rsidRPr="00F65072">
          <w:rPr>
            <w:rFonts w:ascii="Times New Roman" w:eastAsia="Times New Roman" w:hAnsi="Times New Roman" w:cs="Times New Roman"/>
            <w:spacing w:val="6"/>
            <w:sz w:val="20"/>
            <w:szCs w:val="20"/>
          </w:rPr>
          <w:t xml:space="preserve"> </w:t>
        </w:r>
        <w:r w:rsidRPr="00F6507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hat</w:t>
        </w:r>
        <w:r w:rsidRPr="00F65072">
          <w:rPr>
            <w:rFonts w:ascii="Times New Roman" w:eastAsia="Times New Roman" w:hAnsi="Times New Roman" w:cs="Times New Roman"/>
            <w:spacing w:val="12"/>
            <w:sz w:val="20"/>
            <w:szCs w:val="20"/>
          </w:rPr>
          <w:t xml:space="preserve"> 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all</w:t>
        </w:r>
        <w:r w:rsidRPr="00F6507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ws</w:t>
        </w:r>
        <w:r w:rsidRPr="00F65072">
          <w:rPr>
            <w:rFonts w:ascii="Times New Roman" w:eastAsia="Times New Roman" w:hAnsi="Times New Roman" w:cs="Times New Roman"/>
            <w:spacing w:val="9"/>
            <w:sz w:val="20"/>
            <w:szCs w:val="20"/>
          </w:rPr>
          <w:t xml:space="preserve"> a </w:t>
        </w:r>
        <w:r w:rsidRPr="00F65072">
          <w:rPr>
            <w:rFonts w:ascii="Times New Roman" w:eastAsia="Times New Roman" w:hAnsi="Times New Roman" w:cs="Times New Roman"/>
            <w:spacing w:val="-14"/>
            <w:sz w:val="20"/>
            <w:szCs w:val="20"/>
          </w:rPr>
          <w:t>T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ype</w:t>
        </w:r>
        <w:r w:rsidRPr="00F65072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 xml:space="preserve">2, </w:t>
        </w:r>
        <w:r w:rsidRPr="00F65072">
          <w:rPr>
            <w:rFonts w:ascii="Times New Roman" w:eastAsia="Times New Roman" w:hAnsi="Times New Roman" w:cs="Times New Roman"/>
            <w:spacing w:val="14"/>
            <w:sz w:val="20"/>
            <w:szCs w:val="20"/>
          </w:rPr>
          <w:t xml:space="preserve">Type 3, or Type 4 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PD</w:t>
        </w:r>
        <w:r w:rsidRPr="00F65072">
          <w:rPr>
            <w:rFonts w:ascii="Times New Roman" w:eastAsia="Times New Roman" w:hAnsi="Times New Roman" w:cs="Times New Roman"/>
            <w:spacing w:val="12"/>
            <w:sz w:val="20"/>
            <w:szCs w:val="20"/>
          </w:rPr>
          <w:t xml:space="preserve"> 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to</w:t>
        </w:r>
        <w:r w:rsidRPr="00F65072">
          <w:rPr>
            <w:rFonts w:ascii="Times New Roman" w:eastAsia="Times New Roman" w:hAnsi="Times New Roman" w:cs="Times New Roman"/>
            <w:spacing w:val="13"/>
            <w:sz w:val="20"/>
            <w:szCs w:val="20"/>
          </w:rPr>
          <w:t xml:space="preserve"> 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d</w:t>
        </w:r>
        <w:r w:rsidRPr="00F6507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F65072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>f</w:t>
        </w:r>
        <w:r w:rsidRPr="00F6507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f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eren</w:t>
        </w:r>
        <w:r w:rsidRPr="00F6507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iate</w:t>
        </w:r>
        <w:r w:rsidRPr="00F65072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 xml:space="preserve"> between </w:t>
        </w:r>
        <w:r w:rsidRPr="00F65072">
          <w:rPr>
            <w:rFonts w:ascii="Times New Roman" w:eastAsia="Times New Roman" w:hAnsi="Times New Roman" w:cs="Times New Roman"/>
            <w:spacing w:val="-14"/>
            <w:sz w:val="20"/>
            <w:szCs w:val="20"/>
          </w:rPr>
          <w:t>T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ype</w:t>
        </w:r>
        <w:r w:rsidRPr="00F65072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1, Type 2, Type3, and Type4</w:t>
        </w:r>
        <w:r w:rsidRPr="00F65072">
          <w:rPr>
            <w:rFonts w:ascii="Times New Roman" w:eastAsia="Times New Roman" w:hAnsi="Times New Roman" w:cs="Times New Roman"/>
            <w:spacing w:val="14"/>
            <w:sz w:val="20"/>
            <w:szCs w:val="20"/>
          </w:rPr>
          <w:t xml:space="preserve"> 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PSEs.</w:t>
        </w:r>
        <w:r w:rsidRPr="00F65072">
          <w:rPr>
            <w:rFonts w:ascii="Times New Roman" w:eastAsia="Times New Roman" w:hAnsi="Times New Roman" w:cs="Times New Roman"/>
            <w:spacing w:val="15"/>
            <w:sz w:val="20"/>
            <w:szCs w:val="20"/>
          </w:rPr>
          <w:t xml:space="preserve"> 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A</w:t>
        </w:r>
        <w:r w:rsidRPr="00F6507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d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dit</w:t>
        </w:r>
        <w:r w:rsidRPr="00F6507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ona</w:t>
        </w:r>
        <w:r w:rsidRPr="00F6507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l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l</w:t>
        </w:r>
        <w:r w:rsidRPr="00F65072">
          <w:rPr>
            <w:rFonts w:ascii="Times New Roman" w:eastAsia="Times New Roman" w:hAnsi="Times New Roman" w:cs="Times New Roman"/>
            <w:spacing w:val="-13"/>
            <w:sz w:val="20"/>
            <w:szCs w:val="20"/>
          </w:rPr>
          <w:t>y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,</w:t>
        </w:r>
        <w:r w:rsidRPr="00F65072">
          <w:rPr>
            <w:rFonts w:ascii="Times New Roman" w:eastAsia="Times New Roman" w:hAnsi="Times New Roman" w:cs="Times New Roman"/>
            <w:spacing w:val="9"/>
            <w:sz w:val="20"/>
            <w:szCs w:val="20"/>
          </w:rPr>
          <w:t xml:space="preserve"> 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m</w:t>
        </w:r>
        <w:r w:rsidRPr="00F6507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u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tual</w:t>
        </w:r>
        <w:r w:rsidRPr="00F65072">
          <w:rPr>
            <w:rFonts w:ascii="Times New Roman" w:eastAsia="Times New Roman" w:hAnsi="Times New Roman" w:cs="Times New Roman"/>
            <w:spacing w:val="14"/>
            <w:sz w:val="20"/>
            <w:szCs w:val="20"/>
          </w:rPr>
          <w:t xml:space="preserve"> </w:t>
        </w:r>
        <w:r w:rsidRPr="00F6507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dent</w:t>
        </w:r>
        <w:r w:rsidRPr="00F6507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f</w:t>
        </w:r>
        <w:r w:rsidRPr="00F6507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ca</w:t>
        </w:r>
        <w:r w:rsidRPr="00F6507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ion</w:t>
        </w:r>
        <w:r w:rsidRPr="00F65072">
          <w:rPr>
            <w:rFonts w:ascii="Times New Roman" w:eastAsia="Times New Roman" w:hAnsi="Times New Roman" w:cs="Times New Roman"/>
            <w:spacing w:val="9"/>
            <w:sz w:val="20"/>
            <w:szCs w:val="20"/>
          </w:rPr>
          <w:t xml:space="preserve"> 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a</w:t>
        </w:r>
        <w:r w:rsidRPr="00F6507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l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lo</w:t>
        </w:r>
        <w:r w:rsidRPr="00F6507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w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s</w:t>
        </w:r>
        <w:r w:rsidRPr="00F65072">
          <w:rPr>
            <w:rFonts w:ascii="Times New Roman" w:eastAsia="Times New Roman" w:hAnsi="Times New Roman" w:cs="Times New Roman"/>
            <w:spacing w:val="14"/>
            <w:sz w:val="20"/>
            <w:szCs w:val="20"/>
          </w:rPr>
          <w:t xml:space="preserve"> a </w:t>
        </w:r>
        <w:r w:rsidRPr="00F65072">
          <w:rPr>
            <w:rFonts w:ascii="Times New Roman" w:eastAsia="Times New Roman" w:hAnsi="Times New Roman" w:cs="Times New Roman"/>
            <w:spacing w:val="-14"/>
            <w:sz w:val="20"/>
            <w:szCs w:val="20"/>
          </w:rPr>
          <w:t>T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y</w:t>
        </w:r>
        <w:r w:rsidRPr="00F6507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p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Pr="00F65072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2, Type 3,</w:t>
        </w:r>
        <w:r w:rsidRPr="00F65072">
          <w:rPr>
            <w:rFonts w:ascii="Times New Roman" w:eastAsia="Times New Roman" w:hAnsi="Times New Roman" w:cs="Times New Roman"/>
            <w:spacing w:val="19"/>
            <w:sz w:val="20"/>
            <w:szCs w:val="20"/>
          </w:rPr>
          <w:t xml:space="preserve"> or Type 4 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PSE</w:t>
        </w:r>
        <w:r w:rsidRPr="00F65072">
          <w:rPr>
            <w:rFonts w:ascii="Times New Roman" w:eastAsia="Times New Roman" w:hAnsi="Times New Roman" w:cs="Times New Roman"/>
            <w:spacing w:val="16"/>
            <w:sz w:val="20"/>
            <w:szCs w:val="20"/>
          </w:rPr>
          <w:t xml:space="preserve"> 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to</w:t>
        </w:r>
        <w:r w:rsidRPr="00F65072">
          <w:rPr>
            <w:rFonts w:ascii="Times New Roman" w:eastAsia="Times New Roman" w:hAnsi="Times New Roman" w:cs="Times New Roman"/>
            <w:spacing w:val="18"/>
            <w:sz w:val="20"/>
            <w:szCs w:val="20"/>
          </w:rPr>
          <w:t xml:space="preserve"> </w:t>
        </w:r>
        <w:r w:rsidRPr="00F6507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d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i</w:t>
        </w:r>
        <w:r w:rsidRPr="00F65072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>f</w:t>
        </w:r>
        <w:r w:rsidRPr="00F6507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f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ere</w:t>
        </w:r>
        <w:r w:rsidRPr="00F6507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n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tiate</w:t>
        </w:r>
        <w:r w:rsidRPr="00F65072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t xml:space="preserve"> 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be</w:t>
        </w:r>
        <w:r w:rsidRPr="00F6507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ween</w:t>
        </w:r>
        <w:r w:rsidRPr="00F65072">
          <w:rPr>
            <w:rFonts w:ascii="Times New Roman" w:eastAsia="Times New Roman" w:hAnsi="Times New Roman" w:cs="Times New Roman"/>
            <w:spacing w:val="13"/>
            <w:sz w:val="20"/>
            <w:szCs w:val="20"/>
          </w:rPr>
          <w:t xml:space="preserve"> </w:t>
        </w:r>
        <w:r w:rsidRPr="00F65072">
          <w:rPr>
            <w:rFonts w:ascii="Times New Roman" w:eastAsia="Times New Roman" w:hAnsi="Times New Roman" w:cs="Times New Roman"/>
            <w:spacing w:val="-14"/>
            <w:sz w:val="20"/>
            <w:szCs w:val="20"/>
          </w:rPr>
          <w:t>T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y</w:t>
        </w:r>
        <w:r w:rsidRPr="00F6507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p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Pr="00F65072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 w:rsidRPr="00F65072">
          <w:rPr>
            <w:rFonts w:ascii="Times New Roman" w:eastAsia="Times New Roman" w:hAnsi="Times New Roman" w:cs="Times New Roman"/>
            <w:spacing w:val="19"/>
            <w:sz w:val="20"/>
            <w:szCs w:val="20"/>
          </w:rPr>
          <w:t xml:space="preserve">, </w:t>
        </w:r>
        <w:r w:rsidRPr="00F65072">
          <w:rPr>
            <w:rFonts w:ascii="Times New Roman" w:eastAsia="Times New Roman" w:hAnsi="Times New Roman" w:cs="Times New Roman"/>
            <w:spacing w:val="-12"/>
            <w:sz w:val="20"/>
            <w:szCs w:val="20"/>
          </w:rPr>
          <w:t>T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ype</w:t>
        </w:r>
        <w:r w:rsidRPr="00F65072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2, Type 3, and Type 4 PDs.</w:t>
        </w:r>
      </w:ins>
      <w:ins w:id="220" w:author="Abramson, David" w:date="2014-10-03T16:11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PDs</w:t>
      </w:r>
      <w:r w:rsidR="00A131A6"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or</w:t>
      </w:r>
      <w:r w:rsidR="00A131A6"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PSEs</w:t>
      </w:r>
      <w:r w:rsidR="00A131A6" w:rsidRPr="00A131A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="00A131A6"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at</w:t>
      </w:r>
      <w:r w:rsidR="00A131A6"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A131A6"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o</w:t>
      </w:r>
      <w:r w:rsidR="00A131A6"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131A6"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ot</w:t>
      </w:r>
      <w:r w:rsidR="00A131A6"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im</w:t>
      </w:r>
      <w:r w:rsidR="00A131A6"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le</w:t>
      </w:r>
      <w:r w:rsidR="00A131A6"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ent</w:t>
      </w:r>
      <w:r w:rsidR="00A131A6" w:rsidRPr="00A131A6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class</w:t>
      </w:r>
      <w:r w:rsidR="00A131A6"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f</w:t>
      </w:r>
      <w:r w:rsidR="00A131A6"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ca</w:t>
      </w:r>
      <w:r w:rsidR="00A131A6"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ion</w:t>
      </w:r>
      <w:r w:rsidR="00A131A6" w:rsidRPr="00A131A6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w</w:t>
      </w:r>
      <w:r w:rsidR="00A131A6"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ll</w:t>
      </w:r>
      <w:r w:rsidR="00A131A6"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not</w:t>
      </w:r>
      <w:r w:rsidR="00A131A6"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A131A6"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able</w:t>
      </w:r>
      <w:r w:rsidR="00A131A6"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="00A131A6"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c</w:t>
      </w:r>
      <w:r w:rsidR="00A131A6"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m</w:t>
      </w:r>
      <w:r w:rsidR="00A131A6"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lete</w:t>
      </w:r>
      <w:r w:rsidR="00A131A6" w:rsidRPr="00A131A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mu</w:t>
      </w:r>
      <w:r w:rsidR="00A131A6"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ual</w:t>
      </w:r>
      <w:r w:rsidR="00A131A6" w:rsidRPr="00A131A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ide</w:t>
      </w:r>
      <w:r w:rsidR="00A131A6"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tificat</w:t>
      </w:r>
      <w:r w:rsidR="00A131A6"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on</w:t>
      </w:r>
      <w:r w:rsidR="00A131A6"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and can</w:t>
      </w:r>
      <w:r w:rsidR="00A131A6"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on</w:t>
      </w:r>
      <w:r w:rsidR="00A131A6"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y</w:t>
      </w:r>
      <w:r w:rsidR="00A131A6"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perform</w:t>
      </w:r>
      <w:r w:rsidR="00A131A6"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="00A131A6"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131A6"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="00A131A6"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pe</w:t>
      </w:r>
      <w:r w:rsidR="00A131A6"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1</w:t>
      </w:r>
      <w:r w:rsidR="00A131A6"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131A6"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evices.</w:t>
      </w:r>
    </w:p>
    <w:p w:rsidR="00A131A6" w:rsidRPr="00A131A6" w:rsidRDefault="00A131A6" w:rsidP="00A131A6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A131A6" w:rsidRPr="00A131A6" w:rsidRDefault="00A131A6" w:rsidP="00A131A6">
      <w:pPr>
        <w:widowControl w:val="0"/>
        <w:spacing w:after="0" w:line="240" w:lineRule="auto"/>
        <w:ind w:right="493"/>
        <w:jc w:val="both"/>
        <w:rPr>
          <w:rFonts w:ascii="Calibri" w:eastAsia="Calibri" w:hAnsi="Calibri" w:cs="Times New Roman"/>
          <w:sz w:val="11"/>
          <w:szCs w:val="11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t>There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two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forms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assification:</w:t>
      </w:r>
      <w:r w:rsidRPr="00A131A6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Physical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Layer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fica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ion</w:t>
      </w:r>
      <w:r w:rsidRPr="00A131A6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Link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Layer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classification.</w:t>
      </w:r>
    </w:p>
    <w:p w:rsidR="00A131A6" w:rsidRPr="00A131A6" w:rsidRDefault="00A131A6" w:rsidP="00A131A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A131A6" w:rsidRPr="00A131A6" w:rsidRDefault="00A131A6" w:rsidP="00A131A6">
      <w:pPr>
        <w:widowControl w:val="0"/>
        <w:spacing w:before="28" w:after="0" w:line="240" w:lineRule="exact"/>
        <w:ind w:right="5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t>Physical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Layer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classification occurs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before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up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lies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power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PD</w:t>
      </w:r>
      <w:r w:rsidRPr="00A131A6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erts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voltage on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PI</w:t>
      </w:r>
      <w:r w:rsidRPr="00A131A6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A131A6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PD</w:t>
      </w:r>
      <w:r w:rsidRPr="00A131A6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respo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ds</w:t>
      </w:r>
      <w:r w:rsidRPr="00A131A6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A131A6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current</w:t>
      </w:r>
      <w:r w:rsidRPr="00A131A6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representing</w:t>
      </w:r>
      <w:r w:rsidRPr="00A131A6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limited</w:t>
      </w:r>
      <w:r w:rsidRPr="00A131A6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A131A6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131A6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wer</w:t>
      </w:r>
      <w:r w:rsidRPr="00A131A6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fi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ation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. Based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respo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 xml:space="preserve">se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PD,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mum p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wer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utp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Cl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a</w:t>
      </w:r>
      <w:r w:rsidRPr="00A131A6"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s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s</w:t>
      </w:r>
      <w:r w:rsidRPr="00A131A6">
        <w:rPr>
          <w:rFonts w:ascii="Times New Roman" w:eastAsia="Times New Roman" w:hAnsi="Times New Roman" w:cs="Times New Roman"/>
          <w:spacing w:val="11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shown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 Equat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A131A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(3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–3).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Ph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ys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ical</w:t>
      </w:r>
      <w:r w:rsidRPr="00A131A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Layer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classificati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enc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asses</w:t>
      </w:r>
      <w:r w:rsidRPr="00A131A6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eth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ds,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known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1-Event</w:t>
      </w:r>
      <w:r w:rsidRPr="00A131A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Physical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Layer classification</w:t>
      </w:r>
      <w:r w:rsidRPr="00A131A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(see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33.2.6.1)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del w:id="221" w:author="Abramson, David" w:date="2014-10-01T17:00:00Z">
        <w:r w:rsidRPr="00A131A6" w:rsidDel="008B5E29">
          <w:rPr>
            <w:rFonts w:ascii="Times New Roman" w:eastAsia="Times New Roman" w:hAnsi="Times New Roman" w:cs="Times New Roman"/>
            <w:sz w:val="20"/>
            <w:szCs w:val="20"/>
          </w:rPr>
          <w:delText>2</w:delText>
        </w:r>
      </w:del>
      <w:ins w:id="222" w:author="Abramson, David" w:date="2014-10-01T17:00:00Z">
        <w:r w:rsidR="008B5E29">
          <w:rPr>
            <w:rFonts w:ascii="Times New Roman" w:eastAsia="Times New Roman" w:hAnsi="Times New Roman" w:cs="Times New Roman"/>
            <w:sz w:val="20"/>
            <w:szCs w:val="20"/>
          </w:rPr>
          <w:t>Multiple</w:t>
        </w:r>
      </w:ins>
      <w:r w:rsidRPr="00A131A6">
        <w:rPr>
          <w:rFonts w:ascii="Times New Roman" w:eastAsia="Times New Roman" w:hAnsi="Times New Roman" w:cs="Times New Roman"/>
          <w:sz w:val="20"/>
          <w:szCs w:val="20"/>
        </w:rPr>
        <w:t>-Event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Physical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Layer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sification</w:t>
      </w:r>
      <w:r w:rsidRPr="00A131A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ee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 xml:space="preserve">33.2.6.2). </w:t>
      </w:r>
    </w:p>
    <w:p w:rsidR="00A131A6" w:rsidRPr="00A131A6" w:rsidRDefault="00A131A6" w:rsidP="00A131A6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A131A6" w:rsidRPr="00A131A6" w:rsidRDefault="00A131A6" w:rsidP="00A131A6">
      <w:pPr>
        <w:widowControl w:val="0"/>
        <w:spacing w:after="0" w:line="240" w:lineRule="exact"/>
        <w:ind w:right="5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um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power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ou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put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art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cular PD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ass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defined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Equa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ion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(33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–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3). Alternativel</w:t>
      </w:r>
      <w:r w:rsidRPr="00A131A6">
        <w:rPr>
          <w:rFonts w:ascii="Times New Roman" w:eastAsia="Times New Roman" w:hAnsi="Times New Roman" w:cs="Times New Roman"/>
          <w:spacing w:val="-13"/>
          <w:sz w:val="20"/>
          <w:szCs w:val="20"/>
        </w:rPr>
        <w:t>y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, PSE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implementations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P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SE</w:t>
      </w:r>
      <w:r w:rsidRPr="00A131A6">
        <w:rPr>
          <w:rFonts w:ascii="Times New Roman" w:eastAsia="Times New Roman" w:hAnsi="Times New Roman" w:cs="Times New Roman"/>
          <w:spacing w:val="6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=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proofErr w:type="spellStart"/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Po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r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t_P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S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E</w:t>
      </w:r>
      <w:proofErr w:type="spellEnd"/>
      <w:r w:rsidRPr="00A131A6">
        <w:rPr>
          <w:rFonts w:ascii="Times New Roman" w:eastAsia="Times New Roman" w:hAnsi="Times New Roman" w:cs="Times New Roman"/>
          <w:spacing w:val="2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A131A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</w:t>
      </w:r>
      <w:r w:rsidRPr="00A131A6"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h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an</w:t>
      </w:r>
      <w:r w:rsidRPr="00A131A6">
        <w:rPr>
          <w:rFonts w:ascii="Times New Roman" w:eastAsia="Times New Roman" w:hAnsi="Times New Roman" w:cs="Times New Roman"/>
          <w:spacing w:val="6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=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Start"/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Ch</w:t>
      </w:r>
      <w:proofErr w:type="spellEnd"/>
      <w:r w:rsidRPr="00A131A6">
        <w:rPr>
          <w:rFonts w:ascii="Times New Roman" w:eastAsia="Times New Roman" w:hAnsi="Times New Roman" w:cs="Times New Roman"/>
          <w:spacing w:val="8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max</w:t>
      </w:r>
      <w:r w:rsidRPr="00A131A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arrive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- ma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gi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values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sh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wn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3–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131A6" w:rsidRPr="00A131A6" w:rsidRDefault="00A131A6" w:rsidP="00A131A6">
      <w:pPr>
        <w:widowControl w:val="0"/>
        <w:spacing w:before="10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A131A6" w:rsidRPr="00A131A6" w:rsidRDefault="00A131A6" w:rsidP="00A131A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A131A6" w:rsidRPr="00A131A6" w:rsidRDefault="00A131A6" w:rsidP="00A131A6">
      <w:pPr>
        <w:widowControl w:val="0"/>
        <w:spacing w:after="0"/>
        <w:rPr>
          <w:rFonts w:ascii="Calibri" w:eastAsia="Calibri" w:hAnsi="Calibri" w:cs="Times New Roman"/>
        </w:rPr>
        <w:sectPr w:rsidR="00A131A6" w:rsidRPr="00A131A6">
          <w:footerReference w:type="even" r:id="rId9"/>
          <w:footerReference w:type="default" r:id="rId10"/>
          <w:pgSz w:w="12240" w:h="15840"/>
          <w:pgMar w:top="1020" w:right="1680" w:bottom="940" w:left="1660" w:header="837" w:footer="746" w:gutter="0"/>
          <w:cols w:space="720"/>
        </w:sectPr>
      </w:pPr>
    </w:p>
    <w:p w:rsidR="00A131A6" w:rsidRPr="00A131A6" w:rsidRDefault="00A131A6" w:rsidP="007C000B">
      <w:pPr>
        <w:widowControl w:val="0"/>
        <w:tabs>
          <w:tab w:val="left" w:pos="1780"/>
          <w:tab w:val="left" w:pos="2300"/>
        </w:tabs>
        <w:spacing w:after="0" w:line="240" w:lineRule="atLeast"/>
        <w:ind w:right="-73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Cambria Math" w:eastAsia="Kozuka Gothic Pr6N EL" w:hAnsi="Cambria Math" w:cs="Cambria Math"/>
          <w:w w:val="43"/>
          <w:position w:val="-20"/>
          <w:sz w:val="20"/>
          <w:szCs w:val="20"/>
        </w:rPr>
        <w:lastRenderedPageBreak/>
        <w:t>⎧</w:t>
      </w:r>
      <w:r w:rsidRPr="00A131A6">
        <w:rPr>
          <w:rFonts w:ascii="Kozuka Gothic Pr6N EL" w:eastAsia="Kozuka Gothic Pr6N EL" w:hAnsi="Kozuka Gothic Pr6N EL" w:cs="Kozuka Gothic Pr6N EL"/>
          <w:spacing w:val="-8"/>
          <w:w w:val="43"/>
          <w:position w:val="-20"/>
          <w:sz w:val="20"/>
          <w:szCs w:val="20"/>
        </w:rPr>
        <w:t xml:space="preserve"> </w:t>
      </w:r>
      <w:r w:rsidRPr="00A131A6">
        <w:rPr>
          <w:rFonts w:ascii="Kozuka Gothic Pr6N EL" w:eastAsia="Kozuka Gothic Pr6N EL" w:hAnsi="Kozuka Gothic Pr6N EL" w:cs="Kozuka Gothic Pr6N EL"/>
          <w:position w:val="-20"/>
          <w:sz w:val="20"/>
          <w:szCs w:val="20"/>
        </w:rPr>
        <w:tab/>
      </w:r>
      <w:r w:rsidRPr="00A131A6">
        <w:rPr>
          <w:rFonts w:ascii="Cambria Math" w:eastAsia="Kozuka Gothic Pr6N EL" w:hAnsi="Cambria Math" w:cs="Cambria Math"/>
          <w:w w:val="43"/>
          <w:position w:val="-18"/>
          <w:sz w:val="20"/>
          <w:szCs w:val="20"/>
        </w:rPr>
        <w:t>⎛</w:t>
      </w:r>
      <w:r w:rsidRPr="00A131A6">
        <w:rPr>
          <w:rFonts w:ascii="Kozuka Gothic Pr6N EL" w:eastAsia="Kozuka Gothic Pr6N EL" w:hAnsi="Kozuka Gothic Pr6N EL" w:cs="Kozuka Gothic Pr6N EL"/>
          <w:position w:val="-18"/>
          <w:sz w:val="20"/>
          <w:szCs w:val="20"/>
        </w:rPr>
        <w:tab/>
      </w:r>
      <w:r w:rsidRPr="00A131A6">
        <w:rPr>
          <w:rFonts w:ascii="Times New Roman" w:eastAsia="Times New Roman" w:hAnsi="Times New Roman" w:cs="Times New Roman"/>
          <w:position w:val="-18"/>
          <w:sz w:val="20"/>
          <w:szCs w:val="20"/>
        </w:rPr>
        <w:t>–</w:t>
      </w:r>
    </w:p>
    <w:p w:rsidR="00A131A6" w:rsidRPr="00A131A6" w:rsidRDefault="00A131A6" w:rsidP="007C000B">
      <w:pPr>
        <w:widowControl w:val="0"/>
        <w:tabs>
          <w:tab w:val="left" w:pos="280"/>
          <w:tab w:val="left" w:pos="1220"/>
          <w:tab w:val="left" w:pos="2060"/>
        </w:tabs>
        <w:spacing w:after="0" w:line="240" w:lineRule="atLeast"/>
        <w:ind w:right="-20"/>
        <w:rPr>
          <w:rFonts w:ascii="Kozuka Gothic Pr6N EL" w:eastAsia="Kozuka Gothic Pr6N EL" w:hAnsi="Kozuka Gothic Pr6N EL" w:cs="Kozuka Gothic Pr6N EL"/>
          <w:sz w:val="20"/>
          <w:szCs w:val="20"/>
        </w:rPr>
      </w:pPr>
      <w:r w:rsidRPr="00A131A6">
        <w:rPr>
          <w:rFonts w:ascii="Calibri" w:eastAsia="Calibri" w:hAnsi="Calibri" w:cs="Times New Roman"/>
        </w:rPr>
        <w:br w:type="column"/>
      </w:r>
      <w:r w:rsidRPr="00A131A6">
        <w:rPr>
          <w:rFonts w:ascii="Times New Roman" w:eastAsia="Times New Roman" w:hAnsi="Times New Roman" w:cs="Times New Roman"/>
          <w:position w:val="-7"/>
          <w:sz w:val="14"/>
          <w:szCs w:val="14"/>
        </w:rPr>
        <w:lastRenderedPageBreak/>
        <w:t>2</w:t>
      </w:r>
      <w:r w:rsidRPr="00A131A6">
        <w:rPr>
          <w:rFonts w:ascii="Times New Roman" w:eastAsia="Times New Roman" w:hAnsi="Times New Roman" w:cs="Times New Roman"/>
          <w:position w:val="-7"/>
          <w:sz w:val="14"/>
          <w:szCs w:val="14"/>
        </w:rPr>
        <w:tab/>
      </w:r>
      <w:r w:rsidRPr="00A131A6">
        <w:rPr>
          <w:rFonts w:ascii="Times New Roman" w:eastAsia="Times New Roman" w:hAnsi="Times New Roman" w:cs="Times New Roman"/>
          <w:position w:val="-18"/>
          <w:sz w:val="20"/>
          <w:szCs w:val="20"/>
        </w:rPr>
        <w:t>–</w:t>
      </w:r>
      <w:r w:rsidRPr="00A131A6">
        <w:rPr>
          <w:rFonts w:ascii="Times New Roman" w:eastAsia="Times New Roman" w:hAnsi="Times New Roman" w:cs="Times New Roman"/>
          <w:spacing w:val="-1"/>
          <w:position w:val="-1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-18"/>
          <w:sz w:val="20"/>
          <w:szCs w:val="20"/>
        </w:rPr>
        <w:t>4</w:t>
      </w:r>
      <w:r w:rsidRPr="00A131A6">
        <w:rPr>
          <w:rFonts w:ascii="Times New Roman" w:eastAsia="Times New Roman" w:hAnsi="Times New Roman" w:cs="Times New Roman"/>
          <w:spacing w:val="-1"/>
          <w:position w:val="-18"/>
          <w:sz w:val="20"/>
          <w:szCs w:val="20"/>
        </w:rPr>
        <w:t xml:space="preserve"> </w:t>
      </w:r>
      <w:r w:rsidRPr="00A131A6">
        <w:rPr>
          <w:rFonts w:ascii="Meiryo" w:eastAsia="Meiryo" w:hAnsi="Meiryo" w:cs="Meiryo"/>
          <w:w w:val="68"/>
          <w:position w:val="-18"/>
          <w:sz w:val="20"/>
          <w:szCs w:val="20"/>
        </w:rPr>
        <w:t>×</w:t>
      </w:r>
      <w:r w:rsidRPr="00A131A6">
        <w:rPr>
          <w:rFonts w:ascii="Meiryo" w:eastAsia="Meiryo" w:hAnsi="Meiryo" w:cs="Meiryo"/>
          <w:spacing w:val="4"/>
          <w:w w:val="68"/>
          <w:position w:val="-1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i/>
          <w:position w:val="-18"/>
          <w:sz w:val="20"/>
          <w:szCs w:val="20"/>
        </w:rPr>
        <w:t>R</w:t>
      </w:r>
      <w:r w:rsidRPr="00A131A6">
        <w:rPr>
          <w:rFonts w:ascii="Times New Roman" w:eastAsia="Times New Roman" w:hAnsi="Times New Roman" w:cs="Times New Roman"/>
          <w:i/>
          <w:position w:val="-18"/>
          <w:sz w:val="20"/>
          <w:szCs w:val="20"/>
        </w:rPr>
        <w:tab/>
      </w:r>
      <w:r w:rsidRPr="00A131A6">
        <w:rPr>
          <w:rFonts w:ascii="Meiryo" w:eastAsia="Meiryo" w:hAnsi="Meiryo" w:cs="Meiryo"/>
          <w:w w:val="68"/>
          <w:position w:val="-18"/>
          <w:sz w:val="20"/>
          <w:szCs w:val="20"/>
        </w:rPr>
        <w:t>×</w:t>
      </w:r>
      <w:r w:rsidRPr="00A131A6">
        <w:rPr>
          <w:rFonts w:ascii="Meiryo" w:eastAsia="Meiryo" w:hAnsi="Meiryo" w:cs="Meiryo"/>
          <w:spacing w:val="4"/>
          <w:w w:val="68"/>
          <w:position w:val="-1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i/>
          <w:position w:val="-18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i/>
          <w:position w:val="-18"/>
          <w:sz w:val="20"/>
          <w:szCs w:val="20"/>
        </w:rPr>
        <w:tab/>
      </w:r>
      <w:proofErr w:type="gramStart"/>
      <w:r w:rsidRPr="00A131A6">
        <w:rPr>
          <w:rFonts w:ascii="Cambria Math" w:eastAsia="Kozuka Gothic Pr6N EL" w:hAnsi="Cambria Math" w:cs="Cambria Math"/>
          <w:w w:val="38"/>
          <w:position w:val="-18"/>
          <w:sz w:val="20"/>
          <w:szCs w:val="20"/>
        </w:rPr>
        <w:t>⎞</w:t>
      </w:r>
      <w:r w:rsidRPr="00A131A6">
        <w:rPr>
          <w:rFonts w:ascii="Kozuka Gothic Pr6N EL" w:eastAsia="Kozuka Gothic Pr6N EL" w:hAnsi="Kozuka Gothic Pr6N EL" w:cs="Kozuka Gothic Pr6N EL"/>
          <w:w w:val="38"/>
          <w:position w:val="-18"/>
          <w:sz w:val="20"/>
          <w:szCs w:val="20"/>
        </w:rPr>
        <w:t xml:space="preserve"> </w:t>
      </w:r>
      <w:r w:rsidRPr="00A131A6">
        <w:rPr>
          <w:rFonts w:ascii="Kozuka Gothic Pr6N EL" w:eastAsia="Kozuka Gothic Pr6N EL" w:hAnsi="Kozuka Gothic Pr6N EL" w:cs="Kozuka Gothic Pr6N EL"/>
          <w:spacing w:val="8"/>
          <w:w w:val="38"/>
          <w:position w:val="-18"/>
          <w:sz w:val="20"/>
          <w:szCs w:val="20"/>
        </w:rPr>
        <w:t xml:space="preserve"> </w:t>
      </w:r>
      <w:r w:rsidRPr="00A131A6">
        <w:rPr>
          <w:rFonts w:ascii="Cambria Math" w:eastAsia="Kozuka Gothic Pr6N EL" w:hAnsi="Cambria Math" w:cs="Cambria Math"/>
          <w:w w:val="49"/>
          <w:position w:val="-20"/>
          <w:sz w:val="20"/>
          <w:szCs w:val="20"/>
        </w:rPr>
        <w:t>⎫</w:t>
      </w:r>
      <w:proofErr w:type="gramEnd"/>
    </w:p>
    <w:p w:rsidR="00A131A6" w:rsidRPr="00A131A6" w:rsidRDefault="00A131A6" w:rsidP="007C000B">
      <w:pPr>
        <w:widowControl w:val="0"/>
        <w:spacing w:after="0" w:line="240" w:lineRule="atLeast"/>
        <w:rPr>
          <w:rFonts w:ascii="Calibri" w:eastAsia="Calibri" w:hAnsi="Calibri" w:cs="Times New Roman"/>
        </w:rPr>
        <w:sectPr w:rsidR="00A131A6" w:rsidRPr="00A131A6">
          <w:type w:val="continuous"/>
          <w:pgSz w:w="12240" w:h="15840"/>
          <w:pgMar w:top="1480" w:right="1680" w:bottom="280" w:left="1660" w:header="720" w:footer="720" w:gutter="0"/>
          <w:cols w:num="2" w:space="720" w:equalWidth="0">
            <w:col w:w="2415" w:space="319"/>
            <w:col w:w="6166"/>
          </w:cols>
        </w:sectPr>
      </w:pPr>
    </w:p>
    <w:p w:rsidR="00A131A6" w:rsidRPr="00A131A6" w:rsidRDefault="00A131A6" w:rsidP="007C000B">
      <w:pPr>
        <w:widowControl w:val="0"/>
        <w:tabs>
          <w:tab w:val="left" w:pos="1620"/>
          <w:tab w:val="left" w:pos="2600"/>
        </w:tabs>
        <w:spacing w:after="0" w:line="240" w:lineRule="atLeas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Calibri" w:eastAsia="Calibri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AE4AB7A" wp14:editId="11935325">
                <wp:simplePos x="0" y="0"/>
                <wp:positionH relativeFrom="page">
                  <wp:posOffset>2621915</wp:posOffset>
                </wp:positionH>
                <wp:positionV relativeFrom="paragraph">
                  <wp:posOffset>-60325</wp:posOffset>
                </wp:positionV>
                <wp:extent cx="1473835" cy="208280"/>
                <wp:effectExtent l="0" t="0" r="6350" b="0"/>
                <wp:wrapNone/>
                <wp:docPr id="14184" name="Group 14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835" cy="208280"/>
                          <a:chOff x="4129" y="-95"/>
                          <a:chExt cx="2321" cy="328"/>
                        </a:xfrm>
                      </wpg:grpSpPr>
                      <wpg:grpSp>
                        <wpg:cNvPr id="14185" name="Group 14222"/>
                        <wpg:cNvGrpSpPr>
                          <a:grpSpLocks/>
                        </wpg:cNvGrpSpPr>
                        <wpg:grpSpPr bwMode="auto">
                          <a:xfrm>
                            <a:off x="4260" y="-83"/>
                            <a:ext cx="2184" cy="2"/>
                            <a:chOff x="4260" y="-83"/>
                            <a:chExt cx="2184" cy="2"/>
                          </a:xfrm>
                        </wpg:grpSpPr>
                        <wps:wsp>
                          <wps:cNvPr id="14186" name="Freeform 14223"/>
                          <wps:cNvSpPr>
                            <a:spLocks/>
                          </wps:cNvSpPr>
                          <wps:spPr bwMode="auto">
                            <a:xfrm>
                              <a:off x="4260" y="-83"/>
                              <a:ext cx="2184" cy="2"/>
                            </a:xfrm>
                            <a:custGeom>
                              <a:avLst/>
                              <a:gdLst>
                                <a:gd name="T0" fmla="+- 0 4260 4260"/>
                                <a:gd name="T1" fmla="*/ T0 w 2184"/>
                                <a:gd name="T2" fmla="+- 0 6444 4260"/>
                                <a:gd name="T3" fmla="*/ T2 w 2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4">
                                  <a:moveTo>
                                    <a:pt x="0" y="0"/>
                                  </a:moveTo>
                                  <a:lnTo>
                                    <a:pt x="21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87" name="Group 14220"/>
                        <wpg:cNvGrpSpPr>
                          <a:grpSpLocks/>
                        </wpg:cNvGrpSpPr>
                        <wpg:grpSpPr bwMode="auto">
                          <a:xfrm>
                            <a:off x="4198" y="217"/>
                            <a:ext cx="11" cy="7"/>
                            <a:chOff x="4198" y="217"/>
                            <a:chExt cx="11" cy="7"/>
                          </a:xfrm>
                        </wpg:grpSpPr>
                        <wps:wsp>
                          <wps:cNvPr id="14188" name="Freeform 14221"/>
                          <wps:cNvSpPr>
                            <a:spLocks/>
                          </wps:cNvSpPr>
                          <wps:spPr bwMode="auto">
                            <a:xfrm>
                              <a:off x="4198" y="217"/>
                              <a:ext cx="11" cy="7"/>
                            </a:xfrm>
                            <a:custGeom>
                              <a:avLst/>
                              <a:gdLst>
                                <a:gd name="T0" fmla="+- 0 4199 4198"/>
                                <a:gd name="T1" fmla="*/ T0 w 11"/>
                                <a:gd name="T2" fmla="+- 0 217 217"/>
                                <a:gd name="T3" fmla="*/ 217 h 7"/>
                                <a:gd name="T4" fmla="+- 0 4198 4198"/>
                                <a:gd name="T5" fmla="*/ T4 w 11"/>
                                <a:gd name="T6" fmla="+- 0 221 217"/>
                                <a:gd name="T7" fmla="*/ 221 h 7"/>
                                <a:gd name="T8" fmla="+- 0 4207 4198"/>
                                <a:gd name="T9" fmla="*/ T8 w 11"/>
                                <a:gd name="T10" fmla="+- 0 224 217"/>
                                <a:gd name="T11" fmla="*/ 224 h 7"/>
                                <a:gd name="T12" fmla="+- 0 4208 4198"/>
                                <a:gd name="T13" fmla="*/ T12 w 11"/>
                                <a:gd name="T14" fmla="+- 0 219 217"/>
                                <a:gd name="T15" fmla="*/ 219 h 7"/>
                                <a:gd name="T16" fmla="+- 0 4199 4198"/>
                                <a:gd name="T17" fmla="*/ T16 w 11"/>
                                <a:gd name="T18" fmla="+- 0 217 217"/>
                                <a:gd name="T19" fmla="*/ 21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1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9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89" name="Group 14218"/>
                        <wpg:cNvGrpSpPr>
                          <a:grpSpLocks/>
                        </wpg:cNvGrpSpPr>
                        <wpg:grpSpPr bwMode="auto">
                          <a:xfrm>
                            <a:off x="4199" y="-85"/>
                            <a:ext cx="70" cy="304"/>
                            <a:chOff x="4199" y="-85"/>
                            <a:chExt cx="70" cy="304"/>
                          </a:xfrm>
                        </wpg:grpSpPr>
                        <wps:wsp>
                          <wps:cNvPr id="14190" name="Freeform 14219"/>
                          <wps:cNvSpPr>
                            <a:spLocks/>
                          </wps:cNvSpPr>
                          <wps:spPr bwMode="auto">
                            <a:xfrm>
                              <a:off x="4199" y="-85"/>
                              <a:ext cx="70" cy="304"/>
                            </a:xfrm>
                            <a:custGeom>
                              <a:avLst/>
                              <a:gdLst>
                                <a:gd name="T0" fmla="+- 0 4259 4199"/>
                                <a:gd name="T1" fmla="*/ T0 w 70"/>
                                <a:gd name="T2" fmla="+- 0 -85 -85"/>
                                <a:gd name="T3" fmla="*/ -85 h 304"/>
                                <a:gd name="T4" fmla="+- 0 4199 4199"/>
                                <a:gd name="T5" fmla="*/ T4 w 70"/>
                                <a:gd name="T6" fmla="+- 0 217 -85"/>
                                <a:gd name="T7" fmla="*/ 217 h 304"/>
                                <a:gd name="T8" fmla="+- 0 4208 4199"/>
                                <a:gd name="T9" fmla="*/ T8 w 70"/>
                                <a:gd name="T10" fmla="+- 0 219 -85"/>
                                <a:gd name="T11" fmla="*/ 219 h 304"/>
                                <a:gd name="T12" fmla="+- 0 4268 4199"/>
                                <a:gd name="T13" fmla="*/ T12 w 70"/>
                                <a:gd name="T14" fmla="+- 0 -82 -85"/>
                                <a:gd name="T15" fmla="*/ -82 h 304"/>
                                <a:gd name="T16" fmla="+- 0 4259 4199"/>
                                <a:gd name="T17" fmla="*/ T16 w 70"/>
                                <a:gd name="T18" fmla="+- 0 -85 -85"/>
                                <a:gd name="T19" fmla="*/ -85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304">
                                  <a:moveTo>
                                    <a:pt x="60" y="0"/>
                                  </a:moveTo>
                                  <a:lnTo>
                                    <a:pt x="0" y="302"/>
                                  </a:lnTo>
                                  <a:lnTo>
                                    <a:pt x="9" y="304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91" name="Group 14216"/>
                        <wpg:cNvGrpSpPr>
                          <a:grpSpLocks/>
                        </wpg:cNvGrpSpPr>
                        <wpg:grpSpPr bwMode="auto">
                          <a:xfrm>
                            <a:off x="4200" y="217"/>
                            <a:ext cx="10" cy="7"/>
                            <a:chOff x="4200" y="217"/>
                            <a:chExt cx="10" cy="7"/>
                          </a:xfrm>
                        </wpg:grpSpPr>
                        <wps:wsp>
                          <wps:cNvPr id="14192" name="Freeform 14217"/>
                          <wps:cNvSpPr>
                            <a:spLocks/>
                          </wps:cNvSpPr>
                          <wps:spPr bwMode="auto">
                            <a:xfrm>
                              <a:off x="4200" y="217"/>
                              <a:ext cx="10" cy="7"/>
                            </a:xfrm>
                            <a:custGeom>
                              <a:avLst/>
                              <a:gdLst>
                                <a:gd name="T0" fmla="+- 0 4208 4200"/>
                                <a:gd name="T1" fmla="*/ T0 w 10"/>
                                <a:gd name="T2" fmla="+- 0 217 217"/>
                                <a:gd name="T3" fmla="*/ 217 h 7"/>
                                <a:gd name="T4" fmla="+- 0 4200 4200"/>
                                <a:gd name="T5" fmla="*/ T4 w 10"/>
                                <a:gd name="T6" fmla="+- 0 220 217"/>
                                <a:gd name="T7" fmla="*/ 220 h 7"/>
                                <a:gd name="T8" fmla="+- 0 4201 4200"/>
                                <a:gd name="T9" fmla="*/ T8 w 10"/>
                                <a:gd name="T10" fmla="+- 0 224 217"/>
                                <a:gd name="T11" fmla="*/ 224 h 7"/>
                                <a:gd name="T12" fmla="+- 0 4210 4200"/>
                                <a:gd name="T13" fmla="*/ T12 w 10"/>
                                <a:gd name="T14" fmla="+- 0 220 217"/>
                                <a:gd name="T15" fmla="*/ 220 h 7"/>
                                <a:gd name="T16" fmla="+- 0 4208 4200"/>
                                <a:gd name="T17" fmla="*/ T16 w 10"/>
                                <a:gd name="T18" fmla="+- 0 217 217"/>
                                <a:gd name="T19" fmla="*/ 21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7">
                                  <a:moveTo>
                                    <a:pt x="8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93" name="Group 14214"/>
                        <wpg:cNvGrpSpPr>
                          <a:grpSpLocks/>
                        </wpg:cNvGrpSpPr>
                        <wpg:grpSpPr bwMode="auto">
                          <a:xfrm>
                            <a:off x="4160" y="125"/>
                            <a:ext cx="48" cy="95"/>
                            <a:chOff x="4160" y="125"/>
                            <a:chExt cx="48" cy="95"/>
                          </a:xfrm>
                        </wpg:grpSpPr>
                        <wps:wsp>
                          <wps:cNvPr id="14194" name="Freeform 14215"/>
                          <wps:cNvSpPr>
                            <a:spLocks/>
                          </wps:cNvSpPr>
                          <wps:spPr bwMode="auto">
                            <a:xfrm>
                              <a:off x="4160" y="125"/>
                              <a:ext cx="48" cy="95"/>
                            </a:xfrm>
                            <a:custGeom>
                              <a:avLst/>
                              <a:gdLst>
                                <a:gd name="T0" fmla="+- 0 4164 4160"/>
                                <a:gd name="T1" fmla="*/ T0 w 48"/>
                                <a:gd name="T2" fmla="+- 0 125 125"/>
                                <a:gd name="T3" fmla="*/ 125 h 95"/>
                                <a:gd name="T4" fmla="+- 0 4160 4160"/>
                                <a:gd name="T5" fmla="*/ T4 w 48"/>
                                <a:gd name="T6" fmla="+- 0 134 125"/>
                                <a:gd name="T7" fmla="*/ 134 h 95"/>
                                <a:gd name="T8" fmla="+- 0 4160 4160"/>
                                <a:gd name="T9" fmla="*/ T8 w 48"/>
                                <a:gd name="T10" fmla="+- 0 137 125"/>
                                <a:gd name="T11" fmla="*/ 137 h 95"/>
                                <a:gd name="T12" fmla="+- 0 4200 4160"/>
                                <a:gd name="T13" fmla="*/ T12 w 48"/>
                                <a:gd name="T14" fmla="+- 0 220 125"/>
                                <a:gd name="T15" fmla="*/ 220 h 95"/>
                                <a:gd name="T16" fmla="+- 0 4208 4160"/>
                                <a:gd name="T17" fmla="*/ T16 w 48"/>
                                <a:gd name="T18" fmla="+- 0 217 125"/>
                                <a:gd name="T19" fmla="*/ 217 h 95"/>
                                <a:gd name="T20" fmla="+- 0 4169 4160"/>
                                <a:gd name="T21" fmla="*/ T20 w 48"/>
                                <a:gd name="T22" fmla="+- 0 134 125"/>
                                <a:gd name="T23" fmla="*/ 134 h 95"/>
                                <a:gd name="T24" fmla="+- 0 4164 4160"/>
                                <a:gd name="T25" fmla="*/ T24 w 48"/>
                                <a:gd name="T26" fmla="+- 0 125 125"/>
                                <a:gd name="T27" fmla="*/ 125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8" h="95">
                                  <a:moveTo>
                                    <a:pt x="4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48" y="92"/>
                                  </a:lnTo>
                                  <a:lnTo>
                                    <a:pt x="9" y="9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95" name="Group 14212"/>
                        <wpg:cNvGrpSpPr>
                          <a:grpSpLocks/>
                        </wpg:cNvGrpSpPr>
                        <wpg:grpSpPr bwMode="auto">
                          <a:xfrm>
                            <a:off x="4139" y="176"/>
                            <a:ext cx="10" cy="7"/>
                            <a:chOff x="4139" y="176"/>
                            <a:chExt cx="10" cy="7"/>
                          </a:xfrm>
                        </wpg:grpSpPr>
                        <wps:wsp>
                          <wps:cNvPr id="14196" name="Freeform 14213"/>
                          <wps:cNvSpPr>
                            <a:spLocks/>
                          </wps:cNvSpPr>
                          <wps:spPr bwMode="auto">
                            <a:xfrm>
                              <a:off x="4139" y="176"/>
                              <a:ext cx="10" cy="7"/>
                            </a:xfrm>
                            <a:custGeom>
                              <a:avLst/>
                              <a:gdLst>
                                <a:gd name="T0" fmla="+- 0 4140 4139"/>
                                <a:gd name="T1" fmla="*/ T0 w 10"/>
                                <a:gd name="T2" fmla="+- 0 176 176"/>
                                <a:gd name="T3" fmla="*/ 176 h 7"/>
                                <a:gd name="T4" fmla="+- 0 4139 4139"/>
                                <a:gd name="T5" fmla="*/ T4 w 10"/>
                                <a:gd name="T6" fmla="+- 0 179 176"/>
                                <a:gd name="T7" fmla="*/ 179 h 7"/>
                                <a:gd name="T8" fmla="+- 0 4147 4139"/>
                                <a:gd name="T9" fmla="*/ T8 w 10"/>
                                <a:gd name="T10" fmla="+- 0 183 176"/>
                                <a:gd name="T11" fmla="*/ 183 h 7"/>
                                <a:gd name="T12" fmla="+- 0 4148 4139"/>
                                <a:gd name="T13" fmla="*/ T12 w 10"/>
                                <a:gd name="T14" fmla="+- 0 179 176"/>
                                <a:gd name="T15" fmla="*/ 179 h 7"/>
                                <a:gd name="T16" fmla="+- 0 4140 4139"/>
                                <a:gd name="T17" fmla="*/ T16 w 10"/>
                                <a:gd name="T18" fmla="+- 0 176 176"/>
                                <a:gd name="T19" fmla="*/ 17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7">
                                  <a:moveTo>
                                    <a:pt x="1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7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97" name="Group 14210"/>
                        <wpg:cNvGrpSpPr>
                          <a:grpSpLocks/>
                        </wpg:cNvGrpSpPr>
                        <wpg:grpSpPr bwMode="auto">
                          <a:xfrm>
                            <a:off x="4140" y="134"/>
                            <a:ext cx="29" cy="46"/>
                            <a:chOff x="4140" y="134"/>
                            <a:chExt cx="29" cy="46"/>
                          </a:xfrm>
                        </wpg:grpSpPr>
                        <wps:wsp>
                          <wps:cNvPr id="14198" name="Freeform 14211"/>
                          <wps:cNvSpPr>
                            <a:spLocks/>
                          </wps:cNvSpPr>
                          <wps:spPr bwMode="auto">
                            <a:xfrm>
                              <a:off x="4140" y="134"/>
                              <a:ext cx="29" cy="46"/>
                            </a:xfrm>
                            <a:custGeom>
                              <a:avLst/>
                              <a:gdLst>
                                <a:gd name="T0" fmla="+- 0 4160 4140"/>
                                <a:gd name="T1" fmla="*/ T0 w 29"/>
                                <a:gd name="T2" fmla="+- 0 134 134"/>
                                <a:gd name="T3" fmla="*/ 134 h 46"/>
                                <a:gd name="T4" fmla="+- 0 4140 4140"/>
                                <a:gd name="T5" fmla="*/ T4 w 29"/>
                                <a:gd name="T6" fmla="+- 0 176 134"/>
                                <a:gd name="T7" fmla="*/ 176 h 46"/>
                                <a:gd name="T8" fmla="+- 0 4148 4140"/>
                                <a:gd name="T9" fmla="*/ T8 w 29"/>
                                <a:gd name="T10" fmla="+- 0 179 134"/>
                                <a:gd name="T11" fmla="*/ 179 h 46"/>
                                <a:gd name="T12" fmla="+- 0 4169 4140"/>
                                <a:gd name="T13" fmla="*/ T12 w 29"/>
                                <a:gd name="T14" fmla="+- 0 137 134"/>
                                <a:gd name="T15" fmla="*/ 137 h 46"/>
                                <a:gd name="T16" fmla="+- 0 4160 4140"/>
                                <a:gd name="T17" fmla="*/ T16 w 29"/>
                                <a:gd name="T18" fmla="+- 0 134 134"/>
                                <a:gd name="T19" fmla="*/ 134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46">
                                  <a:moveTo>
                                    <a:pt x="20" y="0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09" o:spid="_x0000_s1026" style="position:absolute;margin-left:206.45pt;margin-top:-4.75pt;width:116.05pt;height:16.4pt;z-index:-251655168;mso-position-horizontal-relative:page" coordorigin="4129,-95" coordsize="2321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">
                <v:group id="Group 14222" o:spid="_x0000_s1027" style="position:absolute;left:4260;top:-83;width:2184;height:2" coordorigin="4260,-83" coordsize="2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thorFAAAA3gAA&#10;AA8AAAAAAAAAAAAAAAAAqgIAAGRycy9kb3ducmV2LnhtbFBLBQYAAAAABAAEAPoAAACcAwAAAAA=&#10;">
                  <v:shape id="Freeform 14223" o:spid="_x0000_s1028" style="position:absolute;left:4260;top:-83;width:2184;height:2;visibility:visible;mso-wrap-style:square;v-text-anchor:top" coordsize="2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CK8MA&#10;AADeAAAADwAAAGRycy9kb3ducmV2LnhtbERP32vCMBB+H/g/hBP2tqaOIVKNMgVBhA2mxeejubRl&#10;zaU0WU331y+Dwd7u4/t5m120nRhp8K1jBYssB0FcOd1yraC8Hp9WIHxA1tg5JgUTedhtZw8bLLS7&#10;8weNl1CLFMK+QAVNCH0hpa8asugz1xMnzrjBYkhwqKUe8J7CbSef83wpLbacGhrs6dBQ9Xn5sgpi&#10;f54CHd7MPo/GjNO3Ld9vVqnHeXxdgwgUw7/4z33Saf7LYrWE33fSD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PCK8MAAADeAAAADwAAAAAAAAAAAAAAAACYAgAAZHJzL2Rv&#10;d25yZXYueG1sUEsFBgAAAAAEAAQA9QAAAIgDAAAAAA==&#10;" path="m,l2184,e" filled="f" strokeweight=".58pt">
                    <v:path arrowok="t" o:connecttype="custom" o:connectlocs="0,0;2184,0" o:connectangles="0,0"/>
                  </v:shape>
                </v:group>
                <v:group id="Group 14220" o:spid="_x0000_s1029" style="position:absolute;left:4198;top:217;width:11;height:7" coordorigin="4198,217" coordsize="11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O9ZsUAAADe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/yOefsHj&#10;nXCD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zvWbFAAAA3gAA&#10;AA8AAAAAAAAAAAAAAAAAqgIAAGRycy9kb3ducmV2LnhtbFBLBQYAAAAABAAEAPoAAACcAwAAAAA=&#10;">
                  <v:shape id="Freeform 14221" o:spid="_x0000_s1030" style="position:absolute;left:4198;top:217;width:11;height:7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m7cYA&#10;AADeAAAADwAAAGRycy9kb3ducmV2LnhtbESPzW7CQAyE70h9h5Ur9QabtIiglAVVrVq4Vfw8gJU1&#10;yYqsN81uQ3j7+oDUm60Zz3xebUbfqoH66AIbyGcZKOIqWMe1gdPxc7oEFROyxTYwGbhRhM36YbLC&#10;0oYr72k4pFpJCMcSDTQpdaXWsWrIY5yFjli0c+g9Jln7WtserxLuW/2cZQvt0bE0NNjRe0PV5fDr&#10;DVScvyy2Xz/Dx/ft5PzRFf5yLox5ehzfXkElGtO/+X69s4I/z5fCK+/ID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rm7cYAAADeAAAADwAAAAAAAAAAAAAAAACYAgAAZHJz&#10;L2Rvd25yZXYueG1sUEsFBgAAAAAEAAQA9QAAAIsDAAAAAA==&#10;" path="m1,l,4,9,7,10,2,1,e" fillcolor="black" stroked="f">
                    <v:path arrowok="t" o:connecttype="custom" o:connectlocs="1,217;0,221;9,224;10,219;1,217" o:connectangles="0,0,0,0,0"/>
                  </v:shape>
                </v:group>
                <v:group id="Group 14218" o:spid="_x0000_s1031" style="position:absolute;left:4199;top:-85;width:70;height:304" coordorigin="4199,-85" coordsize="70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gjI/FAAAA3gAA&#10;AA8AAAAAAAAAAAAAAAAAqgIAAGRycy9kb3ducmV2LnhtbFBLBQYAAAAABAAEAPoAAACcAwAAAAA=&#10;">
                  <v:shape id="Freeform 14219" o:spid="_x0000_s1032" style="position:absolute;left:4199;top:-85;width:70;height:304;visibility:visible;mso-wrap-style:square;v-text-anchor:top" coordsize="70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Lj8gA&#10;AADeAAAADwAAAGRycy9kb3ducmV2LnhtbESPT2vCQBDF70K/wzJCb7pR2lKjq4SCIAgFtSLehuzk&#10;D2ZnQ3Yb0376zkHobYZ58977rTaDa1RPXag9G5hNE1DEubc1lwa+TtvJO6gQkS02nsnADwXYrJ9G&#10;K0ytv/OB+mMslZhwSNFAFWObah3yihyGqW+J5Vb4zmGUtSu17fAu5q7R8yR50w5rloQKW/qoKL8d&#10;v52B7LXYFud+vvstPsP+mu0X4ZJZY57HQ7YEFWmI/+LH985K/ZfZQgAER2bQ6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UouPyAAAAN4AAAAPAAAAAAAAAAAAAAAAAJgCAABk&#10;cnMvZG93bnJldi54bWxQSwUGAAAAAAQABAD1AAAAjQMAAAAA&#10;" path="m60,l,302r9,2l69,3,60,e" fillcolor="black" stroked="f">
                    <v:path arrowok="t" o:connecttype="custom" o:connectlocs="60,-85;0,217;9,219;69,-82;60,-85" o:connectangles="0,0,0,0,0"/>
                  </v:shape>
                </v:group>
                <v:group id="Group 14216" o:spid="_x0000_s1033" style="position:absolute;left:4200;top:217;width:10;height:7" coordorigin="4200,217" coordsize="1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PFlTFAAAA3gAA&#10;AA8AAAAAAAAAAAAAAAAAqgIAAGRycy9kb3ducmV2LnhtbFBLBQYAAAAABAAEAPoAAACcAwAAAAA=&#10;">
                  <v:shape id="Freeform 14217" o:spid="_x0000_s1034" style="position:absolute;left:4200;top:217;width:10;height:7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0msUA&#10;AADeAAAADwAAAGRycy9kb3ducmV2LnhtbERPTWvCQBC9C/0PyxS86cZQiqauUoot3kqTHDwO2WmS&#10;mp0Nu6tJ/PXdQsHbPN7nbPej6cSVnG8tK1gtExDEldUt1wrK4n2xBuEDssbOMimYyMN+9zDbYqbt&#10;wF90zUMtYgj7DBU0IfSZlL5qyKBf2p44ct/WGQwRulpqh0MMN51Mk+RZGmw5NjTY01tD1Tm/GAXH&#10;YUqL80c5HS7t6fb54w6hyEul5o/j6wuIQGO4i//dRx3nP602Kfy9E2+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zSaxQAAAN4AAAAPAAAAAAAAAAAAAAAAAJgCAABkcnMv&#10;ZG93bnJldi54bWxQSwUGAAAAAAQABAD1AAAAigMAAAAA&#10;" path="m8,l,3,1,7,10,3,8,e" fillcolor="black" stroked="f">
                    <v:path arrowok="t" o:connecttype="custom" o:connectlocs="8,217;0,220;1,224;10,220;8,217" o:connectangles="0,0,0,0,0"/>
                  </v:shape>
                </v:group>
                <v:group id="Group 14214" o:spid="_x0000_s1035" style="position:absolute;left:4160;top:125;width:48;height:95" coordorigin="4160,125" coordsize="48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EtuMUAAADe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+OPCfy9&#10;E26Qqy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RLbjFAAAA3gAA&#10;AA8AAAAAAAAAAAAAAAAAqgIAAGRycy9kb3ducmV2LnhtbFBLBQYAAAAABAAEAPoAAACcAwAAAAA=&#10;">
                  <v:shape id="Freeform 14215" o:spid="_x0000_s1036" style="position:absolute;left:4160;top:125;width:48;height:95;visibility:visible;mso-wrap-style:square;v-text-anchor:top" coordsize="4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Dr8QA&#10;AADeAAAADwAAAGRycy9kb3ducmV2LnhtbERPTWsCMRC9F/ofwgi9iGYVsXU1irQI9qbb4nlIxt3F&#10;zWRJ4rr21zcFobd5vM9ZbXrbiI58qB0rmIwzEMTamZpLBd9fu9EbiBCRDTaOScGdAmzWz08rzI27&#10;8ZG6IpYihXDIUUEVY5tLGXRFFsPYtcSJOztvMSboS2k83lK4beQ0y+bSYs2pocKW3ivSl+JqFQw/&#10;PzQv9P7Vm/n0YH+Kw/XUbZV6GfTbJYhIffwXP9x7k+bPJosZ/L2Tb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XA6/EAAAA3gAAAA8AAAAAAAAAAAAAAAAAmAIAAGRycy9k&#10;b3ducmV2LnhtbFBLBQYAAAAABAAEAPUAAACJAwAAAAA=&#10;" path="m4,l,9r,3l40,95r8,-3l9,9,4,e" fillcolor="black" stroked="f">
                    <v:path arrowok="t" o:connecttype="custom" o:connectlocs="4,125;0,134;0,137;40,220;48,217;9,134;4,125" o:connectangles="0,0,0,0,0,0,0"/>
                  </v:shape>
                </v:group>
                <v:group id="Group 14212" o:spid="_x0000_s1037" style="position:absolute;left:4139;top:176;width:10;height:7" coordorigin="4139,176" coordsize="1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QQV8UAAADe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/zOejOH+&#10;TrhBz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0EFfFAAAA3gAA&#10;AA8AAAAAAAAAAAAAAAAAqgIAAGRycy9kb3ducmV2LnhtbFBLBQYAAAAABAAEAPoAAACcAwAAAAA=&#10;">
                  <v:shape id="Freeform 14213" o:spid="_x0000_s1038" style="position:absolute;left:4139;top:176;width:10;height:7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AymcQA&#10;AADeAAAADwAAAGRycy9kb3ducmV2LnhtbERPTWvCQBC9F/wPyxS81Y0iUqOrFLHFW2mSg8chO01S&#10;s7NhdzWJv94tFHqbx/uc7X4wrbiR841lBfNZAoK4tLrhSkGRv7+8gvABWWNrmRSM5GG/mzxtMdW2&#10;5y+6ZaESMYR9igrqELpUSl/WZNDPbEccuW/rDIYIXSW1wz6Gm1YukmQlDTYcG2rs6FBTecmuRsGp&#10;Hxf55aMYj9fmfP/8cceQZ4VS0+fhbQMi0BD+xX/uk47zl/P1Cn7fiTfI3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wMpnEAAAA3gAAAA8AAAAAAAAAAAAAAAAAmAIAAGRycy9k&#10;b3ducmV2LnhtbFBLBQYAAAAABAAEAPUAAACJAwAAAAA=&#10;" path="m1,l,3,8,7,9,3,1,e" fillcolor="black" stroked="f">
                    <v:path arrowok="t" o:connecttype="custom" o:connectlocs="1,176;0,179;8,183;9,179;1,176" o:connectangles="0,0,0,0,0"/>
                  </v:shape>
                </v:group>
                <v:group id="Group 14210" o:spid="_x0000_s1039" style="position:absolute;left:4140;top:134;width:29;height:46" coordorigin="4140,134" coordsize="29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LqK7vFAAAA3gAA&#10;AA8AAAAAAAAAAAAAAAAAqgIAAGRycy9kb3ducmV2LnhtbFBLBQYAAAAABAAEAPoAAACcAwAAAAA=&#10;">
                  <v:shape id="Freeform 14211" o:spid="_x0000_s1040" style="position:absolute;left:4140;top:134;width:29;height:46;visibility:visible;mso-wrap-style:square;v-text-anchor:top" coordsize="2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n848kA&#10;AADeAAAADwAAAGRycy9kb3ducmV2LnhtbESPQU/CQBCF7yb8h82QeJMtaIwUFkI0qDGYKBi5Dt2h&#10;29CdbboLrf/eOZh4m8l7894382Xva3WhNlaBDYxHGSjiItiKSwNfu/XNA6iYkC3WgcnAD0VYLgZX&#10;c8xt6PiTLttUKgnhmKMBl1KTax0LRx7jKDTEoh1D6zHJ2pbatthJuK/1JMvutceKpcFhQ4+OitP2&#10;7A0c3m77w2n9/lR/7DeT7/3z6vziOmOuh/1qBipRn/7Nf9evVvDvxlPhlXdkBr34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+n848kAAADeAAAADwAAAAAAAAAAAAAAAACYAgAA&#10;ZHJzL2Rvd25yZXYueG1sUEsFBgAAAAAEAAQA9QAAAI4DAAAAAA==&#10;" path="m20,l,42r8,3l29,3,20,e" fillcolor="black" stroked="f">
                    <v:path arrowok="t" o:connecttype="custom" o:connectlocs="20,134;0,176;8,179;29,137;20,134" o:connectangles="0,0,0,0,0"/>
                  </v:shape>
                </v:group>
                <w10:wrap anchorx="page"/>
              </v:group>
            </w:pict>
          </mc:Fallback>
        </mc:AlternateContent>
      </w:r>
      <w:r w:rsidRPr="00A131A6">
        <w:rPr>
          <w:rFonts w:ascii="Times New Roman" w:eastAsia="Times New Roman" w:hAnsi="Times New Roman" w:cs="Times New Roman"/>
          <w:position w:val="-20"/>
          <w:sz w:val="20"/>
          <w:szCs w:val="20"/>
        </w:rPr>
        <w:t>=</w:t>
      </w:r>
      <w:r w:rsidRPr="00A131A6">
        <w:rPr>
          <w:rFonts w:ascii="Times New Roman" w:eastAsia="Times New Roman" w:hAnsi="Times New Roman" w:cs="Times New Roman"/>
          <w:position w:val="-20"/>
          <w:sz w:val="20"/>
          <w:szCs w:val="20"/>
        </w:rPr>
        <w:tab/>
      </w:r>
      <w:r w:rsidRPr="00A131A6">
        <w:rPr>
          <w:rFonts w:ascii="Meiryo" w:eastAsia="Meiryo" w:hAnsi="Meiryo" w:cs="Meiryo"/>
          <w:w w:val="68"/>
          <w:position w:val="-20"/>
          <w:sz w:val="20"/>
          <w:szCs w:val="20"/>
        </w:rPr>
        <w:t xml:space="preserve">×  </w:t>
      </w:r>
      <w:r w:rsidRPr="00A131A6">
        <w:rPr>
          <w:rFonts w:ascii="Meiryo" w:eastAsia="Meiryo" w:hAnsi="Meiryo" w:cs="Meiryo"/>
          <w:spacing w:val="6"/>
          <w:w w:val="68"/>
          <w:position w:val="-2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i/>
          <w:spacing w:val="8"/>
          <w:position w:val="-5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spacing w:val="1"/>
          <w:position w:val="-10"/>
          <w:sz w:val="14"/>
          <w:szCs w:val="14"/>
        </w:rPr>
        <w:t>PS</w:t>
      </w:r>
      <w:r w:rsidRPr="00A131A6">
        <w:rPr>
          <w:rFonts w:ascii="Times New Roman" w:eastAsia="Times New Roman" w:hAnsi="Times New Roman" w:cs="Times New Roman"/>
          <w:position w:val="-10"/>
          <w:sz w:val="14"/>
          <w:szCs w:val="14"/>
        </w:rPr>
        <w:t>E</w:t>
      </w:r>
      <w:r w:rsidRPr="00A131A6">
        <w:rPr>
          <w:rFonts w:ascii="Times New Roman" w:eastAsia="Times New Roman" w:hAnsi="Times New Roman" w:cs="Times New Roman"/>
          <w:position w:val="-10"/>
          <w:sz w:val="14"/>
          <w:szCs w:val="14"/>
        </w:rPr>
        <w:tab/>
      </w:r>
      <w:r w:rsidRPr="00A131A6">
        <w:rPr>
          <w:rFonts w:ascii="Times New Roman" w:eastAsia="Times New Roman" w:hAnsi="Times New Roman" w:cs="Times New Roman"/>
          <w:i/>
          <w:spacing w:val="8"/>
          <w:position w:val="-5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spacing w:val="1"/>
          <w:position w:val="-10"/>
          <w:sz w:val="14"/>
          <w:szCs w:val="14"/>
        </w:rPr>
        <w:t>PS</w:t>
      </w:r>
      <w:r w:rsidRPr="00A131A6">
        <w:rPr>
          <w:rFonts w:ascii="Times New Roman" w:eastAsia="Times New Roman" w:hAnsi="Times New Roman" w:cs="Times New Roman"/>
          <w:spacing w:val="-82"/>
          <w:position w:val="-10"/>
          <w:sz w:val="14"/>
          <w:szCs w:val="14"/>
        </w:rPr>
        <w:t>E</w:t>
      </w:r>
      <w:r w:rsidRPr="00A131A6">
        <w:rPr>
          <w:rFonts w:ascii="Times New Roman" w:eastAsia="Times New Roman" w:hAnsi="Times New Roman" w:cs="Times New Roman"/>
          <w:spacing w:val="-33"/>
          <w:position w:val="-19"/>
          <w:sz w:val="20"/>
          <w:szCs w:val="20"/>
        </w:rPr>
        <w:t>---</w:t>
      </w:r>
      <w:r w:rsidRPr="00A131A6">
        <w:rPr>
          <w:rFonts w:ascii="Times New Roman" w:eastAsia="Times New Roman" w:hAnsi="Times New Roman" w:cs="Times New Roman"/>
          <w:spacing w:val="-34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33"/>
          <w:position w:val="-19"/>
          <w:sz w:val="20"/>
          <w:szCs w:val="20"/>
        </w:rPr>
        <w:t>--</w:t>
      </w:r>
      <w:r w:rsidRPr="00A131A6">
        <w:rPr>
          <w:rFonts w:ascii="Times New Roman" w:eastAsia="Times New Roman" w:hAnsi="Times New Roman" w:cs="Times New Roman"/>
          <w:spacing w:val="-34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33"/>
          <w:position w:val="-19"/>
          <w:sz w:val="20"/>
          <w:szCs w:val="20"/>
        </w:rPr>
        <w:t>---</w:t>
      </w:r>
      <w:r w:rsidRPr="00A131A6">
        <w:rPr>
          <w:rFonts w:ascii="Times New Roman" w:eastAsia="Times New Roman" w:hAnsi="Times New Roman" w:cs="Times New Roman"/>
          <w:spacing w:val="-34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33"/>
          <w:position w:val="-19"/>
          <w:sz w:val="20"/>
          <w:szCs w:val="20"/>
        </w:rPr>
        <w:t>---</w:t>
      </w:r>
      <w:r w:rsidRPr="00A131A6">
        <w:rPr>
          <w:rFonts w:ascii="Times New Roman" w:eastAsia="Times New Roman" w:hAnsi="Times New Roman" w:cs="Times New Roman"/>
          <w:spacing w:val="-34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33"/>
          <w:position w:val="-19"/>
          <w:sz w:val="20"/>
          <w:szCs w:val="20"/>
        </w:rPr>
        <w:t>---</w:t>
      </w:r>
      <w:r w:rsidRPr="00A131A6">
        <w:rPr>
          <w:rFonts w:ascii="Times New Roman" w:eastAsia="Times New Roman" w:hAnsi="Times New Roman" w:cs="Times New Roman"/>
          <w:spacing w:val="-34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33"/>
          <w:position w:val="-19"/>
          <w:sz w:val="20"/>
          <w:szCs w:val="20"/>
        </w:rPr>
        <w:t>--</w:t>
      </w:r>
      <w:r w:rsidRPr="00A131A6">
        <w:rPr>
          <w:rFonts w:ascii="Times New Roman" w:eastAsia="Times New Roman" w:hAnsi="Times New Roman" w:cs="Times New Roman"/>
          <w:spacing w:val="-44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82"/>
          <w:position w:val="-10"/>
          <w:sz w:val="14"/>
          <w:szCs w:val="14"/>
        </w:rPr>
        <w:t>C</w:t>
      </w:r>
      <w:r w:rsidRPr="00A131A6">
        <w:rPr>
          <w:rFonts w:ascii="Times New Roman" w:eastAsia="Times New Roman" w:hAnsi="Times New Roman" w:cs="Times New Roman"/>
          <w:spacing w:val="-34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33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51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51"/>
          <w:position w:val="-10"/>
          <w:sz w:val="14"/>
          <w:szCs w:val="14"/>
        </w:rPr>
        <w:t>h</w:t>
      </w:r>
      <w:r w:rsidRPr="00A131A6">
        <w:rPr>
          <w:rFonts w:ascii="Times New Roman" w:eastAsia="Times New Roman" w:hAnsi="Times New Roman" w:cs="Times New Roman"/>
          <w:spacing w:val="-34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46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48"/>
          <w:position w:val="-10"/>
          <w:sz w:val="14"/>
          <w:szCs w:val="14"/>
        </w:rPr>
        <w:t>a</w:t>
      </w:r>
      <w:r w:rsidRPr="00A131A6">
        <w:rPr>
          <w:rFonts w:ascii="Times New Roman" w:eastAsia="Times New Roman" w:hAnsi="Times New Roman" w:cs="Times New Roman"/>
          <w:spacing w:val="-33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52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50"/>
          <w:position w:val="-10"/>
          <w:sz w:val="14"/>
          <w:szCs w:val="14"/>
        </w:rPr>
        <w:t>n</w:t>
      </w:r>
      <w:r w:rsidRPr="00A131A6">
        <w:rPr>
          <w:rFonts w:ascii="Times New Roman" w:eastAsia="Times New Roman" w:hAnsi="Times New Roman" w:cs="Times New Roman"/>
          <w:spacing w:val="-34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33"/>
          <w:position w:val="-19"/>
          <w:sz w:val="20"/>
          <w:szCs w:val="20"/>
        </w:rPr>
        <w:t>---</w:t>
      </w:r>
      <w:r w:rsidRPr="00A131A6">
        <w:rPr>
          <w:rFonts w:ascii="Times New Roman" w:eastAsia="Times New Roman" w:hAnsi="Times New Roman" w:cs="Times New Roman"/>
          <w:spacing w:val="-34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33"/>
          <w:position w:val="-19"/>
          <w:sz w:val="20"/>
          <w:szCs w:val="20"/>
        </w:rPr>
        <w:t>---</w:t>
      </w:r>
      <w:r w:rsidRPr="00A131A6">
        <w:rPr>
          <w:rFonts w:ascii="Times New Roman" w:eastAsia="Times New Roman" w:hAnsi="Times New Roman" w:cs="Times New Roman"/>
          <w:spacing w:val="-34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33"/>
          <w:position w:val="-19"/>
          <w:sz w:val="20"/>
          <w:szCs w:val="20"/>
        </w:rPr>
        <w:t>--</w:t>
      </w:r>
      <w:r w:rsidRPr="00A131A6">
        <w:rPr>
          <w:rFonts w:ascii="Times New Roman" w:eastAsia="Times New Roman" w:hAnsi="Times New Roman" w:cs="Times New Roman"/>
          <w:spacing w:val="-43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83"/>
          <w:position w:val="-10"/>
          <w:sz w:val="14"/>
          <w:szCs w:val="14"/>
        </w:rPr>
        <w:t>C</w:t>
      </w:r>
      <w:r w:rsidRPr="00A131A6">
        <w:rPr>
          <w:rFonts w:ascii="Times New Roman" w:eastAsia="Times New Roman" w:hAnsi="Times New Roman" w:cs="Times New Roman"/>
          <w:spacing w:val="-34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33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50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22"/>
          <w:position w:val="-10"/>
          <w:sz w:val="14"/>
          <w:szCs w:val="14"/>
        </w:rPr>
        <w:t>l</w:t>
      </w:r>
      <w:r w:rsidRPr="00A131A6">
        <w:rPr>
          <w:rFonts w:ascii="Times New Roman" w:eastAsia="Times New Roman" w:hAnsi="Times New Roman" w:cs="Times New Roman"/>
          <w:spacing w:val="-44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52"/>
          <w:position w:val="-10"/>
          <w:sz w:val="14"/>
          <w:szCs w:val="14"/>
        </w:rPr>
        <w:t>a</w:t>
      </w:r>
      <w:r w:rsidRPr="00A131A6">
        <w:rPr>
          <w:rFonts w:ascii="Times New Roman" w:eastAsia="Times New Roman" w:hAnsi="Times New Roman" w:cs="Times New Roman"/>
          <w:spacing w:val="-33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49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38"/>
          <w:position w:val="-10"/>
          <w:sz w:val="14"/>
          <w:szCs w:val="14"/>
        </w:rPr>
        <w:t>s</w:t>
      </w:r>
      <w:r w:rsidRPr="00A131A6">
        <w:rPr>
          <w:rFonts w:ascii="Times New Roman" w:eastAsia="Times New Roman" w:hAnsi="Times New Roman" w:cs="Times New Roman"/>
          <w:spacing w:val="-33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61"/>
          <w:position w:val="-19"/>
          <w:sz w:val="20"/>
          <w:szCs w:val="20"/>
        </w:rPr>
        <w:t>-</w:t>
      </w:r>
      <w:proofErr w:type="spellStart"/>
      <w:r w:rsidRPr="00A131A6">
        <w:rPr>
          <w:rFonts w:ascii="Times New Roman" w:eastAsia="Times New Roman" w:hAnsi="Times New Roman" w:cs="Times New Roman"/>
          <w:spacing w:val="-28"/>
          <w:position w:val="-10"/>
          <w:sz w:val="14"/>
          <w:szCs w:val="14"/>
        </w:rPr>
        <w:t>s</w:t>
      </w:r>
      <w:proofErr w:type="spellEnd"/>
      <w:r w:rsidRPr="00A131A6">
        <w:rPr>
          <w:rFonts w:ascii="Times New Roman" w:eastAsia="Times New Roman" w:hAnsi="Times New Roman" w:cs="Times New Roman"/>
          <w:spacing w:val="-39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63"/>
          <w:position w:val="-10"/>
          <w:sz w:val="14"/>
          <w:szCs w:val="14"/>
        </w:rPr>
        <w:t>_</w:t>
      </w:r>
      <w:r w:rsidRPr="00A131A6">
        <w:rPr>
          <w:rFonts w:ascii="Times New Roman" w:eastAsia="Times New Roman" w:hAnsi="Times New Roman" w:cs="Times New Roman"/>
          <w:spacing w:val="-33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37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73"/>
          <w:position w:val="-10"/>
          <w:sz w:val="14"/>
          <w:szCs w:val="14"/>
        </w:rPr>
        <w:t>P</w:t>
      </w:r>
      <w:r w:rsidRPr="00A131A6">
        <w:rPr>
          <w:rFonts w:ascii="Times New Roman" w:eastAsia="Times New Roman" w:hAnsi="Times New Roman" w:cs="Times New Roman"/>
          <w:spacing w:val="-34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33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59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64"/>
          <w:position w:val="-10"/>
          <w:sz w:val="14"/>
          <w:szCs w:val="14"/>
        </w:rPr>
        <w:t>D</w:t>
      </w:r>
      <w:r w:rsidRPr="00A131A6">
        <w:rPr>
          <w:rFonts w:ascii="Times New Roman" w:eastAsia="Times New Roman" w:hAnsi="Times New Roman" w:cs="Times New Roman"/>
          <w:position w:val="-19"/>
          <w:sz w:val="20"/>
          <w:szCs w:val="20"/>
        </w:rPr>
        <w:t>-</w:t>
      </w:r>
    </w:p>
    <w:p w:rsidR="00A131A6" w:rsidRPr="00A131A6" w:rsidRDefault="00A131A6" w:rsidP="007C000B">
      <w:pPr>
        <w:widowControl w:val="0"/>
        <w:spacing w:after="0" w:line="240" w:lineRule="atLeast"/>
        <w:rPr>
          <w:rFonts w:ascii="Calibri" w:eastAsia="Calibri" w:hAnsi="Calibri" w:cs="Times New Roman"/>
        </w:rPr>
        <w:sectPr w:rsidR="00A131A6" w:rsidRPr="00A131A6">
          <w:type w:val="continuous"/>
          <w:pgSz w:w="12240" w:h="15840"/>
          <w:pgMar w:top="1480" w:right="1680" w:bottom="280" w:left="1660" w:header="720" w:footer="720" w:gutter="0"/>
          <w:cols w:space="720"/>
        </w:sectPr>
      </w:pPr>
    </w:p>
    <w:p w:rsidR="00A131A6" w:rsidRPr="00A131A6" w:rsidRDefault="00A131A6" w:rsidP="007C000B">
      <w:pPr>
        <w:widowControl w:val="0"/>
        <w:spacing w:after="0" w:line="240" w:lineRule="atLeast"/>
        <w:ind w:right="-76"/>
        <w:rPr>
          <w:rFonts w:ascii="Times New Roman" w:eastAsia="Times New Roman" w:hAnsi="Times New Roman" w:cs="Times New Roman"/>
          <w:sz w:val="14"/>
          <w:szCs w:val="14"/>
        </w:rPr>
      </w:pPr>
      <w:r w:rsidRPr="00A131A6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BE97487" wp14:editId="262840D4">
                <wp:simplePos x="0" y="0"/>
                <wp:positionH relativeFrom="page">
                  <wp:posOffset>2195830</wp:posOffset>
                </wp:positionH>
                <wp:positionV relativeFrom="paragraph">
                  <wp:posOffset>125095</wp:posOffset>
                </wp:positionV>
                <wp:extent cx="48260" cy="126365"/>
                <wp:effectExtent l="0" t="0" r="3810" b="2540"/>
                <wp:wrapNone/>
                <wp:docPr id="14183" name="Text Box 14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A66" w:rsidRDefault="004C1A66" w:rsidP="00A131A6">
                            <w:pPr>
                              <w:spacing w:after="0" w:line="199" w:lineRule="exact"/>
                              <w:ind w:right="-70"/>
                              <w:rPr>
                                <w:rFonts w:ascii="Kozuka Gothic Pr6N EL" w:eastAsia="Kozuka Gothic Pr6N EL" w:hAnsi="Kozuka Gothic Pr6N EL" w:cs="Kozuka Gothic Pr6N 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ozuka Gothic Pr6N EL" w:eastAsia="Kozuka Gothic Pr6N EL" w:hAnsi="Kozuka Gothic Pr6N EL" w:cs="Kozuka Gothic Pr6N EL"/>
                                <w:w w:val="38"/>
                                <w:sz w:val="20"/>
                                <w:szCs w:val="20"/>
                              </w:rPr>
                              <w:t>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208" o:spid="_x0000_s1026" type="#_x0000_t202" style="position:absolute;margin-left:172.9pt;margin-top:9.85pt;width:3.8pt;height:9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" filled="f" stroked="f">
                <v:textbox inset="0,0,0,0">
                  <w:txbxContent>
                    <w:p w:rsidR="004C1A66" w:rsidRDefault="004C1A66" w:rsidP="00A131A6">
                      <w:pPr>
                        <w:spacing w:after="0" w:line="199" w:lineRule="exact"/>
                        <w:ind w:right="-70"/>
                        <w:rPr>
                          <w:rFonts w:ascii="Kozuka Gothic Pr6N EL" w:eastAsia="Kozuka Gothic Pr6N EL" w:hAnsi="Kozuka Gothic Pr6N EL" w:cs="Kozuka Gothic Pr6N EL"/>
                          <w:sz w:val="20"/>
                          <w:szCs w:val="20"/>
                        </w:rPr>
                      </w:pPr>
                      <w:r>
                        <w:rPr>
                          <w:rFonts w:ascii="Kozuka Gothic Pr6N EL" w:eastAsia="Kozuka Gothic Pr6N EL" w:hAnsi="Kozuka Gothic Pr6N EL" w:cs="Kozuka Gothic Pr6N EL"/>
                          <w:w w:val="38"/>
                          <w:sz w:val="20"/>
                          <w:szCs w:val="20"/>
                        </w:rPr>
                        <w:t>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131A6">
        <w:rPr>
          <w:rFonts w:ascii="Times New Roman" w:eastAsia="Times New Roman" w:hAnsi="Times New Roman" w:cs="Times New Roman"/>
          <w:i/>
          <w:spacing w:val="8"/>
          <w:position w:val="3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pacing w:val="-1"/>
          <w:position w:val="-2"/>
          <w:sz w:val="14"/>
          <w:szCs w:val="14"/>
        </w:rPr>
        <w:t>C</w:t>
      </w:r>
      <w:r w:rsidRPr="00A131A6">
        <w:rPr>
          <w:rFonts w:ascii="Times New Roman" w:eastAsia="Times New Roman" w:hAnsi="Times New Roman" w:cs="Times New Roman"/>
          <w:spacing w:val="1"/>
          <w:position w:val="-2"/>
          <w:sz w:val="14"/>
          <w:szCs w:val="14"/>
        </w:rPr>
        <w:t>l</w:t>
      </w:r>
      <w:r w:rsidRPr="00A131A6">
        <w:rPr>
          <w:rFonts w:ascii="Times New Roman" w:eastAsia="Times New Roman" w:hAnsi="Times New Roman" w:cs="Times New Roman"/>
          <w:spacing w:val="-1"/>
          <w:position w:val="-2"/>
          <w:sz w:val="14"/>
          <w:szCs w:val="14"/>
        </w:rPr>
        <w:t>a</w:t>
      </w:r>
      <w:r w:rsidRPr="00A131A6">
        <w:rPr>
          <w:rFonts w:ascii="Times New Roman" w:eastAsia="Times New Roman" w:hAnsi="Times New Roman" w:cs="Times New Roman"/>
          <w:spacing w:val="1"/>
          <w:position w:val="-2"/>
          <w:sz w:val="14"/>
          <w:szCs w:val="14"/>
        </w:rPr>
        <w:t>s</w:t>
      </w:r>
      <w:r w:rsidRPr="00A131A6">
        <w:rPr>
          <w:rFonts w:ascii="Times New Roman" w:eastAsia="Times New Roman" w:hAnsi="Times New Roman" w:cs="Times New Roman"/>
          <w:position w:val="-2"/>
          <w:sz w:val="14"/>
          <w:szCs w:val="14"/>
        </w:rPr>
        <w:t>s</w:t>
      </w:r>
    </w:p>
    <w:p w:rsidR="00A131A6" w:rsidRPr="00A131A6" w:rsidRDefault="00A131A6" w:rsidP="007C000B">
      <w:pPr>
        <w:widowControl w:val="0"/>
        <w:spacing w:after="0" w:line="240" w:lineRule="atLeast"/>
        <w:ind w:right="-76"/>
        <w:rPr>
          <w:rFonts w:ascii="Times New Roman" w:eastAsia="Times New Roman" w:hAnsi="Times New Roman" w:cs="Times New Roman"/>
          <w:sz w:val="14"/>
          <w:szCs w:val="14"/>
        </w:rPr>
      </w:pPr>
      <w:r w:rsidRPr="00A131A6">
        <w:rPr>
          <w:rFonts w:ascii="Calibri" w:eastAsia="Calibri" w:hAnsi="Calibri" w:cs="Times New Roman"/>
        </w:rPr>
        <w:br w:type="column"/>
      </w:r>
      <w:r w:rsidRPr="00A131A6">
        <w:rPr>
          <w:rFonts w:ascii="Cambria Math" w:eastAsia="Kozuka Gothic Pr6N EL" w:hAnsi="Cambria Math" w:cs="Cambria Math"/>
          <w:w w:val="49"/>
          <w:position w:val="-1"/>
          <w:sz w:val="20"/>
          <w:szCs w:val="20"/>
        </w:rPr>
        <w:lastRenderedPageBreak/>
        <w:t>⎨</w:t>
      </w:r>
      <w:r w:rsidRPr="00A131A6">
        <w:rPr>
          <w:rFonts w:ascii="Kozuka Gothic Pr6N EL" w:eastAsia="Kozuka Gothic Pr6N EL" w:hAnsi="Kozuka Gothic Pr6N EL" w:cs="Kozuka Gothic Pr6N EL"/>
          <w:spacing w:val="-32"/>
          <w:position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i/>
          <w:spacing w:val="8"/>
          <w:position w:val="2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spacing w:val="-1"/>
          <w:position w:val="-3"/>
          <w:sz w:val="14"/>
          <w:szCs w:val="14"/>
        </w:rPr>
        <w:t>P</w:t>
      </w:r>
      <w:r w:rsidRPr="00A131A6">
        <w:rPr>
          <w:rFonts w:ascii="Times New Roman" w:eastAsia="Times New Roman" w:hAnsi="Times New Roman" w:cs="Times New Roman"/>
          <w:spacing w:val="1"/>
          <w:position w:val="-3"/>
          <w:sz w:val="14"/>
          <w:szCs w:val="14"/>
        </w:rPr>
        <w:t>S</w:t>
      </w:r>
      <w:r w:rsidRPr="00A131A6">
        <w:rPr>
          <w:rFonts w:ascii="Times New Roman" w:eastAsia="Times New Roman" w:hAnsi="Times New Roman" w:cs="Times New Roman"/>
          <w:position w:val="-3"/>
          <w:sz w:val="14"/>
          <w:szCs w:val="14"/>
        </w:rPr>
        <w:t>E</w:t>
      </w:r>
    </w:p>
    <w:p w:rsidR="00A131A6" w:rsidRPr="00A131A6" w:rsidRDefault="00A131A6" w:rsidP="007C000B">
      <w:pPr>
        <w:widowControl w:val="0"/>
        <w:spacing w:after="0" w:line="240" w:lineRule="atLeast"/>
        <w:ind w:right="-20"/>
        <w:rPr>
          <w:rFonts w:ascii="Kozuka Gothic Pr6N EL" w:eastAsia="Kozuka Gothic Pr6N EL" w:hAnsi="Kozuka Gothic Pr6N EL" w:cs="Kozuka Gothic Pr6N EL"/>
          <w:sz w:val="20"/>
          <w:szCs w:val="20"/>
        </w:rPr>
      </w:pPr>
      <w:r w:rsidRPr="00A131A6">
        <w:rPr>
          <w:rFonts w:ascii="Cambria Math" w:eastAsia="Kozuka Gothic Pr6N EL" w:hAnsi="Cambria Math" w:cs="Cambria Math"/>
          <w:w w:val="49"/>
          <w:sz w:val="20"/>
          <w:szCs w:val="20"/>
        </w:rPr>
        <w:t>⎩</w:t>
      </w:r>
    </w:p>
    <w:p w:rsidR="00A131A6" w:rsidRPr="00A131A6" w:rsidRDefault="00A131A6" w:rsidP="007C000B">
      <w:pPr>
        <w:widowControl w:val="0"/>
        <w:spacing w:after="0" w:line="240" w:lineRule="atLeast"/>
        <w:ind w:right="-93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Calibri" w:eastAsia="Calibri" w:hAnsi="Calibri" w:cs="Times New Roman"/>
        </w:rPr>
        <w:br w:type="column"/>
      </w:r>
      <w:r w:rsidRPr="00A131A6">
        <w:rPr>
          <w:rFonts w:ascii="Cambria Math" w:eastAsia="Kozuka Gothic Pr6N EL" w:hAnsi="Cambria Math" w:cs="Cambria Math"/>
          <w:w w:val="38"/>
          <w:position w:val="13"/>
          <w:sz w:val="20"/>
          <w:szCs w:val="20"/>
        </w:rPr>
        <w:lastRenderedPageBreak/>
        <w:t>⎜</w:t>
      </w:r>
      <w:r w:rsidRPr="00A131A6">
        <w:rPr>
          <w:rFonts w:ascii="Kozuka Gothic Pr6N EL" w:eastAsia="Kozuka Gothic Pr6N EL" w:hAnsi="Kozuka Gothic Pr6N EL" w:cs="Kozuka Gothic Pr6N EL"/>
          <w:spacing w:val="-28"/>
          <w:position w:val="1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33"/>
          <w:position w:val="16"/>
          <w:sz w:val="20"/>
          <w:szCs w:val="20"/>
        </w:rPr>
        <w:t>--</w:t>
      </w:r>
      <w:r w:rsidRPr="00A131A6">
        <w:rPr>
          <w:rFonts w:ascii="Times New Roman" w:eastAsia="Times New Roman" w:hAnsi="Times New Roman" w:cs="Times New Roman"/>
          <w:spacing w:val="-34"/>
          <w:position w:val="16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33"/>
          <w:position w:val="16"/>
          <w:sz w:val="20"/>
          <w:szCs w:val="20"/>
        </w:rPr>
        <w:t>---</w:t>
      </w:r>
      <w:r w:rsidRPr="00A131A6">
        <w:rPr>
          <w:rFonts w:ascii="Times New Roman" w:eastAsia="Times New Roman" w:hAnsi="Times New Roman" w:cs="Times New Roman"/>
          <w:spacing w:val="-34"/>
          <w:position w:val="16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33"/>
          <w:position w:val="16"/>
          <w:sz w:val="20"/>
          <w:szCs w:val="20"/>
        </w:rPr>
        <w:t>---</w:t>
      </w:r>
      <w:r w:rsidRPr="00A131A6">
        <w:rPr>
          <w:rFonts w:ascii="Times New Roman" w:eastAsia="Times New Roman" w:hAnsi="Times New Roman" w:cs="Times New Roman"/>
          <w:spacing w:val="-34"/>
          <w:position w:val="16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33"/>
          <w:position w:val="16"/>
          <w:sz w:val="20"/>
          <w:szCs w:val="20"/>
        </w:rPr>
        <w:t>---</w:t>
      </w:r>
      <w:r w:rsidRPr="00A131A6">
        <w:rPr>
          <w:rFonts w:ascii="Times New Roman" w:eastAsia="Times New Roman" w:hAnsi="Times New Roman" w:cs="Times New Roman"/>
          <w:spacing w:val="-34"/>
          <w:position w:val="16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33"/>
          <w:position w:val="16"/>
          <w:sz w:val="20"/>
          <w:szCs w:val="20"/>
        </w:rPr>
        <w:t>---</w:t>
      </w:r>
      <w:r w:rsidRPr="00A131A6">
        <w:rPr>
          <w:rFonts w:ascii="Times New Roman" w:eastAsia="Times New Roman" w:hAnsi="Times New Roman" w:cs="Times New Roman"/>
          <w:spacing w:val="-34"/>
          <w:position w:val="16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33"/>
          <w:position w:val="16"/>
          <w:sz w:val="20"/>
          <w:szCs w:val="20"/>
        </w:rPr>
        <w:t>--</w:t>
      </w:r>
      <w:r w:rsidRPr="00A131A6">
        <w:rPr>
          <w:rFonts w:ascii="Times New Roman" w:eastAsia="Times New Roman" w:hAnsi="Times New Roman" w:cs="Times New Roman"/>
          <w:spacing w:val="-34"/>
          <w:position w:val="16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33"/>
          <w:position w:val="16"/>
          <w:sz w:val="20"/>
          <w:szCs w:val="20"/>
        </w:rPr>
        <w:t>---</w:t>
      </w:r>
      <w:r w:rsidRPr="00A131A6">
        <w:rPr>
          <w:rFonts w:ascii="Times New Roman" w:eastAsia="Times New Roman" w:hAnsi="Times New Roman" w:cs="Times New Roman"/>
          <w:spacing w:val="-34"/>
          <w:position w:val="16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33"/>
          <w:position w:val="16"/>
          <w:sz w:val="20"/>
          <w:szCs w:val="20"/>
        </w:rPr>
        <w:t>---</w:t>
      </w:r>
      <w:r w:rsidRPr="00A131A6">
        <w:rPr>
          <w:rFonts w:ascii="Times New Roman" w:eastAsia="Times New Roman" w:hAnsi="Times New Roman" w:cs="Times New Roman"/>
          <w:position w:val="16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17"/>
          <w:position w:val="1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1"/>
          <w:sz w:val="20"/>
          <w:szCs w:val="20"/>
        </w:rPr>
        <w:t>2</w:t>
      </w:r>
      <w:r w:rsidRPr="00A131A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A131A6">
        <w:rPr>
          <w:rFonts w:ascii="Meiryo" w:eastAsia="Meiryo" w:hAnsi="Meiryo" w:cs="Meiryo"/>
          <w:w w:val="68"/>
          <w:position w:val="1"/>
          <w:sz w:val="20"/>
          <w:szCs w:val="20"/>
        </w:rPr>
        <w:t>×</w:t>
      </w:r>
      <w:r w:rsidRPr="00A131A6">
        <w:rPr>
          <w:rFonts w:ascii="Meiryo" w:eastAsia="Meiryo" w:hAnsi="Meiryo" w:cs="Meiryo"/>
          <w:spacing w:val="4"/>
          <w:w w:val="68"/>
          <w:position w:val="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>R</w:t>
      </w:r>
    </w:p>
    <w:p w:rsidR="00A131A6" w:rsidRPr="00A131A6" w:rsidRDefault="00A131A6" w:rsidP="007C000B">
      <w:pPr>
        <w:widowControl w:val="0"/>
        <w:spacing w:before="6" w:after="0" w:line="240" w:lineRule="atLeast"/>
        <w:rPr>
          <w:rFonts w:ascii="Calibri" w:eastAsia="Calibri" w:hAnsi="Calibri" w:cs="Times New Roman"/>
        </w:rPr>
      </w:pPr>
      <w:r w:rsidRPr="00A131A6">
        <w:rPr>
          <w:rFonts w:ascii="Calibri" w:eastAsia="Calibri" w:hAnsi="Calibri" w:cs="Times New Roman"/>
        </w:rPr>
        <w:br w:type="column"/>
      </w:r>
    </w:p>
    <w:p w:rsidR="00A131A6" w:rsidRPr="00A131A6" w:rsidRDefault="00A131A6" w:rsidP="007C000B">
      <w:pPr>
        <w:widowControl w:val="0"/>
        <w:spacing w:after="0" w:line="240" w:lineRule="atLeast"/>
        <w:ind w:right="-61"/>
        <w:rPr>
          <w:rFonts w:ascii="Times New Roman" w:eastAsia="Times New Roman" w:hAnsi="Times New Roman" w:cs="Times New Roman"/>
          <w:sz w:val="14"/>
          <w:szCs w:val="14"/>
        </w:rPr>
      </w:pPr>
      <w:r w:rsidRPr="00A131A6">
        <w:rPr>
          <w:rFonts w:ascii="Times New Roman" w:eastAsia="Times New Roman" w:hAnsi="Times New Roman" w:cs="Times New Roman"/>
          <w:spacing w:val="1"/>
          <w:sz w:val="14"/>
          <w:szCs w:val="14"/>
        </w:rPr>
        <w:t>C</w:t>
      </w:r>
      <w:r w:rsidRPr="00A131A6">
        <w:rPr>
          <w:rFonts w:ascii="Times New Roman" w:eastAsia="Times New Roman" w:hAnsi="Times New Roman" w:cs="Times New Roman"/>
          <w:sz w:val="14"/>
          <w:szCs w:val="14"/>
        </w:rPr>
        <w:t>h</w:t>
      </w:r>
      <w:r w:rsidRPr="00A131A6">
        <w:rPr>
          <w:rFonts w:ascii="Times New Roman" w:eastAsia="Times New Roman" w:hAnsi="Times New Roman" w:cs="Times New Roman"/>
          <w:spacing w:val="1"/>
          <w:sz w:val="14"/>
          <w:szCs w:val="14"/>
        </w:rPr>
        <w:t>an</w:t>
      </w:r>
    </w:p>
    <w:p w:rsidR="00A131A6" w:rsidRPr="00A131A6" w:rsidRDefault="00A131A6" w:rsidP="007C000B">
      <w:pPr>
        <w:widowControl w:val="0"/>
        <w:spacing w:after="0" w:line="240" w:lineRule="atLeast"/>
        <w:ind w:right="-20"/>
        <w:rPr>
          <w:rFonts w:ascii="Kozuka Gothic Pr6N EL" w:eastAsia="Kozuka Gothic Pr6N EL" w:hAnsi="Kozuka Gothic Pr6N EL" w:cs="Kozuka Gothic Pr6N EL"/>
          <w:sz w:val="20"/>
          <w:szCs w:val="20"/>
        </w:rPr>
      </w:pPr>
      <w:r w:rsidRPr="00A131A6">
        <w:rPr>
          <w:rFonts w:ascii="Calibri" w:eastAsia="Calibri" w:hAnsi="Calibri" w:cs="Times New Roman"/>
        </w:rPr>
        <w:br w:type="column"/>
      </w:r>
      <w:r w:rsidRPr="00A131A6">
        <w:rPr>
          <w:rFonts w:ascii="Cambria Math" w:eastAsia="Kozuka Gothic Pr6N EL" w:hAnsi="Cambria Math" w:cs="Cambria Math"/>
          <w:w w:val="38"/>
          <w:sz w:val="20"/>
          <w:szCs w:val="20"/>
        </w:rPr>
        <w:lastRenderedPageBreak/>
        <w:t>⎟</w:t>
      </w:r>
      <w:r w:rsidRPr="00A131A6">
        <w:rPr>
          <w:rFonts w:ascii="Kozuka Gothic Pr6N EL" w:eastAsia="Kozuka Gothic Pr6N EL" w:hAnsi="Kozuka Gothic Pr6N EL" w:cs="Kozuka Gothic Pr6N EL"/>
          <w:w w:val="38"/>
          <w:sz w:val="20"/>
          <w:szCs w:val="20"/>
        </w:rPr>
        <w:t xml:space="preserve"> </w:t>
      </w:r>
      <w:r w:rsidRPr="00A131A6">
        <w:rPr>
          <w:rFonts w:ascii="Kozuka Gothic Pr6N EL" w:eastAsia="Kozuka Gothic Pr6N EL" w:hAnsi="Kozuka Gothic Pr6N EL" w:cs="Kozuka Gothic Pr6N EL"/>
          <w:spacing w:val="8"/>
          <w:w w:val="38"/>
          <w:sz w:val="20"/>
          <w:szCs w:val="20"/>
        </w:rPr>
        <w:t xml:space="preserve"> </w:t>
      </w:r>
      <w:r w:rsidRPr="00A131A6">
        <w:rPr>
          <w:rFonts w:ascii="Cambria Math" w:eastAsia="Kozuka Gothic Pr6N EL" w:hAnsi="Cambria Math" w:cs="Cambria Math"/>
          <w:w w:val="49"/>
          <w:position w:val="-2"/>
          <w:sz w:val="20"/>
          <w:szCs w:val="20"/>
        </w:rPr>
        <w:t>⎬</w:t>
      </w:r>
    </w:p>
    <w:p w:rsidR="00A131A6" w:rsidRPr="00A131A6" w:rsidRDefault="00A131A6" w:rsidP="007C000B">
      <w:pPr>
        <w:widowControl w:val="0"/>
        <w:spacing w:after="0" w:line="240" w:lineRule="atLeast"/>
        <w:ind w:right="-73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A131A6">
        <w:rPr>
          <w:rFonts w:ascii="Cambria Math" w:eastAsia="Kozuka Gothic Pr6N EL" w:hAnsi="Cambria Math" w:cs="Cambria Math"/>
          <w:w w:val="38"/>
          <w:position w:val="2"/>
          <w:sz w:val="20"/>
          <w:szCs w:val="20"/>
        </w:rPr>
        <w:t>⎠</w:t>
      </w:r>
      <w:r w:rsidRPr="00A131A6">
        <w:rPr>
          <w:rFonts w:ascii="Kozuka Gothic Pr6N EL" w:eastAsia="Kozuka Gothic Pr6N EL" w:hAnsi="Kozuka Gothic Pr6N EL" w:cs="Kozuka Gothic Pr6N EL"/>
          <w:w w:val="38"/>
          <w:position w:val="2"/>
          <w:sz w:val="20"/>
          <w:szCs w:val="20"/>
        </w:rPr>
        <w:t xml:space="preserve"> </w:t>
      </w:r>
      <w:r w:rsidRPr="00A131A6">
        <w:rPr>
          <w:rFonts w:ascii="Kozuka Gothic Pr6N EL" w:eastAsia="Kozuka Gothic Pr6N EL" w:hAnsi="Kozuka Gothic Pr6N EL" w:cs="Kozuka Gothic Pr6N EL"/>
          <w:spacing w:val="8"/>
          <w:w w:val="38"/>
          <w:position w:val="2"/>
          <w:sz w:val="20"/>
          <w:szCs w:val="20"/>
        </w:rPr>
        <w:t xml:space="preserve"> </w:t>
      </w:r>
      <w:r w:rsidRPr="00A131A6">
        <w:rPr>
          <w:rFonts w:ascii="Cambria Math" w:eastAsia="Kozuka Gothic Pr6N EL" w:hAnsi="Cambria Math" w:cs="Cambria Math"/>
          <w:spacing w:val="-2"/>
          <w:w w:val="49"/>
          <w:sz w:val="20"/>
          <w:szCs w:val="20"/>
        </w:rPr>
        <w:t>⎭</w:t>
      </w:r>
      <w:proofErr w:type="gramEnd"/>
      <w:r w:rsidRPr="00A131A6">
        <w:rPr>
          <w:rFonts w:ascii="Times New Roman" w:eastAsia="Times New Roman" w:hAnsi="Times New Roman" w:cs="Times New Roman"/>
          <w:w w:val="99"/>
          <w:position w:val="-1"/>
          <w:sz w:val="14"/>
          <w:szCs w:val="14"/>
        </w:rPr>
        <w:t>W</w:t>
      </w:r>
    </w:p>
    <w:p w:rsidR="00A131A6" w:rsidRPr="00A131A6" w:rsidRDefault="00A131A6" w:rsidP="007C000B">
      <w:pPr>
        <w:widowControl w:val="0"/>
        <w:spacing w:after="0" w:line="240" w:lineRule="atLeas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Calibri" w:eastAsia="Calibri" w:hAnsi="Calibri" w:cs="Times New Roman"/>
        </w:rPr>
        <w:br w:type="column"/>
      </w:r>
      <w:r w:rsidRPr="00A131A6">
        <w:rPr>
          <w:rFonts w:ascii="Times New Roman" w:eastAsia="Times New Roman" w:hAnsi="Times New Roman" w:cs="Times New Roman"/>
          <w:sz w:val="20"/>
          <w:szCs w:val="20"/>
        </w:rPr>
        <w:lastRenderedPageBreak/>
        <w:t>(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3–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131A6" w:rsidRPr="00A131A6" w:rsidRDefault="00A131A6" w:rsidP="007C000B">
      <w:pPr>
        <w:widowControl w:val="0"/>
        <w:spacing w:after="0" w:line="240" w:lineRule="atLeast"/>
        <w:rPr>
          <w:rFonts w:ascii="Calibri" w:eastAsia="Calibri" w:hAnsi="Calibri" w:cs="Times New Roman"/>
        </w:rPr>
        <w:sectPr w:rsidR="00A131A6" w:rsidRPr="00A131A6">
          <w:type w:val="continuous"/>
          <w:pgSz w:w="12240" w:h="15840"/>
          <w:pgMar w:top="1480" w:right="1680" w:bottom="280" w:left="1660" w:header="720" w:footer="720" w:gutter="0"/>
          <w:cols w:num="6" w:space="720" w:equalWidth="0">
            <w:col w:w="792" w:space="312"/>
            <w:col w:w="483" w:space="211"/>
            <w:col w:w="1613" w:space="8"/>
            <w:col w:w="296" w:space="1084"/>
            <w:col w:w="348" w:space="3101"/>
            <w:col w:w="652"/>
          </w:cols>
        </w:sectPr>
      </w:pPr>
    </w:p>
    <w:p w:rsidR="00A131A6" w:rsidRPr="00A131A6" w:rsidRDefault="00A131A6" w:rsidP="007C000B">
      <w:pPr>
        <w:widowControl w:val="0"/>
        <w:spacing w:after="0" w:line="240" w:lineRule="atLeast"/>
        <w:rPr>
          <w:rFonts w:ascii="Calibri" w:eastAsia="Calibri" w:hAnsi="Calibri" w:cs="Times New Roman"/>
          <w:sz w:val="20"/>
          <w:szCs w:val="20"/>
        </w:rPr>
      </w:pPr>
    </w:p>
    <w:p w:rsidR="00A131A6" w:rsidRPr="00A131A6" w:rsidRDefault="00A131A6" w:rsidP="00A131A6">
      <w:pPr>
        <w:widowControl w:val="0"/>
        <w:spacing w:after="0"/>
        <w:rPr>
          <w:rFonts w:ascii="Calibri" w:eastAsia="Calibri" w:hAnsi="Calibri" w:cs="Times New Roman"/>
        </w:rPr>
        <w:sectPr w:rsidR="00A131A6" w:rsidRPr="00A131A6">
          <w:type w:val="continuous"/>
          <w:pgSz w:w="12240" w:h="15840"/>
          <w:pgMar w:top="1480" w:right="1680" w:bottom="280" w:left="1660" w:header="720" w:footer="720" w:gutter="0"/>
          <w:cols w:space="720"/>
        </w:sectPr>
      </w:pPr>
    </w:p>
    <w:p w:rsidR="00A131A6" w:rsidRPr="00A131A6" w:rsidRDefault="00A131A6" w:rsidP="00A131A6">
      <w:pPr>
        <w:widowControl w:val="0"/>
        <w:spacing w:before="33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w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re</w:t>
      </w:r>
      <w:proofErr w:type="gramEnd"/>
    </w:p>
    <w:p w:rsidR="00A131A6" w:rsidRPr="00A131A6" w:rsidRDefault="00A131A6" w:rsidP="00A131A6">
      <w:pPr>
        <w:widowControl w:val="0"/>
        <w:spacing w:before="14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A131A6" w:rsidRPr="00A131A6" w:rsidRDefault="00A131A6" w:rsidP="00A131A6">
      <w:pPr>
        <w:widowControl w:val="0"/>
        <w:tabs>
          <w:tab w:val="left" w:pos="14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PSE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ab/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is the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vo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tage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at the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PI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defined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A131A6" w:rsidRPr="00A131A6" w:rsidRDefault="00A131A6" w:rsidP="00A131A6">
      <w:pPr>
        <w:widowControl w:val="0"/>
        <w:tabs>
          <w:tab w:val="left" w:pos="140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</w:t>
      </w:r>
      <w:r w:rsidRPr="00A131A6"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h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a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n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ab/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chan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DC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pair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oop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res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ance</w:t>
      </w:r>
    </w:p>
    <w:p w:rsidR="00A131A6" w:rsidRPr="00A131A6" w:rsidRDefault="00A131A6" w:rsidP="00A131A6">
      <w:pPr>
        <w:widowControl w:val="0"/>
        <w:tabs>
          <w:tab w:val="left" w:pos="1400"/>
        </w:tabs>
        <w:spacing w:before="6" w:after="0" w:line="267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i/>
          <w:spacing w:val="1"/>
          <w:position w:val="3"/>
          <w:sz w:val="20"/>
          <w:szCs w:val="20"/>
        </w:rPr>
        <w:t>P</w:t>
      </w:r>
      <w:proofErr w:type="spellStart"/>
      <w:r w:rsidRPr="00A131A6">
        <w:rPr>
          <w:rFonts w:ascii="Times New Roman" w:eastAsia="Times New Roman" w:hAnsi="Times New Roman" w:cs="Times New Roman"/>
          <w:position w:val="-2"/>
          <w:sz w:val="16"/>
          <w:szCs w:val="16"/>
        </w:rPr>
        <w:t>Class</w:t>
      </w:r>
      <w:r w:rsidRPr="00A131A6">
        <w:rPr>
          <w:rFonts w:ascii="Times New Roman" w:eastAsia="Times New Roman" w:hAnsi="Times New Roman" w:cs="Times New Roman"/>
          <w:spacing w:val="-1"/>
          <w:position w:val="-2"/>
          <w:sz w:val="16"/>
          <w:szCs w:val="16"/>
        </w:rPr>
        <w:t>_</w:t>
      </w:r>
      <w:r w:rsidRPr="00A131A6">
        <w:rPr>
          <w:rFonts w:ascii="Times New Roman" w:eastAsia="Times New Roman" w:hAnsi="Times New Roman" w:cs="Times New Roman"/>
          <w:position w:val="-2"/>
          <w:sz w:val="16"/>
          <w:szCs w:val="16"/>
        </w:rPr>
        <w:t>PD</w:t>
      </w:r>
      <w:proofErr w:type="spellEnd"/>
      <w:r w:rsidRPr="00A131A6">
        <w:rPr>
          <w:rFonts w:ascii="Times New Roman" w:eastAsia="Times New Roman" w:hAnsi="Times New Roman" w:cs="Times New Roman"/>
          <w:position w:val="-2"/>
          <w:sz w:val="16"/>
          <w:szCs w:val="16"/>
        </w:rPr>
        <w:tab/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is the</w:t>
      </w:r>
      <w:r w:rsidRPr="00A131A6">
        <w:rPr>
          <w:rFonts w:ascii="Times New Roman" w:eastAsia="Times New Roman" w:hAnsi="Times New Roman" w:cs="Times New Roman"/>
          <w:spacing w:val="-1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D</w:t>
      </w:r>
      <w:r w:rsidRPr="00A131A6">
        <w:rPr>
          <w:rFonts w:ascii="Times New Roman" w:eastAsia="Times New Roman" w:hAnsi="Times New Roman" w:cs="Times New Roman"/>
          <w:spacing w:val="-11"/>
          <w:position w:val="3"/>
          <w:sz w:val="20"/>
          <w:szCs w:val="20"/>
        </w:rPr>
        <w:t>’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-4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ower</w:t>
      </w:r>
      <w:r w:rsidRPr="00A131A6">
        <w:rPr>
          <w:rFonts w:ascii="Times New Roman" w:eastAsia="Times New Roman" w:hAnsi="Times New Roman" w:cs="Times New Roman"/>
          <w:spacing w:val="-6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ass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fica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ion</w:t>
      </w:r>
      <w:r w:rsidRPr="00A131A6">
        <w:rPr>
          <w:rFonts w:ascii="Times New Roman" w:eastAsia="Times New Roman" w:hAnsi="Times New Roman" w:cs="Times New Roman"/>
          <w:spacing w:val="-10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(see</w:t>
      </w:r>
      <w:r w:rsidRPr="00A131A6">
        <w:rPr>
          <w:rFonts w:ascii="Times New Roman" w:eastAsia="Times New Roman" w:hAnsi="Times New Roman" w:cs="Times New Roman"/>
          <w:spacing w:val="-2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position w:val="3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ab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-6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3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3–1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8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)</w:t>
      </w:r>
    </w:p>
    <w:p w:rsidR="001F29C2" w:rsidRDefault="001F29C2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br w:type="page"/>
      </w:r>
    </w:p>
    <w:p w:rsidR="00A131A6" w:rsidRPr="00A131A6" w:rsidRDefault="00A131A6" w:rsidP="00A131A6">
      <w:pPr>
        <w:widowControl w:val="0"/>
        <w:spacing w:before="15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A131A6" w:rsidRPr="00A131A6" w:rsidRDefault="00A131A6" w:rsidP="00A131A6">
      <w:pPr>
        <w:widowControl w:val="0"/>
        <w:spacing w:before="34" w:after="0" w:line="268" w:lineRule="exact"/>
        <w:ind w:right="-20"/>
        <w:rPr>
          <w:rFonts w:ascii="Arial" w:eastAsia="Arial" w:hAnsi="Arial" w:cs="Arial"/>
          <w:sz w:val="20"/>
          <w:szCs w:val="20"/>
        </w:rPr>
      </w:pPr>
      <w:r w:rsidRPr="00A131A6">
        <w:rPr>
          <w:rFonts w:ascii="Arial" w:eastAsia="Arial" w:hAnsi="Arial" w:cs="Arial"/>
          <w:b/>
          <w:bCs/>
          <w:spacing w:val="-15"/>
          <w:position w:val="3"/>
          <w:sz w:val="20"/>
          <w:szCs w:val="20"/>
        </w:rPr>
        <w:t>T</w:t>
      </w:r>
      <w:r w:rsidRPr="00A131A6">
        <w:rPr>
          <w:rFonts w:ascii="Arial" w:eastAsia="Arial" w:hAnsi="Arial" w:cs="Arial"/>
          <w:b/>
          <w:bCs/>
          <w:spacing w:val="1"/>
          <w:position w:val="3"/>
          <w:sz w:val="20"/>
          <w:szCs w:val="20"/>
        </w:rPr>
        <w:t>abl</w:t>
      </w:r>
      <w:r w:rsidRPr="00A131A6">
        <w:rPr>
          <w:rFonts w:ascii="Arial" w:eastAsia="Arial" w:hAnsi="Arial" w:cs="Arial"/>
          <w:b/>
          <w:bCs/>
          <w:position w:val="3"/>
          <w:sz w:val="20"/>
          <w:szCs w:val="20"/>
        </w:rPr>
        <w:t>e</w:t>
      </w:r>
      <w:r w:rsidRPr="00A131A6">
        <w:rPr>
          <w:rFonts w:ascii="Arial" w:eastAsia="Arial" w:hAnsi="Arial" w:cs="Arial"/>
          <w:b/>
          <w:bCs/>
          <w:spacing w:val="-5"/>
          <w:position w:val="3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pacing w:val="1"/>
          <w:position w:val="3"/>
          <w:sz w:val="20"/>
          <w:szCs w:val="20"/>
        </w:rPr>
        <w:t>3</w:t>
      </w:r>
      <w:r w:rsidRPr="00A131A6">
        <w:rPr>
          <w:rFonts w:ascii="Arial" w:eastAsia="Arial" w:hAnsi="Arial" w:cs="Arial"/>
          <w:b/>
          <w:bCs/>
          <w:position w:val="3"/>
          <w:sz w:val="20"/>
          <w:szCs w:val="20"/>
        </w:rPr>
        <w:t>3</w:t>
      </w:r>
      <w:r w:rsidRPr="00A131A6">
        <w:rPr>
          <w:rFonts w:ascii="Arial" w:eastAsia="Arial" w:hAnsi="Arial" w:cs="Arial"/>
          <w:b/>
          <w:bCs/>
          <w:spacing w:val="1"/>
          <w:position w:val="3"/>
          <w:sz w:val="20"/>
          <w:szCs w:val="20"/>
        </w:rPr>
        <w:t>–</w:t>
      </w:r>
      <w:r w:rsidRPr="00A131A6">
        <w:rPr>
          <w:rFonts w:ascii="Arial" w:eastAsia="Arial" w:hAnsi="Arial" w:cs="Arial"/>
          <w:b/>
          <w:bCs/>
          <w:position w:val="3"/>
          <w:sz w:val="20"/>
          <w:szCs w:val="20"/>
        </w:rPr>
        <w:t>7</w:t>
      </w:r>
      <w:r w:rsidRPr="00A131A6">
        <w:rPr>
          <w:rFonts w:ascii="Arial" w:eastAsia="Arial" w:hAnsi="Arial" w:cs="Arial"/>
          <w:b/>
          <w:bCs/>
          <w:spacing w:val="1"/>
          <w:position w:val="3"/>
          <w:sz w:val="20"/>
          <w:szCs w:val="20"/>
        </w:rPr>
        <w:t>—Phy</w:t>
      </w:r>
      <w:r w:rsidRPr="00A131A6">
        <w:rPr>
          <w:rFonts w:ascii="Arial" w:eastAsia="Arial" w:hAnsi="Arial" w:cs="Arial"/>
          <w:b/>
          <w:bCs/>
          <w:position w:val="3"/>
          <w:sz w:val="20"/>
          <w:szCs w:val="20"/>
        </w:rPr>
        <w:t>s</w:t>
      </w:r>
      <w:r w:rsidRPr="00A131A6">
        <w:rPr>
          <w:rFonts w:ascii="Arial" w:eastAsia="Arial" w:hAnsi="Arial" w:cs="Arial"/>
          <w:b/>
          <w:bCs/>
          <w:spacing w:val="1"/>
          <w:position w:val="3"/>
          <w:sz w:val="20"/>
          <w:szCs w:val="20"/>
        </w:rPr>
        <w:t>i</w:t>
      </w:r>
      <w:r w:rsidRPr="00A131A6">
        <w:rPr>
          <w:rFonts w:ascii="Arial" w:eastAsia="Arial" w:hAnsi="Arial" w:cs="Arial"/>
          <w:b/>
          <w:bCs/>
          <w:position w:val="3"/>
          <w:sz w:val="20"/>
          <w:szCs w:val="20"/>
        </w:rPr>
        <w:t>c</w:t>
      </w:r>
      <w:r w:rsidRPr="00A131A6">
        <w:rPr>
          <w:rFonts w:ascii="Arial" w:eastAsia="Arial" w:hAnsi="Arial" w:cs="Arial"/>
          <w:b/>
          <w:bCs/>
          <w:spacing w:val="1"/>
          <w:position w:val="3"/>
          <w:sz w:val="20"/>
          <w:szCs w:val="20"/>
        </w:rPr>
        <w:t>a</w:t>
      </w:r>
      <w:r w:rsidRPr="00A131A6">
        <w:rPr>
          <w:rFonts w:ascii="Arial" w:eastAsia="Arial" w:hAnsi="Arial" w:cs="Arial"/>
          <w:b/>
          <w:bCs/>
          <w:position w:val="3"/>
          <w:sz w:val="20"/>
          <w:szCs w:val="20"/>
        </w:rPr>
        <w:t>l</w:t>
      </w:r>
      <w:r w:rsidRPr="00A131A6">
        <w:rPr>
          <w:rFonts w:ascii="Arial" w:eastAsia="Arial" w:hAnsi="Arial" w:cs="Arial"/>
          <w:b/>
          <w:bCs/>
          <w:spacing w:val="-15"/>
          <w:position w:val="3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pacing w:val="1"/>
          <w:position w:val="3"/>
          <w:sz w:val="20"/>
          <w:szCs w:val="20"/>
        </w:rPr>
        <w:t>La</w:t>
      </w:r>
      <w:r w:rsidRPr="00A131A6">
        <w:rPr>
          <w:rFonts w:ascii="Arial" w:eastAsia="Arial" w:hAnsi="Arial" w:cs="Arial"/>
          <w:b/>
          <w:bCs/>
          <w:position w:val="3"/>
          <w:sz w:val="20"/>
          <w:szCs w:val="20"/>
        </w:rPr>
        <w:t>y</w:t>
      </w:r>
      <w:r w:rsidRPr="00A131A6">
        <w:rPr>
          <w:rFonts w:ascii="Arial" w:eastAsia="Arial" w:hAnsi="Arial" w:cs="Arial"/>
          <w:b/>
          <w:bCs/>
          <w:spacing w:val="1"/>
          <w:position w:val="3"/>
          <w:sz w:val="20"/>
          <w:szCs w:val="20"/>
        </w:rPr>
        <w:t>e</w:t>
      </w:r>
      <w:r w:rsidRPr="00A131A6">
        <w:rPr>
          <w:rFonts w:ascii="Arial" w:eastAsia="Arial" w:hAnsi="Arial" w:cs="Arial"/>
          <w:b/>
          <w:bCs/>
          <w:position w:val="3"/>
          <w:sz w:val="20"/>
          <w:szCs w:val="20"/>
        </w:rPr>
        <w:t>r</w:t>
      </w:r>
      <w:r w:rsidRPr="00A131A6">
        <w:rPr>
          <w:rFonts w:ascii="Arial" w:eastAsia="Arial" w:hAnsi="Arial" w:cs="Arial"/>
          <w:b/>
          <w:bCs/>
          <w:spacing w:val="-4"/>
          <w:position w:val="3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pacing w:val="1"/>
          <w:position w:val="3"/>
          <w:sz w:val="20"/>
          <w:szCs w:val="20"/>
        </w:rPr>
        <w:t>powe</w:t>
      </w:r>
      <w:r w:rsidRPr="00A131A6">
        <w:rPr>
          <w:rFonts w:ascii="Arial" w:eastAsia="Arial" w:hAnsi="Arial" w:cs="Arial"/>
          <w:b/>
          <w:bCs/>
          <w:position w:val="3"/>
          <w:sz w:val="20"/>
          <w:szCs w:val="20"/>
        </w:rPr>
        <w:t>r</w:t>
      </w:r>
      <w:r w:rsidRPr="00A131A6">
        <w:rPr>
          <w:rFonts w:ascii="Arial" w:eastAsia="Arial" w:hAnsi="Arial" w:cs="Arial"/>
          <w:b/>
          <w:bCs/>
          <w:spacing w:val="-6"/>
          <w:position w:val="3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pacing w:val="1"/>
          <w:position w:val="3"/>
          <w:sz w:val="20"/>
          <w:szCs w:val="20"/>
        </w:rPr>
        <w:t>cla</w:t>
      </w:r>
      <w:r w:rsidRPr="00A131A6">
        <w:rPr>
          <w:rFonts w:ascii="Arial" w:eastAsia="Arial" w:hAnsi="Arial" w:cs="Arial"/>
          <w:b/>
          <w:bCs/>
          <w:spacing w:val="-1"/>
          <w:position w:val="3"/>
          <w:sz w:val="20"/>
          <w:szCs w:val="20"/>
        </w:rPr>
        <w:t>s</w:t>
      </w:r>
      <w:r w:rsidRPr="00A131A6">
        <w:rPr>
          <w:rFonts w:ascii="Arial" w:eastAsia="Arial" w:hAnsi="Arial" w:cs="Arial"/>
          <w:b/>
          <w:bCs/>
          <w:spacing w:val="1"/>
          <w:position w:val="3"/>
          <w:sz w:val="20"/>
          <w:szCs w:val="20"/>
        </w:rPr>
        <w:t>sific</w:t>
      </w:r>
      <w:r w:rsidRPr="00A131A6">
        <w:rPr>
          <w:rFonts w:ascii="Arial" w:eastAsia="Arial" w:hAnsi="Arial" w:cs="Arial"/>
          <w:b/>
          <w:bCs/>
          <w:spacing w:val="-1"/>
          <w:position w:val="3"/>
          <w:sz w:val="20"/>
          <w:szCs w:val="20"/>
        </w:rPr>
        <w:t>a</w:t>
      </w:r>
      <w:r w:rsidRPr="00A131A6">
        <w:rPr>
          <w:rFonts w:ascii="Arial" w:eastAsia="Arial" w:hAnsi="Arial" w:cs="Arial"/>
          <w:b/>
          <w:bCs/>
          <w:spacing w:val="1"/>
          <w:position w:val="3"/>
          <w:sz w:val="20"/>
          <w:szCs w:val="20"/>
        </w:rPr>
        <w:t>tio</w:t>
      </w:r>
      <w:r w:rsidRPr="00A131A6">
        <w:rPr>
          <w:rFonts w:ascii="Arial" w:eastAsia="Arial" w:hAnsi="Arial" w:cs="Arial"/>
          <w:b/>
          <w:bCs/>
          <w:position w:val="3"/>
          <w:sz w:val="20"/>
          <w:szCs w:val="20"/>
        </w:rPr>
        <w:t>ns</w:t>
      </w:r>
      <w:r w:rsidRPr="00A131A6">
        <w:rPr>
          <w:rFonts w:ascii="Arial" w:eastAsia="Arial" w:hAnsi="Arial" w:cs="Arial"/>
          <w:b/>
          <w:bCs/>
          <w:spacing w:val="-14"/>
          <w:position w:val="3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pacing w:val="1"/>
          <w:position w:val="3"/>
          <w:sz w:val="20"/>
          <w:szCs w:val="20"/>
        </w:rPr>
        <w:t>(</w:t>
      </w:r>
      <w:r w:rsidRPr="00A131A6">
        <w:rPr>
          <w:rFonts w:ascii="Arial" w:eastAsia="Arial" w:hAnsi="Arial" w:cs="Arial"/>
          <w:b/>
          <w:bCs/>
          <w:i/>
          <w:spacing w:val="1"/>
          <w:position w:val="3"/>
          <w:sz w:val="20"/>
          <w:szCs w:val="20"/>
        </w:rPr>
        <w:t>P</w:t>
      </w:r>
      <w:r w:rsidRPr="00A131A6">
        <w:rPr>
          <w:rFonts w:ascii="Arial" w:eastAsia="Arial" w:hAnsi="Arial" w:cs="Arial"/>
          <w:b/>
          <w:bCs/>
          <w:position w:val="-2"/>
          <w:sz w:val="16"/>
          <w:szCs w:val="16"/>
        </w:rPr>
        <w:t>Clas</w:t>
      </w:r>
      <w:r w:rsidRPr="00A131A6">
        <w:rPr>
          <w:rFonts w:ascii="Arial" w:eastAsia="Arial" w:hAnsi="Arial" w:cs="Arial"/>
          <w:b/>
          <w:bCs/>
          <w:spacing w:val="1"/>
          <w:position w:val="-2"/>
          <w:sz w:val="16"/>
          <w:szCs w:val="16"/>
        </w:rPr>
        <w:t>s</w:t>
      </w:r>
      <w:r w:rsidRPr="00A131A6">
        <w:rPr>
          <w:rFonts w:ascii="Arial" w:eastAsia="Arial" w:hAnsi="Arial" w:cs="Arial"/>
          <w:b/>
          <w:bCs/>
          <w:position w:val="3"/>
          <w:sz w:val="20"/>
          <w:szCs w:val="20"/>
        </w:rPr>
        <w:t>)</w:t>
      </w:r>
    </w:p>
    <w:p w:rsidR="00A131A6" w:rsidRPr="00A131A6" w:rsidRDefault="00A131A6" w:rsidP="00A131A6">
      <w:pPr>
        <w:widowControl w:val="0"/>
        <w:spacing w:before="10" w:after="0" w:line="190" w:lineRule="exact"/>
        <w:rPr>
          <w:rFonts w:ascii="Calibri" w:eastAsia="Calibri" w:hAnsi="Calibri" w:cs="Times New Roman"/>
          <w:sz w:val="19"/>
          <w:szCs w:val="19"/>
        </w:rPr>
      </w:pPr>
    </w:p>
    <w:tbl>
      <w:tblPr>
        <w:tblW w:w="0" w:type="auto"/>
        <w:tblInd w:w="2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9"/>
        <w:gridCol w:w="2442"/>
      </w:tblGrid>
      <w:tr w:rsidR="00A131A6" w:rsidRPr="00A131A6" w:rsidTr="00A131A6">
        <w:trPr>
          <w:trHeight w:hRule="exact" w:val="641"/>
        </w:trPr>
        <w:tc>
          <w:tcPr>
            <w:tcW w:w="215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8" w:after="0" w:line="190" w:lineRule="exact"/>
              <w:rPr>
                <w:rFonts w:ascii="Calibri" w:eastAsia="Calibri" w:hAnsi="Calibri" w:cs="Times New Roman"/>
                <w:sz w:val="19"/>
                <w:szCs w:val="19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8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2442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7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00" w:lineRule="exact"/>
              <w:ind w:righ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Mini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power levels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at output of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PSE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(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18"/>
                <w:szCs w:val="18"/>
              </w:rPr>
              <w:t>P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position w:val="-5"/>
                <w:sz w:val="14"/>
                <w:szCs w:val="14"/>
              </w:rPr>
              <w:t>C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w w:val="102"/>
                <w:position w:val="-5"/>
                <w:sz w:val="14"/>
                <w:szCs w:val="14"/>
              </w:rPr>
              <w:t>las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position w:val="-5"/>
                <w:sz w:val="14"/>
                <w:szCs w:val="14"/>
              </w:rPr>
              <w:t>s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A131A6" w:rsidRPr="00A131A6" w:rsidTr="00A131A6">
        <w:trPr>
          <w:trHeight w:hRule="exact" w:val="359"/>
        </w:trPr>
        <w:tc>
          <w:tcPr>
            <w:tcW w:w="2159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5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42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5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15.4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>W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atts</w:t>
            </w:r>
          </w:p>
        </w:tc>
      </w:tr>
      <w:tr w:rsidR="00A131A6" w:rsidRPr="00A131A6" w:rsidTr="00A131A6">
        <w:trPr>
          <w:trHeight w:hRule="exact" w:val="360"/>
        </w:trPr>
        <w:tc>
          <w:tcPr>
            <w:tcW w:w="215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>W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ts</w:t>
            </w:r>
          </w:p>
        </w:tc>
      </w:tr>
      <w:tr w:rsidR="00A131A6" w:rsidRPr="00A131A6" w:rsidTr="00A131A6">
        <w:trPr>
          <w:trHeight w:hRule="exact" w:val="360"/>
        </w:trPr>
        <w:tc>
          <w:tcPr>
            <w:tcW w:w="215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>W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ts</w:t>
            </w:r>
          </w:p>
        </w:tc>
      </w:tr>
      <w:tr w:rsidR="00A131A6" w:rsidRPr="00A131A6" w:rsidTr="00A131A6">
        <w:trPr>
          <w:trHeight w:hRule="exact" w:val="360"/>
        </w:trPr>
        <w:tc>
          <w:tcPr>
            <w:tcW w:w="215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15.4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>W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tts</w:t>
            </w:r>
          </w:p>
        </w:tc>
      </w:tr>
      <w:tr w:rsidR="00A131A6" w:rsidRPr="00A131A6" w:rsidTr="00A131A6">
        <w:trPr>
          <w:trHeight w:hRule="exact" w:val="560"/>
        </w:trPr>
        <w:tc>
          <w:tcPr>
            <w:tcW w:w="2159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A131A6" w:rsidRPr="00A131A6" w:rsidRDefault="00C62057" w:rsidP="00A131A6">
            <w:pPr>
              <w:widowControl w:val="0"/>
              <w:spacing w:before="68" w:after="0" w:line="230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23" w:author="Abramson, David" w:date="2014-09-20T21:45:00Z">
              <w:r>
                <w:rPr>
                  <w:rFonts w:ascii="Times New Roman" w:eastAsia="Times New Roman" w:hAnsi="Times New Roman" w:cs="Times New Roman"/>
                  <w:spacing w:val="1"/>
                  <w:position w:val="2"/>
                  <w:sz w:val="18"/>
                  <w:szCs w:val="18"/>
                </w:rPr>
                <w:t xml:space="preserve">30W or </w:t>
              </w:r>
            </w:ins>
            <w:r w:rsidR="00A131A6" w:rsidRPr="00A131A6">
              <w:rPr>
                <w:rFonts w:ascii="Times New Roman" w:eastAsia="Times New Roman" w:hAnsi="Times New Roman" w:cs="Times New Roman"/>
                <w:spacing w:val="1"/>
                <w:position w:val="2"/>
                <w:sz w:val="18"/>
                <w:szCs w:val="18"/>
              </w:rPr>
              <w:t>P</w:t>
            </w:r>
            <w:r w:rsidR="00A131A6" w:rsidRPr="00A131A6">
              <w:rPr>
                <w:rFonts w:ascii="Times New Roman" w:eastAsia="Times New Roman" w:hAnsi="Times New Roman" w:cs="Times New Roman"/>
                <w:spacing w:val="-11"/>
                <w:position w:val="-3"/>
                <w:sz w:val="14"/>
                <w:szCs w:val="14"/>
              </w:rPr>
              <w:t>T</w:t>
            </w:r>
            <w:r w:rsidR="00A131A6" w:rsidRPr="00A131A6">
              <w:rPr>
                <w:rFonts w:ascii="Times New Roman" w:eastAsia="Times New Roman" w:hAnsi="Times New Roman" w:cs="Times New Roman"/>
                <w:position w:val="-3"/>
                <w:sz w:val="14"/>
                <w:szCs w:val="14"/>
              </w:rPr>
              <w:t>ype</w:t>
            </w:r>
            <w:r w:rsidR="00A131A6" w:rsidRPr="00A131A6">
              <w:rPr>
                <w:rFonts w:ascii="Times New Roman" w:eastAsia="Times New Roman" w:hAnsi="Times New Roman" w:cs="Times New Roman"/>
                <w:spacing w:val="16"/>
                <w:position w:val="-3"/>
                <w:sz w:val="14"/>
                <w:szCs w:val="14"/>
              </w:rPr>
              <w:t xml:space="preserve"> </w:t>
            </w:r>
            <w:r w:rsidR="00A131A6" w:rsidRPr="00A131A6">
              <w:rPr>
                <w:rFonts w:ascii="Times New Roman" w:eastAsia="Times New Roman" w:hAnsi="Times New Roman" w:cs="Times New Roman"/>
                <w:position w:val="2"/>
                <w:sz w:val="18"/>
                <w:szCs w:val="18"/>
              </w:rPr>
              <w:t>as</w:t>
            </w:r>
            <w:r w:rsidR="00A131A6" w:rsidRPr="00A131A6">
              <w:rPr>
                <w:rFonts w:ascii="Times New Roman" w:eastAsia="Times New Roman" w:hAnsi="Times New Roman" w:cs="Times New Roman"/>
                <w:spacing w:val="-1"/>
                <w:position w:val="2"/>
                <w:sz w:val="18"/>
                <w:szCs w:val="18"/>
              </w:rPr>
              <w:t xml:space="preserve"> </w:t>
            </w:r>
            <w:r w:rsidR="00A131A6" w:rsidRPr="00A131A6">
              <w:rPr>
                <w:rFonts w:ascii="Times New Roman" w:eastAsia="Times New Roman" w:hAnsi="Times New Roman" w:cs="Times New Roman"/>
                <w:position w:val="2"/>
                <w:sz w:val="18"/>
                <w:szCs w:val="18"/>
              </w:rPr>
              <w:t>defined</w:t>
            </w:r>
            <w:r w:rsidR="00A131A6" w:rsidRPr="00A131A6">
              <w:rPr>
                <w:rFonts w:ascii="Times New Roman" w:eastAsia="Times New Roman" w:hAnsi="Times New Roman" w:cs="Times New Roman"/>
                <w:spacing w:val="-4"/>
                <w:position w:val="2"/>
                <w:sz w:val="18"/>
                <w:szCs w:val="18"/>
              </w:rPr>
              <w:t xml:space="preserve"> </w:t>
            </w:r>
            <w:r w:rsidR="00A131A6" w:rsidRPr="00A131A6">
              <w:rPr>
                <w:rFonts w:ascii="Times New Roman" w:eastAsia="Times New Roman" w:hAnsi="Times New Roman" w:cs="Times New Roman"/>
                <w:position w:val="2"/>
                <w:sz w:val="18"/>
                <w:szCs w:val="18"/>
              </w:rPr>
              <w:t>in</w:t>
            </w:r>
          </w:p>
          <w:p w:rsidR="00A131A6" w:rsidRPr="00A131A6" w:rsidRDefault="00A131A6" w:rsidP="00B57EC5">
            <w:pPr>
              <w:widowControl w:val="0"/>
              <w:spacing w:after="0" w:line="176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ble</w:t>
            </w:r>
            <w:r w:rsidRPr="00A131A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33–</w:t>
            </w:r>
            <w:r w:rsidRPr="00A131A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1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ins w:id="224" w:author="Abramson, David" w:date="2014-09-20T21:45:00Z">
              <w:r w:rsidR="00C6205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, whichever is </w:t>
              </w:r>
            </w:ins>
            <w:ins w:id="225" w:author="Abramson, David" w:date="2014-09-22T10:44:00Z">
              <w:r w:rsidR="00B57EC5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less</w:t>
              </w:r>
            </w:ins>
          </w:p>
        </w:tc>
      </w:tr>
      <w:tr w:rsidR="00C62057" w:rsidRPr="00A131A6" w:rsidTr="00A131A6">
        <w:trPr>
          <w:trHeight w:hRule="exact" w:val="560"/>
          <w:ins w:id="226" w:author="Abramson, David" w:date="2014-09-20T21:40:00Z"/>
        </w:trPr>
        <w:tc>
          <w:tcPr>
            <w:tcW w:w="2159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C62057" w:rsidRPr="00A131A6" w:rsidRDefault="00C62057" w:rsidP="00A131A6">
            <w:pPr>
              <w:widowControl w:val="0"/>
              <w:spacing w:before="68" w:after="0" w:line="240" w:lineRule="auto"/>
              <w:ind w:right="-20"/>
              <w:rPr>
                <w:ins w:id="227" w:author="Abramson, David" w:date="2014-09-20T21:40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228" w:author="Abramson, David" w:date="2014-09-20T21:41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5</w:t>
              </w:r>
            </w:ins>
            <w:ins w:id="229" w:author="Abramson, David" w:date="2014-09-22T10:46:00Z">
              <w:r w:rsidR="00B57EC5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(4/4/1)</w:t>
              </w:r>
            </w:ins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C62057" w:rsidRPr="00236AB8" w:rsidRDefault="00306BB9" w:rsidP="00C62057">
            <w:pPr>
              <w:widowControl w:val="0"/>
              <w:spacing w:before="68" w:after="0" w:line="230" w:lineRule="exact"/>
              <w:ind w:right="-20"/>
              <w:rPr>
                <w:ins w:id="230" w:author="Abramson, David" w:date="2014-09-20T21:46:00Z"/>
                <w:rFonts w:ascii="Times New Roman" w:eastAsia="Times New Roman" w:hAnsi="Times New Roman" w:cs="Times New Roman"/>
                <w:spacing w:val="1"/>
                <w:position w:val="2"/>
                <w:sz w:val="18"/>
                <w:szCs w:val="18"/>
              </w:rPr>
            </w:pPr>
            <w:ins w:id="231" w:author="Abramson, David" w:date="2014-10-07T12:31:00Z">
              <w:r>
                <w:rPr>
                  <w:rFonts w:ascii="Times New Roman" w:eastAsia="Times New Roman" w:hAnsi="Times New Roman" w:cs="Times New Roman"/>
                  <w:spacing w:val="1"/>
                  <w:position w:val="2"/>
                  <w:sz w:val="18"/>
                  <w:szCs w:val="18"/>
                </w:rPr>
                <w:t>4</w:t>
              </w:r>
            </w:ins>
            <w:ins w:id="232" w:author="Abramson, David" w:date="2014-09-20T21:46:00Z">
              <w:r w:rsidR="00C62057">
                <w:rPr>
                  <w:rFonts w:ascii="Times New Roman" w:eastAsia="Times New Roman" w:hAnsi="Times New Roman" w:cs="Times New Roman"/>
                  <w:spacing w:val="1"/>
                  <w:position w:val="2"/>
                  <w:sz w:val="18"/>
                  <w:szCs w:val="18"/>
                </w:rPr>
                <w:t xml:space="preserve">5W or </w:t>
              </w:r>
              <w:proofErr w:type="spellStart"/>
              <w:r w:rsidR="00C62057" w:rsidRPr="00A131A6">
                <w:rPr>
                  <w:rFonts w:ascii="Times New Roman" w:eastAsia="Times New Roman" w:hAnsi="Times New Roman" w:cs="Times New Roman"/>
                  <w:spacing w:val="1"/>
                  <w:position w:val="2"/>
                  <w:sz w:val="18"/>
                  <w:szCs w:val="18"/>
                </w:rPr>
                <w:t>P</w:t>
              </w:r>
              <w:r w:rsidR="00C62057" w:rsidRPr="00236AB8">
                <w:rPr>
                  <w:rFonts w:ascii="Times New Roman" w:eastAsia="Times New Roman" w:hAnsi="Times New Roman" w:cs="Times New Roman"/>
                  <w:spacing w:val="1"/>
                  <w:position w:val="2"/>
                  <w:sz w:val="18"/>
                  <w:szCs w:val="18"/>
                </w:rPr>
                <w:t>Type</w:t>
              </w:r>
              <w:proofErr w:type="spellEnd"/>
              <w:r w:rsidR="00C62057" w:rsidRPr="00236AB8">
                <w:rPr>
                  <w:rFonts w:ascii="Times New Roman" w:eastAsia="Times New Roman" w:hAnsi="Times New Roman" w:cs="Times New Roman"/>
                  <w:spacing w:val="1"/>
                  <w:position w:val="2"/>
                  <w:sz w:val="18"/>
                  <w:szCs w:val="18"/>
                </w:rPr>
                <w:t xml:space="preserve"> as defined in</w:t>
              </w:r>
            </w:ins>
          </w:p>
          <w:p w:rsidR="00C62057" w:rsidRPr="00A131A6" w:rsidRDefault="00C62057" w:rsidP="00B57EC5">
            <w:pPr>
              <w:widowControl w:val="0"/>
              <w:spacing w:before="68" w:after="0" w:line="230" w:lineRule="exact"/>
              <w:ind w:right="-20"/>
              <w:rPr>
                <w:ins w:id="233" w:author="Abramson, David" w:date="2014-09-20T21:40:00Z"/>
                <w:rFonts w:ascii="Times New Roman" w:eastAsia="Times New Roman" w:hAnsi="Times New Roman" w:cs="Times New Roman"/>
                <w:spacing w:val="1"/>
                <w:position w:val="2"/>
                <w:sz w:val="18"/>
                <w:szCs w:val="18"/>
              </w:rPr>
            </w:pPr>
            <w:ins w:id="234" w:author="Abramson, David" w:date="2014-09-20T21:46:00Z">
              <w:r w:rsidRPr="00236AB8">
                <w:rPr>
                  <w:rFonts w:ascii="Times New Roman" w:eastAsia="Times New Roman" w:hAnsi="Times New Roman" w:cs="Times New Roman"/>
                  <w:spacing w:val="1"/>
                  <w:position w:val="2"/>
                  <w:sz w:val="18"/>
                  <w:szCs w:val="18"/>
                </w:rPr>
                <w:t xml:space="preserve">Table 33–11, whichever is </w:t>
              </w:r>
            </w:ins>
            <w:ins w:id="235" w:author="Abramson, David" w:date="2014-09-22T10:44:00Z">
              <w:r w:rsidR="00B57EC5" w:rsidRPr="00236AB8">
                <w:rPr>
                  <w:rFonts w:ascii="Times New Roman" w:eastAsia="Times New Roman" w:hAnsi="Times New Roman" w:cs="Times New Roman"/>
                  <w:spacing w:val="1"/>
                  <w:position w:val="2"/>
                  <w:sz w:val="18"/>
                  <w:szCs w:val="18"/>
                </w:rPr>
                <w:t>less</w:t>
              </w:r>
            </w:ins>
          </w:p>
        </w:tc>
      </w:tr>
      <w:tr w:rsidR="00C62057" w:rsidRPr="00A131A6" w:rsidTr="00A131A6">
        <w:trPr>
          <w:trHeight w:hRule="exact" w:val="560"/>
          <w:ins w:id="236" w:author="Abramson, David" w:date="2014-09-20T21:41:00Z"/>
        </w:trPr>
        <w:tc>
          <w:tcPr>
            <w:tcW w:w="2159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C62057" w:rsidRPr="00A131A6" w:rsidRDefault="00C62057" w:rsidP="00A131A6">
            <w:pPr>
              <w:widowControl w:val="0"/>
              <w:spacing w:before="68" w:after="0" w:line="240" w:lineRule="auto"/>
              <w:ind w:right="-20"/>
              <w:rPr>
                <w:ins w:id="237" w:author="Abramson, David" w:date="2014-09-20T21:41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238" w:author="Abramson, David" w:date="2014-09-20T21:41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6</w:t>
              </w:r>
            </w:ins>
            <w:ins w:id="239" w:author="Abramson, David" w:date="2014-09-22T10:46:00Z">
              <w:r w:rsidR="00B57EC5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(4/4/2)</w:t>
              </w:r>
            </w:ins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C62057" w:rsidRPr="00236AB8" w:rsidRDefault="00C62057" w:rsidP="00C62057">
            <w:pPr>
              <w:widowControl w:val="0"/>
              <w:spacing w:before="68" w:after="0" w:line="230" w:lineRule="exact"/>
              <w:ind w:right="-20"/>
              <w:rPr>
                <w:ins w:id="240" w:author="Abramson, David" w:date="2014-09-20T21:46:00Z"/>
                <w:rFonts w:ascii="Times New Roman" w:eastAsia="Times New Roman" w:hAnsi="Times New Roman" w:cs="Times New Roman"/>
                <w:spacing w:val="1"/>
                <w:position w:val="2"/>
                <w:sz w:val="18"/>
                <w:szCs w:val="18"/>
              </w:rPr>
            </w:pPr>
            <w:ins w:id="241" w:author="Abramson, David" w:date="2014-09-20T21:46:00Z">
              <w:r>
                <w:rPr>
                  <w:rFonts w:ascii="Times New Roman" w:eastAsia="Times New Roman" w:hAnsi="Times New Roman" w:cs="Times New Roman"/>
                  <w:spacing w:val="1"/>
                  <w:position w:val="2"/>
                  <w:sz w:val="18"/>
                  <w:szCs w:val="18"/>
                </w:rPr>
                <w:t xml:space="preserve">60W or </w:t>
              </w:r>
              <w:proofErr w:type="spellStart"/>
              <w:r w:rsidRPr="00A131A6">
                <w:rPr>
                  <w:rFonts w:ascii="Times New Roman" w:eastAsia="Times New Roman" w:hAnsi="Times New Roman" w:cs="Times New Roman"/>
                  <w:spacing w:val="1"/>
                  <w:position w:val="2"/>
                  <w:sz w:val="18"/>
                  <w:szCs w:val="18"/>
                </w:rPr>
                <w:t>P</w:t>
              </w:r>
              <w:r w:rsidRPr="00236AB8">
                <w:rPr>
                  <w:rFonts w:ascii="Times New Roman" w:eastAsia="Times New Roman" w:hAnsi="Times New Roman" w:cs="Times New Roman"/>
                  <w:spacing w:val="1"/>
                  <w:position w:val="2"/>
                  <w:sz w:val="18"/>
                  <w:szCs w:val="18"/>
                </w:rPr>
                <w:t>Type</w:t>
              </w:r>
              <w:proofErr w:type="spellEnd"/>
              <w:r w:rsidRPr="00236AB8">
                <w:rPr>
                  <w:rFonts w:ascii="Times New Roman" w:eastAsia="Times New Roman" w:hAnsi="Times New Roman" w:cs="Times New Roman"/>
                  <w:spacing w:val="1"/>
                  <w:position w:val="2"/>
                  <w:sz w:val="18"/>
                  <w:szCs w:val="18"/>
                </w:rPr>
                <w:t xml:space="preserve"> as defined in</w:t>
              </w:r>
            </w:ins>
          </w:p>
          <w:p w:rsidR="00C62057" w:rsidRPr="00A131A6" w:rsidRDefault="00C62057" w:rsidP="00B57EC5">
            <w:pPr>
              <w:widowControl w:val="0"/>
              <w:spacing w:before="68" w:after="0" w:line="230" w:lineRule="exact"/>
              <w:ind w:right="-20"/>
              <w:rPr>
                <w:ins w:id="242" w:author="Abramson, David" w:date="2014-09-20T21:41:00Z"/>
                <w:rFonts w:ascii="Times New Roman" w:eastAsia="Times New Roman" w:hAnsi="Times New Roman" w:cs="Times New Roman"/>
                <w:spacing w:val="1"/>
                <w:position w:val="2"/>
                <w:sz w:val="18"/>
                <w:szCs w:val="18"/>
              </w:rPr>
            </w:pPr>
            <w:ins w:id="243" w:author="Abramson, David" w:date="2014-09-20T21:46:00Z">
              <w:r w:rsidRPr="00236AB8">
                <w:rPr>
                  <w:rFonts w:ascii="Times New Roman" w:eastAsia="Times New Roman" w:hAnsi="Times New Roman" w:cs="Times New Roman"/>
                  <w:spacing w:val="1"/>
                  <w:position w:val="2"/>
                  <w:sz w:val="18"/>
                  <w:szCs w:val="18"/>
                </w:rPr>
                <w:t xml:space="preserve">Table 33–11, whichever is </w:t>
              </w:r>
            </w:ins>
            <w:ins w:id="244" w:author="Abramson, David" w:date="2014-09-22T10:44:00Z">
              <w:r w:rsidR="00B57EC5" w:rsidRPr="00236AB8">
                <w:rPr>
                  <w:rFonts w:ascii="Times New Roman" w:eastAsia="Times New Roman" w:hAnsi="Times New Roman" w:cs="Times New Roman"/>
                  <w:spacing w:val="1"/>
                  <w:position w:val="2"/>
                  <w:sz w:val="18"/>
                  <w:szCs w:val="18"/>
                </w:rPr>
                <w:t>less</w:t>
              </w:r>
            </w:ins>
          </w:p>
        </w:tc>
      </w:tr>
      <w:tr w:rsidR="00C62057" w:rsidRPr="00A131A6" w:rsidTr="00A131A6">
        <w:trPr>
          <w:trHeight w:hRule="exact" w:val="560"/>
          <w:ins w:id="245" w:author="Abramson, David" w:date="2014-09-20T21:40:00Z"/>
        </w:trPr>
        <w:tc>
          <w:tcPr>
            <w:tcW w:w="2159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C62057" w:rsidRPr="00A131A6" w:rsidRDefault="00C62057" w:rsidP="00A131A6">
            <w:pPr>
              <w:widowControl w:val="0"/>
              <w:spacing w:before="68" w:after="0" w:line="240" w:lineRule="auto"/>
              <w:ind w:right="-20"/>
              <w:rPr>
                <w:ins w:id="246" w:author="Abramson, David" w:date="2014-09-20T21:40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247" w:author="Abramson, David" w:date="2014-09-20T21:41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7</w:t>
              </w:r>
            </w:ins>
            <w:ins w:id="248" w:author="Abramson, David" w:date="2014-09-22T10:46:00Z">
              <w:r w:rsidR="00B57EC5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(4/4/3)</w:t>
              </w:r>
            </w:ins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C62057" w:rsidRPr="00236AB8" w:rsidRDefault="00C62057" w:rsidP="00C62057">
            <w:pPr>
              <w:widowControl w:val="0"/>
              <w:spacing w:before="68" w:after="0" w:line="230" w:lineRule="exact"/>
              <w:ind w:right="-20"/>
              <w:rPr>
                <w:ins w:id="249" w:author="Abramson, David" w:date="2014-09-20T21:46:00Z"/>
                <w:rFonts w:ascii="Times New Roman" w:eastAsia="Times New Roman" w:hAnsi="Times New Roman" w:cs="Times New Roman"/>
                <w:spacing w:val="1"/>
                <w:position w:val="2"/>
                <w:sz w:val="18"/>
                <w:szCs w:val="18"/>
              </w:rPr>
            </w:pPr>
            <w:proofErr w:type="spellStart"/>
            <w:ins w:id="250" w:author="Abramson, David" w:date="2014-09-20T21:46:00Z">
              <w:r w:rsidRPr="00A131A6">
                <w:rPr>
                  <w:rFonts w:ascii="Times New Roman" w:eastAsia="Times New Roman" w:hAnsi="Times New Roman" w:cs="Times New Roman"/>
                  <w:spacing w:val="1"/>
                  <w:position w:val="2"/>
                  <w:sz w:val="18"/>
                  <w:szCs w:val="18"/>
                </w:rPr>
                <w:t>P</w:t>
              </w:r>
              <w:r w:rsidRPr="00236AB8">
                <w:rPr>
                  <w:rFonts w:ascii="Times New Roman" w:eastAsia="Times New Roman" w:hAnsi="Times New Roman" w:cs="Times New Roman"/>
                  <w:spacing w:val="1"/>
                  <w:position w:val="2"/>
                  <w:sz w:val="18"/>
                  <w:szCs w:val="18"/>
                </w:rPr>
                <w:t>Type</w:t>
              </w:r>
              <w:proofErr w:type="spellEnd"/>
              <w:r w:rsidRPr="00236AB8">
                <w:rPr>
                  <w:rFonts w:ascii="Times New Roman" w:eastAsia="Times New Roman" w:hAnsi="Times New Roman" w:cs="Times New Roman"/>
                  <w:spacing w:val="1"/>
                  <w:position w:val="2"/>
                  <w:sz w:val="18"/>
                  <w:szCs w:val="18"/>
                </w:rPr>
                <w:t xml:space="preserve"> as defined in</w:t>
              </w:r>
            </w:ins>
          </w:p>
          <w:p w:rsidR="00C62057" w:rsidRPr="00A131A6" w:rsidRDefault="00C62057" w:rsidP="00B57EC5">
            <w:pPr>
              <w:widowControl w:val="0"/>
              <w:spacing w:before="68" w:after="0" w:line="230" w:lineRule="exact"/>
              <w:ind w:right="-20"/>
              <w:rPr>
                <w:ins w:id="251" w:author="Abramson, David" w:date="2014-09-20T21:40:00Z"/>
                <w:rFonts w:ascii="Times New Roman" w:eastAsia="Times New Roman" w:hAnsi="Times New Roman" w:cs="Times New Roman"/>
                <w:spacing w:val="1"/>
                <w:position w:val="2"/>
                <w:sz w:val="18"/>
                <w:szCs w:val="18"/>
              </w:rPr>
            </w:pPr>
            <w:ins w:id="252" w:author="Abramson, David" w:date="2014-09-20T21:46:00Z">
              <w:r w:rsidRPr="00236AB8">
                <w:rPr>
                  <w:rFonts w:ascii="Times New Roman" w:eastAsia="Times New Roman" w:hAnsi="Times New Roman" w:cs="Times New Roman"/>
                  <w:spacing w:val="1"/>
                  <w:position w:val="2"/>
                  <w:sz w:val="18"/>
                  <w:szCs w:val="18"/>
                </w:rPr>
                <w:t>Table 33–11</w:t>
              </w:r>
            </w:ins>
          </w:p>
        </w:tc>
      </w:tr>
      <w:tr w:rsidR="00A131A6" w:rsidRPr="00A131A6" w:rsidTr="00A131A6">
        <w:trPr>
          <w:trHeight w:hRule="exact" w:val="1201"/>
        </w:trPr>
        <w:tc>
          <w:tcPr>
            <w:tcW w:w="4601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6" w:after="0" w:line="200" w:lineRule="exact"/>
              <w:ind w:righ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1—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his</w:t>
            </w:r>
            <w:r w:rsidRPr="00A131A6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A131A6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 w:rsidRPr="00A131A6"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nim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A131A6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he</w:t>
            </w:r>
            <w:r w:rsidRPr="00A131A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PSE</w:t>
            </w:r>
            <w:r w:rsidRPr="00A131A6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A131A6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For maximum</w:t>
            </w:r>
            <w:r w:rsidRPr="00A131A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power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ailable</w:t>
            </w:r>
            <w:r w:rsidRPr="00A131A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A131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PDs,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see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ble</w:t>
            </w:r>
            <w:r w:rsidRPr="00A131A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–18.</w:t>
            </w:r>
          </w:p>
          <w:p w:rsidR="00A131A6" w:rsidRPr="00A131A6" w:rsidRDefault="00A131A6" w:rsidP="00A131A6">
            <w:pPr>
              <w:widowControl w:val="0"/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131A6" w:rsidRPr="00A131A6" w:rsidRDefault="00A131A6" w:rsidP="00A131A6">
            <w:pPr>
              <w:widowControl w:val="0"/>
              <w:spacing w:after="0" w:line="200" w:lineRule="exact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2—Da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ta</w:t>
            </w:r>
            <w:r w:rsidRPr="00A131A6"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A131A6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La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A131A6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sification</w:t>
            </w:r>
            <w:r w:rsidRPr="00A131A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takes</w:t>
            </w:r>
            <w:r w:rsidRPr="00A131A6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precedence over</w:t>
            </w:r>
            <w:r w:rsidRPr="00A131A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Physical</w:t>
            </w:r>
            <w:r w:rsidRPr="00A131A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Layer</w:t>
            </w:r>
            <w:r w:rsidRPr="00A131A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classi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ication.</w:t>
            </w:r>
          </w:p>
        </w:tc>
      </w:tr>
    </w:tbl>
    <w:p w:rsidR="00A131A6" w:rsidRPr="00A131A6" w:rsidRDefault="00A131A6" w:rsidP="00A131A6">
      <w:pPr>
        <w:widowControl w:val="0"/>
        <w:spacing w:before="18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A131A6" w:rsidRPr="00A131A6" w:rsidRDefault="00A131A6" w:rsidP="00A131A6">
      <w:pPr>
        <w:widowControl w:val="0"/>
        <w:spacing w:before="33" w:after="0" w:line="240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pacing w:val="-8"/>
          <w:sz w:val="20"/>
          <w:szCs w:val="20"/>
        </w:rPr>
        <w:t>W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nk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Layer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classif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catio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131A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 PSE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PD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com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icate</w:t>
      </w:r>
      <w:r w:rsidRPr="00A131A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using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Link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Layer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Pro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ocol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(see</w:t>
      </w:r>
    </w:p>
    <w:p w:rsidR="00A131A6" w:rsidRPr="00A131A6" w:rsidRDefault="00A131A6" w:rsidP="00A131A6">
      <w:pPr>
        <w:widowControl w:val="0"/>
        <w:spacing w:before="10" w:after="0" w:line="250" w:lineRule="auto"/>
        <w:ind w:right="6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t>33.6)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after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ata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estab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hed.</w:t>
      </w:r>
      <w:r w:rsidRPr="00A131A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Layer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classificat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A131A6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has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finer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power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reso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ut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A131A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 abi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ity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PD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partic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pate in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dy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am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power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allocation wherein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allocated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power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PD may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ange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one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ore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duri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PD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erat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on.</w:t>
      </w:r>
    </w:p>
    <w:p w:rsidR="00A131A6" w:rsidRPr="00A131A6" w:rsidRDefault="00A131A6" w:rsidP="00A131A6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A131A6" w:rsidRPr="00A131A6" w:rsidRDefault="00A131A6" w:rsidP="00A131A6">
      <w:pPr>
        <w:widowControl w:val="0"/>
        <w:spacing w:after="0" w:line="240" w:lineRule="auto"/>
        <w:ind w:right="17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t>A PSE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meet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one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owab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assificat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A131A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perm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tat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ons</w:t>
      </w:r>
      <w:r w:rsidRPr="00A131A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listed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2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able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33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–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8.</w:t>
      </w:r>
    </w:p>
    <w:p w:rsidR="00A131A6" w:rsidRPr="00A131A6" w:rsidRDefault="00A131A6" w:rsidP="00A131A6">
      <w:pPr>
        <w:widowControl w:val="0"/>
        <w:spacing w:before="10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A131A6" w:rsidRPr="00A131A6" w:rsidRDefault="00A131A6" w:rsidP="00A131A6">
      <w:pPr>
        <w:widowControl w:val="0"/>
        <w:spacing w:after="0" w:line="250" w:lineRule="auto"/>
        <w:ind w:right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bseque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ccessful</w:t>
      </w:r>
      <w:r w:rsidRPr="00A131A6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ecti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n,</w:t>
      </w:r>
      <w:r w:rsidRPr="00A131A6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2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ype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A131A6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C6156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C61566">
        <w:rPr>
          <w:rFonts w:ascii="Times New Roman" w:eastAsia="Times New Roman" w:hAnsi="Times New Roman" w:cs="Times New Roman"/>
          <w:sz w:val="20"/>
          <w:szCs w:val="20"/>
        </w:rPr>
        <w:t>ay</w:t>
      </w:r>
      <w:r w:rsidRPr="00C61566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C61566">
        <w:rPr>
          <w:rFonts w:ascii="Times New Roman" w:eastAsia="Times New Roman" w:hAnsi="Times New Roman" w:cs="Times New Roman"/>
          <w:sz w:val="20"/>
          <w:szCs w:val="20"/>
        </w:rPr>
        <w:t>op</w:t>
      </w:r>
      <w:r w:rsidRPr="00C6156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C61566">
        <w:rPr>
          <w:rFonts w:ascii="Times New Roman" w:eastAsia="Times New Roman" w:hAnsi="Times New Roman" w:cs="Times New Roman"/>
          <w:sz w:val="20"/>
          <w:szCs w:val="20"/>
        </w:rPr>
        <w:t>io</w:t>
      </w:r>
      <w:r w:rsidRPr="00C6156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C61566">
        <w:rPr>
          <w:rFonts w:ascii="Times New Roman" w:eastAsia="Times New Roman" w:hAnsi="Times New Roman" w:cs="Times New Roman"/>
          <w:sz w:val="20"/>
          <w:szCs w:val="20"/>
        </w:rPr>
        <w:t>ally</w:t>
      </w:r>
      <w:r w:rsidRPr="00A131A6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fy</w:t>
      </w:r>
      <w:r w:rsidRPr="00A131A6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PD</w:t>
      </w:r>
      <w:r w:rsidRPr="00A131A6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us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A131A6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1-Event</w:t>
      </w:r>
      <w:r w:rsidRPr="00A131A6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Ph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sical Layer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classificat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 xml:space="preserve">on. </w:t>
      </w:r>
      <w:r w:rsidRPr="00A131A6">
        <w:rPr>
          <w:rFonts w:ascii="Times New Roman" w:eastAsia="Times New Roman" w:hAnsi="Times New Roman" w:cs="Times New Roman"/>
          <w:spacing w:val="-22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alid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fica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ion results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A131A6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Classes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0,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1,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2,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3,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A131A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4,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listed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ab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33–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ype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does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implement</w:t>
      </w:r>
      <w:r w:rsidRPr="00A131A6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fication,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then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sha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assign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0.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3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ype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A131A6" w:rsidRPr="00A131A6" w:rsidRDefault="00A131A6" w:rsidP="00A131A6">
      <w:pPr>
        <w:widowControl w:val="0"/>
        <w:spacing w:after="0" w:line="240" w:lineRule="auto"/>
        <w:ind w:right="36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ay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tio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ally</w:t>
      </w:r>
      <w:r w:rsidRPr="00A131A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mp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eme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nk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Layer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classificat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on.</w:t>
      </w:r>
    </w:p>
    <w:p w:rsidR="00A131A6" w:rsidRPr="00A131A6" w:rsidRDefault="00A131A6" w:rsidP="00A131A6">
      <w:pPr>
        <w:widowControl w:val="0"/>
        <w:spacing w:after="0"/>
        <w:jc w:val="both"/>
        <w:rPr>
          <w:rFonts w:ascii="Calibri" w:eastAsia="Calibri" w:hAnsi="Calibri" w:cs="Times New Roman"/>
        </w:rPr>
        <w:sectPr w:rsidR="00A131A6" w:rsidRPr="00A131A6">
          <w:type w:val="continuous"/>
          <w:pgSz w:w="12240" w:h="15840"/>
          <w:pgMar w:top="1480" w:right="1680" w:bottom="280" w:left="1660" w:header="720" w:footer="720" w:gutter="0"/>
          <w:cols w:space="720"/>
        </w:sectPr>
      </w:pPr>
    </w:p>
    <w:p w:rsidR="00A131A6" w:rsidRPr="00A131A6" w:rsidRDefault="00A131A6" w:rsidP="00A131A6">
      <w:pPr>
        <w:widowControl w:val="0"/>
        <w:spacing w:before="5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A131A6" w:rsidRPr="00A131A6" w:rsidRDefault="00A131A6" w:rsidP="00A131A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A131A6" w:rsidRPr="00A131A6" w:rsidRDefault="00A131A6" w:rsidP="00A131A6">
      <w:pPr>
        <w:widowControl w:val="0"/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 w:rsidRPr="00A131A6">
        <w:rPr>
          <w:rFonts w:ascii="Arial" w:eastAsia="Arial" w:hAnsi="Arial" w:cs="Arial"/>
          <w:b/>
          <w:bCs/>
          <w:spacing w:val="-15"/>
          <w:position w:val="-1"/>
          <w:sz w:val="20"/>
          <w:szCs w:val="20"/>
        </w:rPr>
        <w:t>T</w:t>
      </w:r>
      <w:r w:rsidRPr="00A131A6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a</w:t>
      </w:r>
      <w:r w:rsidRPr="00A131A6">
        <w:rPr>
          <w:rFonts w:ascii="Arial" w:eastAsia="Arial" w:hAnsi="Arial" w:cs="Arial"/>
          <w:b/>
          <w:bCs/>
          <w:position w:val="-1"/>
          <w:sz w:val="20"/>
          <w:szCs w:val="20"/>
        </w:rPr>
        <w:t>ble</w:t>
      </w:r>
      <w:r w:rsidRPr="00A131A6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position w:val="-1"/>
          <w:sz w:val="20"/>
          <w:szCs w:val="20"/>
        </w:rPr>
        <w:t>33–8—PSE</w:t>
      </w:r>
      <w:r w:rsidRPr="00A131A6"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position w:val="-1"/>
          <w:sz w:val="20"/>
          <w:szCs w:val="20"/>
        </w:rPr>
        <w:t>and</w:t>
      </w:r>
      <w:r w:rsidRPr="00A131A6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position w:val="-1"/>
          <w:sz w:val="20"/>
          <w:szCs w:val="20"/>
        </w:rPr>
        <w:t>PD</w:t>
      </w:r>
      <w:r w:rsidRPr="00A131A6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position w:val="-1"/>
          <w:sz w:val="20"/>
          <w:szCs w:val="20"/>
        </w:rPr>
        <w:t>classification</w:t>
      </w:r>
      <w:r w:rsidRPr="00A131A6"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position w:val="-1"/>
          <w:sz w:val="20"/>
          <w:szCs w:val="20"/>
        </w:rPr>
        <w:t>permu</w:t>
      </w:r>
      <w:r w:rsidRPr="00A131A6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>t</w:t>
      </w:r>
      <w:r w:rsidRPr="00A131A6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a</w:t>
      </w:r>
      <w:r w:rsidRPr="00A131A6">
        <w:rPr>
          <w:rFonts w:ascii="Arial" w:eastAsia="Arial" w:hAnsi="Arial" w:cs="Arial"/>
          <w:b/>
          <w:bCs/>
          <w:position w:val="-1"/>
          <w:sz w:val="20"/>
          <w:szCs w:val="20"/>
        </w:rPr>
        <w:t>tions</w:t>
      </w:r>
    </w:p>
    <w:p w:rsidR="00A131A6" w:rsidRPr="00A131A6" w:rsidRDefault="00A131A6" w:rsidP="00A131A6">
      <w:pPr>
        <w:widowControl w:val="0"/>
        <w:spacing w:before="3" w:after="0" w:line="240" w:lineRule="exact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Ind w:w="12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"/>
        <w:gridCol w:w="1400"/>
        <w:gridCol w:w="1540"/>
        <w:gridCol w:w="1340"/>
        <w:gridCol w:w="1261"/>
      </w:tblGrid>
      <w:tr w:rsidR="00A131A6" w:rsidRPr="00A131A6" w:rsidTr="00A131A6">
        <w:trPr>
          <w:trHeight w:hRule="exact" w:val="440"/>
        </w:trPr>
        <w:tc>
          <w:tcPr>
            <w:tcW w:w="380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8" w:after="0" w:line="240" w:lineRule="auto"/>
              <w:ind w:right="13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P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rm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ati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ons</w:t>
            </w:r>
          </w:p>
        </w:tc>
        <w:tc>
          <w:tcPr>
            <w:tcW w:w="1340" w:type="dxa"/>
            <w:vMerge w:val="restart"/>
            <w:tcBorders>
              <w:top w:val="single" w:sz="10" w:space="0" w:color="000000"/>
              <w:left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8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A131A6" w:rsidRPr="00A131A6" w:rsidRDefault="00A131A6" w:rsidP="00A131A6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4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18"/>
                <w:szCs w:val="18"/>
              </w:rPr>
              <w:t>P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8"/>
                <w:szCs w:val="18"/>
              </w:rPr>
              <w:t>S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E</w:t>
            </w:r>
          </w:p>
          <w:p w:rsidR="00A131A6" w:rsidRPr="00A131A6" w:rsidRDefault="00A131A6" w:rsidP="00A131A6">
            <w:pPr>
              <w:widowControl w:val="0"/>
              <w:spacing w:after="0" w:line="200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131A6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all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18"/>
                <w:szCs w:val="18"/>
              </w:rPr>
              <w:t>o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proofErr w:type="gramEnd"/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1261" w:type="dxa"/>
            <w:vMerge w:val="restart"/>
            <w:tcBorders>
              <w:top w:val="single" w:sz="10" w:space="0" w:color="000000"/>
              <w:left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8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A131A6" w:rsidRPr="00A131A6" w:rsidRDefault="00A131A6" w:rsidP="00A131A6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4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PD</w:t>
            </w:r>
          </w:p>
          <w:p w:rsidR="00A131A6" w:rsidRPr="00A131A6" w:rsidRDefault="00A131A6" w:rsidP="00A131A6">
            <w:pPr>
              <w:widowControl w:val="0"/>
              <w:spacing w:after="0" w:line="200" w:lineRule="exact"/>
              <w:ind w:right="2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131A6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allowed</w:t>
            </w:r>
            <w:proofErr w:type="gramEnd"/>
            <w:r w:rsidRPr="00A131A6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?</w:t>
            </w:r>
          </w:p>
        </w:tc>
      </w:tr>
      <w:tr w:rsidR="00A131A6" w:rsidRPr="00A131A6" w:rsidTr="00A131A6">
        <w:trPr>
          <w:trHeight w:hRule="exact" w:val="640"/>
        </w:trPr>
        <w:tc>
          <w:tcPr>
            <w:tcW w:w="86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A131A6" w:rsidRPr="00A131A6" w:rsidRDefault="00A131A6" w:rsidP="00A131A6">
            <w:pPr>
              <w:widowControl w:val="0"/>
              <w:spacing w:after="0" w:line="200" w:lineRule="exact"/>
              <w:ind w:righ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PSE/PD 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3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y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A131A6" w:rsidRPr="00A131A6" w:rsidRDefault="00A131A6" w:rsidP="00A131A6">
            <w:pPr>
              <w:widowControl w:val="0"/>
              <w:spacing w:after="0" w:line="200" w:lineRule="exact"/>
              <w:ind w:righ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Physical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Layer c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l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assi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f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ic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tion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A131A6" w:rsidRPr="00A131A6" w:rsidRDefault="00A131A6" w:rsidP="00A131A6">
            <w:pPr>
              <w:widowControl w:val="0"/>
              <w:spacing w:after="0" w:line="200" w:lineRule="exact"/>
              <w:ind w:righ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Da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Link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Layer c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l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assi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f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ica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ion</w:t>
            </w:r>
          </w:p>
        </w:tc>
        <w:tc>
          <w:tcPr>
            <w:tcW w:w="1340" w:type="dxa"/>
            <w:vMerge/>
            <w:tcBorders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261" w:type="dxa"/>
            <w:vMerge/>
            <w:tcBorders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A131A6" w:rsidRPr="00A131A6" w:rsidTr="00A131A6">
        <w:trPr>
          <w:trHeight w:hRule="exact" w:val="361"/>
        </w:trPr>
        <w:tc>
          <w:tcPr>
            <w:tcW w:w="86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" w:after="0" w:line="150" w:lineRule="exact"/>
              <w:rPr>
                <w:rFonts w:ascii="Calibri" w:eastAsia="Calibri" w:hAnsi="Calibri" w:cs="Times New Roman"/>
                <w:sz w:val="15"/>
                <w:szCs w:val="15"/>
              </w:rPr>
            </w:pPr>
          </w:p>
          <w:p w:rsidR="00A131A6" w:rsidRPr="00A131A6" w:rsidRDefault="00A131A6" w:rsidP="00A131A6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131A6" w:rsidRPr="00A131A6" w:rsidRDefault="00A131A6" w:rsidP="00A131A6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131A6" w:rsidRPr="00A131A6" w:rsidRDefault="00A131A6" w:rsidP="00A131A6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ype</w:t>
            </w:r>
            <w:r w:rsidRPr="00A131A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ins w:id="253" w:author="Abramson, David" w:date="2014-09-29T14:20:00Z">
              <w:r w:rsidR="00403BB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, </w:t>
              </w:r>
            </w:ins>
            <w:r w:rsidR="001F29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Type </w:t>
            </w:r>
            <w:ins w:id="254" w:author="Abramson, David" w:date="2014-09-29T14:20:00Z">
              <w:r w:rsidR="00403BB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3, or </w:t>
              </w:r>
            </w:ins>
            <w:r w:rsidR="001F29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Type </w:t>
            </w:r>
            <w:ins w:id="255" w:author="Abramson, David" w:date="2014-09-29T14:20:00Z">
              <w:r w:rsidR="00403BB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4</w:t>
              </w:r>
            </w:ins>
          </w:p>
        </w:tc>
        <w:tc>
          <w:tcPr>
            <w:tcW w:w="1400" w:type="dxa"/>
            <w:vMerge w:val="restart"/>
            <w:tcBorders>
              <w:top w:val="single" w:sz="10" w:space="0" w:color="000000"/>
              <w:left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19" w:after="0" w:line="220" w:lineRule="exact"/>
              <w:rPr>
                <w:rFonts w:ascii="Calibri" w:eastAsia="Calibri" w:hAnsi="Calibri" w:cs="Times New Roman"/>
              </w:rPr>
            </w:pPr>
          </w:p>
          <w:p w:rsidR="00A131A6" w:rsidRPr="00A131A6" w:rsidRDefault="00403BB3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56" w:author="Abramson, David" w:date="2014-09-29T14:20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Multiple</w:t>
              </w:r>
            </w:ins>
            <w:del w:id="257" w:author="Abramson, David" w:date="2014-09-29T14:20:00Z">
              <w:r w:rsidR="00A131A6" w:rsidRPr="00A131A6" w:rsidDel="00403BB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2</w:delText>
              </w:r>
            </w:del>
            <w:r w:rsidR="00A131A6"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-Eve</w:t>
            </w:r>
            <w:r w:rsidR="00A131A6"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 w:rsidR="00A131A6"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5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>Y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26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A131A6" w:rsidRPr="00A131A6" w:rsidTr="00A131A6">
        <w:trPr>
          <w:trHeight w:hRule="exact" w:val="360"/>
        </w:trPr>
        <w:tc>
          <w:tcPr>
            <w:tcW w:w="860" w:type="dxa"/>
            <w:vMerge/>
            <w:tcBorders>
              <w:left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>Y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>Y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>Y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</w:tr>
      <w:tr w:rsidR="00A131A6" w:rsidRPr="00A131A6" w:rsidTr="00A131A6">
        <w:trPr>
          <w:trHeight w:hRule="exact" w:val="360"/>
        </w:trPr>
        <w:tc>
          <w:tcPr>
            <w:tcW w:w="860" w:type="dxa"/>
            <w:vMerge/>
            <w:tcBorders>
              <w:left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" w:after="0"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1-Eve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  <w:ins w:id="258" w:author="Abramson, David" w:date="2014-10-16T23:57:00Z">
              <w:r w:rsidR="00E8476B" w:rsidRPr="00E8476B">
                <w:rPr>
                  <w:rFonts w:ascii="Times New Roman" w:eastAsia="Times New Roman" w:hAnsi="Times New Roman" w:cs="Times New Roman"/>
                  <w:sz w:val="18"/>
                  <w:szCs w:val="18"/>
                  <w:vertAlign w:val="superscript"/>
                </w:rPr>
                <w:t>1</w:t>
              </w:r>
            </w:ins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A131A6" w:rsidRPr="00A131A6" w:rsidTr="00A131A6">
        <w:trPr>
          <w:trHeight w:hRule="exact" w:val="360"/>
        </w:trPr>
        <w:tc>
          <w:tcPr>
            <w:tcW w:w="860" w:type="dxa"/>
            <w:vMerge/>
            <w:tcBorders>
              <w:left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>Y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>Y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A131A6" w:rsidRPr="00A131A6" w:rsidTr="00A131A6">
        <w:trPr>
          <w:trHeight w:hRule="exact" w:val="360"/>
        </w:trPr>
        <w:tc>
          <w:tcPr>
            <w:tcW w:w="860" w:type="dxa"/>
            <w:vMerge/>
            <w:tcBorders>
              <w:left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" w:after="0"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A131A6" w:rsidRPr="00A131A6" w:rsidTr="00A131A6">
        <w:trPr>
          <w:trHeight w:hRule="exact" w:val="361"/>
        </w:trPr>
        <w:tc>
          <w:tcPr>
            <w:tcW w:w="860" w:type="dxa"/>
            <w:vMerge/>
            <w:tcBorders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vMerge/>
            <w:tcBorders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>Y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A131A6" w:rsidRPr="00A131A6" w:rsidTr="00A131A6">
        <w:trPr>
          <w:trHeight w:hRule="exact" w:val="359"/>
        </w:trPr>
        <w:tc>
          <w:tcPr>
            <w:tcW w:w="86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8" w:after="0" w:line="150" w:lineRule="exact"/>
              <w:rPr>
                <w:rFonts w:ascii="Calibri" w:eastAsia="Calibri" w:hAnsi="Calibri" w:cs="Times New Roman"/>
                <w:sz w:val="15"/>
                <w:szCs w:val="15"/>
              </w:rPr>
            </w:pPr>
          </w:p>
          <w:p w:rsidR="00A131A6" w:rsidRPr="00A131A6" w:rsidRDefault="00A131A6" w:rsidP="00A131A6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131A6" w:rsidRPr="00A131A6" w:rsidRDefault="00A131A6" w:rsidP="00A131A6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131A6" w:rsidRPr="00A131A6" w:rsidRDefault="00A131A6" w:rsidP="00A131A6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131A6" w:rsidRPr="00A131A6" w:rsidRDefault="00A131A6" w:rsidP="00A131A6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ype</w:t>
            </w:r>
            <w:r w:rsidRPr="00A131A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0" w:type="dxa"/>
            <w:vMerge w:val="restart"/>
            <w:tcBorders>
              <w:top w:val="single" w:sz="10" w:space="0" w:color="000000"/>
              <w:left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18" w:after="0" w:line="220" w:lineRule="exact"/>
              <w:rPr>
                <w:rFonts w:ascii="Calibri" w:eastAsia="Calibri" w:hAnsi="Calibri" w:cs="Times New Roman"/>
              </w:rPr>
            </w:pPr>
          </w:p>
          <w:p w:rsidR="00A131A6" w:rsidRPr="00A131A6" w:rsidRDefault="00403BB3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59" w:author="Abramson, David" w:date="2014-09-29T14:20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Multiple</w:t>
              </w:r>
            </w:ins>
            <w:del w:id="260" w:author="Abramson, David" w:date="2014-09-29T14:20:00Z">
              <w:r w:rsidR="00A131A6" w:rsidRPr="00A131A6" w:rsidDel="00403BB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2</w:delText>
              </w:r>
            </w:del>
            <w:r w:rsidR="00A131A6"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-Eve</w:t>
            </w:r>
            <w:r w:rsidR="00A131A6"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 w:rsidR="00A131A6"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5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57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57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57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>Y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</w:tr>
      <w:tr w:rsidR="00A131A6" w:rsidRPr="00A131A6" w:rsidTr="00A131A6">
        <w:trPr>
          <w:trHeight w:hRule="exact" w:val="360"/>
        </w:trPr>
        <w:tc>
          <w:tcPr>
            <w:tcW w:w="860" w:type="dxa"/>
            <w:vMerge/>
            <w:tcBorders>
              <w:left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>Y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>Y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</w:tr>
      <w:tr w:rsidR="00A131A6" w:rsidRPr="00A131A6" w:rsidTr="00A131A6">
        <w:trPr>
          <w:trHeight w:hRule="exact" w:val="360"/>
        </w:trPr>
        <w:tc>
          <w:tcPr>
            <w:tcW w:w="860" w:type="dxa"/>
            <w:vMerge/>
            <w:tcBorders>
              <w:left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" w:after="0"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1-Eve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No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>Y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>Y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</w:p>
        </w:tc>
      </w:tr>
      <w:tr w:rsidR="00A131A6" w:rsidRPr="00A131A6" w:rsidTr="00A131A6">
        <w:trPr>
          <w:trHeight w:hRule="exact" w:val="360"/>
        </w:trPr>
        <w:tc>
          <w:tcPr>
            <w:tcW w:w="860" w:type="dxa"/>
            <w:vMerge/>
            <w:tcBorders>
              <w:left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>Y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>Y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>Y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</w:tr>
      <w:tr w:rsidR="00A131A6" w:rsidRPr="00A131A6" w:rsidTr="00A131A6">
        <w:trPr>
          <w:trHeight w:hRule="exact" w:val="360"/>
        </w:trPr>
        <w:tc>
          <w:tcPr>
            <w:tcW w:w="860" w:type="dxa"/>
            <w:vMerge/>
            <w:tcBorders>
              <w:left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" w:after="0"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>Y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A131A6" w:rsidRPr="00A131A6" w:rsidTr="00A131A6">
        <w:trPr>
          <w:trHeight w:hRule="exact" w:val="361"/>
        </w:trPr>
        <w:tc>
          <w:tcPr>
            <w:tcW w:w="860" w:type="dxa"/>
            <w:vMerge/>
            <w:tcBorders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vMerge/>
            <w:tcBorders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>Y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>Y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</w:tr>
    </w:tbl>
    <w:p w:rsidR="00C94412" w:rsidRPr="00E8476B" w:rsidRDefault="00E8476B" w:rsidP="00E8476B">
      <w:pPr>
        <w:widowControl w:val="0"/>
        <w:spacing w:before="33" w:after="0" w:line="250" w:lineRule="auto"/>
        <w:ind w:right="63"/>
        <w:jc w:val="both"/>
        <w:rPr>
          <w:rFonts w:ascii="Times New Roman" w:eastAsia="Times New Roman" w:hAnsi="Times New Roman" w:cs="Times New Roman"/>
          <w:sz w:val="20"/>
          <w:szCs w:val="20"/>
        </w:rPr>
      </w:pPr>
      <w:ins w:id="261" w:author="Abramson, David" w:date="2014-10-16T23:58:00Z">
        <w:r w:rsidRPr="00E8476B">
          <w:rPr>
            <w:rFonts w:ascii="Times New Roman" w:eastAsia="Times New Roman" w:hAnsi="Times New Roman" w:cs="Times New Roman"/>
            <w:sz w:val="20"/>
            <w:szCs w:val="20"/>
          </w:rPr>
          <w:t>NOTE 1—A Type 3 PSE that is limited to Type 1 power levels can be limited to 1-Event Physical Layer classification without required DLL capability.</w:t>
        </w:r>
      </w:ins>
    </w:p>
    <w:p w:rsidR="00A131A6" w:rsidRPr="00A131A6" w:rsidRDefault="00A131A6" w:rsidP="00A131A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A131A6" w:rsidRPr="00A131A6" w:rsidRDefault="00A131A6" w:rsidP="00A131A6">
      <w:pPr>
        <w:widowControl w:val="0"/>
        <w:spacing w:before="33" w:after="0" w:line="250" w:lineRule="auto"/>
        <w:ind w:right="6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t>Subsequent</w:t>
      </w:r>
      <w:r w:rsidRPr="00A131A6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 succes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A131A6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detection,</w:t>
      </w:r>
      <w:r w:rsidRPr="00A131A6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proofErr w:type="gramStart"/>
      <w:r w:rsidRPr="00A131A6"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ype</w:t>
      </w:r>
      <w:proofErr w:type="gramEnd"/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2</w:t>
      </w:r>
      <w:ins w:id="262" w:author="Abramson, David" w:date="2014-09-20T22:05:00Z">
        <w:r w:rsidR="003C5E66">
          <w:rPr>
            <w:rFonts w:ascii="Times New Roman" w:eastAsia="Times New Roman" w:hAnsi="Times New Roman" w:cs="Times New Roman"/>
            <w:sz w:val="20"/>
            <w:szCs w:val="20"/>
          </w:rPr>
          <w:t>,</w:t>
        </w:r>
      </w:ins>
      <w:del w:id="263" w:author="Abramson, David" w:date="2014-09-20T22:05:00Z">
        <w:r w:rsidRPr="00A131A6" w:rsidDel="003C5E66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A131A6" w:rsidDel="003C5E66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delText xml:space="preserve"> and </w:delText>
        </w:r>
      </w:del>
      <w:ins w:id="264" w:author="Abramson, David" w:date="2014-09-20T22:06:00Z">
        <w:r w:rsidR="003C5E66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 xml:space="preserve"> </w:t>
        </w:r>
      </w:ins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>Type 3</w:t>
      </w:r>
      <w:ins w:id="265" w:author="Abramson, David" w:date="2014-09-20T22:05:00Z">
        <w:r w:rsidR="003C5E66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, and Type 4</w:t>
        </w:r>
      </w:ins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PSEs</w:t>
      </w:r>
      <w:r w:rsidRPr="00A131A6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perform</w:t>
      </w:r>
      <w:r w:rsidRPr="00A131A6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fication</w:t>
      </w:r>
      <w:r w:rsidRPr="00A131A6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using</w:t>
      </w:r>
      <w:r w:rsidRPr="00A131A6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lea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 one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of the following:</w:t>
      </w:r>
      <w:r w:rsidRPr="00A131A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del w:id="266" w:author="Abramson, David" w:date="2014-09-22T11:19:00Z">
        <w:r w:rsidRPr="00A131A6" w:rsidDel="00392080">
          <w:rPr>
            <w:rFonts w:ascii="Times New Roman" w:eastAsia="Times New Roman" w:hAnsi="Times New Roman" w:cs="Times New Roman"/>
            <w:sz w:val="20"/>
            <w:szCs w:val="20"/>
          </w:rPr>
          <w:delText>2</w:delText>
        </w:r>
      </w:del>
      <w:ins w:id="267" w:author="Abramson, David" w:date="2014-09-22T11:19:00Z">
        <w:r w:rsidR="00392080">
          <w:rPr>
            <w:rFonts w:ascii="Times New Roman" w:eastAsia="Times New Roman" w:hAnsi="Times New Roman" w:cs="Times New Roman"/>
            <w:sz w:val="20"/>
            <w:szCs w:val="20"/>
          </w:rPr>
          <w:t>Multiple</w:t>
        </w:r>
      </w:ins>
      <w:r w:rsidRPr="00A131A6">
        <w:rPr>
          <w:rFonts w:ascii="Times New Roman" w:eastAsia="Times New Roman" w:hAnsi="Times New Roman" w:cs="Times New Roman"/>
          <w:sz w:val="20"/>
          <w:szCs w:val="20"/>
        </w:rPr>
        <w:t>-Event</w:t>
      </w:r>
      <w:r w:rsidRPr="00A131A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Physical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Layer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sification;</w:t>
      </w:r>
      <w:r w:rsidRPr="00A131A6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del w:id="268" w:author="Abramson, David" w:date="2014-09-22T11:19:00Z">
        <w:r w:rsidRPr="00A131A6" w:rsidDel="00392080">
          <w:rPr>
            <w:rFonts w:ascii="Times New Roman" w:eastAsia="Times New Roman" w:hAnsi="Times New Roman" w:cs="Times New Roman"/>
            <w:sz w:val="20"/>
            <w:szCs w:val="20"/>
          </w:rPr>
          <w:delText>2</w:delText>
        </w:r>
      </w:del>
      <w:ins w:id="269" w:author="Abramson, David" w:date="2014-09-22T11:19:00Z">
        <w:r w:rsidR="00392080">
          <w:rPr>
            <w:rFonts w:ascii="Times New Roman" w:eastAsia="Times New Roman" w:hAnsi="Times New Roman" w:cs="Times New Roman"/>
            <w:sz w:val="20"/>
            <w:szCs w:val="20"/>
          </w:rPr>
          <w:t>Multiple</w:t>
        </w:r>
      </w:ins>
      <w:r w:rsidRPr="00A131A6">
        <w:rPr>
          <w:rFonts w:ascii="Times New Roman" w:eastAsia="Times New Roman" w:hAnsi="Times New Roman" w:cs="Times New Roman"/>
          <w:sz w:val="20"/>
          <w:szCs w:val="20"/>
        </w:rPr>
        <w:t>-Event</w:t>
      </w:r>
      <w:r w:rsidRPr="00A131A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Phy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ical</w:t>
      </w:r>
      <w:r w:rsidRPr="00A131A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Layer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classification</w:t>
      </w:r>
      <w:r w:rsidRPr="00A131A6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Link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Layer classification;</w:t>
      </w:r>
      <w:r w:rsidRPr="00A131A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1-Event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Physical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Layer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ion</w:t>
      </w:r>
      <w:r w:rsidRPr="00A131A6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ata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nk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Layer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classificat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on.</w:t>
      </w:r>
      <w:ins w:id="270" w:author="Abramson, David" w:date="2014-09-22T11:20:00Z">
        <w:r w:rsidR="00392080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</w:p>
    <w:p w:rsidR="00A131A6" w:rsidRPr="00A131A6" w:rsidRDefault="00A131A6" w:rsidP="00A131A6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A131A6" w:rsidRPr="00A131A6" w:rsidRDefault="00A131A6" w:rsidP="00A131A6">
      <w:pPr>
        <w:widowControl w:val="0"/>
        <w:spacing w:after="0" w:line="250" w:lineRule="auto"/>
        <w:ind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t>If a PSE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cce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sfully</w:t>
      </w:r>
      <w:r w:rsidRPr="00A131A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completes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dete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PD,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but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fails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omplete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classification</w:t>
      </w:r>
      <w:r w:rsidRPr="00A131A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 PD,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w w:val="99"/>
          <w:sz w:val="20"/>
          <w:szCs w:val="20"/>
        </w:rPr>
        <w:t>then a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either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return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IDLE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state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sign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PD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ass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0;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2</w:t>
      </w:r>
      <w:ins w:id="271" w:author="Abramson, David" w:date="2014-09-20T22:05:00Z">
        <w:r w:rsidR="003C5E66">
          <w:rPr>
            <w:rFonts w:ascii="Times New Roman" w:eastAsia="Times New Roman" w:hAnsi="Times New Roman" w:cs="Times New Roman"/>
            <w:sz w:val="20"/>
            <w:szCs w:val="20"/>
          </w:rPr>
          <w:t>,</w:t>
        </w:r>
        <w:r w:rsidR="003C5E6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</w:ins>
      <w:ins w:id="272" w:author="Abramson, David" w:date="2014-10-03T15:53:00Z">
        <w:r w:rsidR="001F29C2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>Type 3</w:t>
        </w:r>
      </w:ins>
      <w:ins w:id="273" w:author="Abramson, David" w:date="2014-09-20T22:06:00Z">
        <w:r w:rsidR="003C5E6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>, or Type 4</w:t>
        </w:r>
      </w:ins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 xml:space="preserve">return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 the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IDLE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state.</w:t>
      </w:r>
    </w:p>
    <w:p w:rsidR="00A131A6" w:rsidRPr="00A131A6" w:rsidRDefault="00A131A6" w:rsidP="00A131A6">
      <w:pPr>
        <w:widowControl w:val="0"/>
        <w:spacing w:before="19" w:after="0" w:line="220" w:lineRule="exact"/>
        <w:rPr>
          <w:rFonts w:ascii="Calibri" w:eastAsia="Calibri" w:hAnsi="Calibri" w:cs="Times New Roman"/>
        </w:rPr>
      </w:pPr>
    </w:p>
    <w:p w:rsidR="00A131A6" w:rsidRPr="00A131A6" w:rsidRDefault="00A131A6" w:rsidP="00A131A6">
      <w:pPr>
        <w:widowControl w:val="0"/>
        <w:spacing w:after="0" w:line="240" w:lineRule="auto"/>
        <w:ind w:right="3976"/>
        <w:jc w:val="both"/>
        <w:rPr>
          <w:rFonts w:ascii="Arial" w:eastAsia="Arial" w:hAnsi="Arial" w:cs="Arial"/>
          <w:sz w:val="20"/>
          <w:szCs w:val="20"/>
        </w:rPr>
      </w:pPr>
      <w:r w:rsidRPr="00A131A6">
        <w:rPr>
          <w:rFonts w:ascii="Arial" w:eastAsia="Arial" w:hAnsi="Arial" w:cs="Arial"/>
          <w:b/>
          <w:bCs/>
          <w:sz w:val="20"/>
          <w:szCs w:val="20"/>
        </w:rPr>
        <w:t>33.2.6.1</w:t>
      </w:r>
      <w:r w:rsidRPr="00A131A6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PSE</w:t>
      </w:r>
      <w:r w:rsidRPr="00A131A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1-Eve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t</w:t>
      </w:r>
      <w:r w:rsidRPr="00A131A6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Physical</w:t>
      </w:r>
      <w:r w:rsidRPr="00A131A6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Layer</w:t>
      </w:r>
      <w:r w:rsidRPr="00A131A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classification</w:t>
      </w:r>
    </w:p>
    <w:p w:rsidR="00A131A6" w:rsidRPr="00A131A6" w:rsidRDefault="00A131A6" w:rsidP="00A131A6">
      <w:pPr>
        <w:widowControl w:val="0"/>
        <w:spacing w:before="6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A131A6" w:rsidRPr="00A131A6" w:rsidRDefault="00A131A6" w:rsidP="001F29C2">
      <w:pPr>
        <w:widowControl w:val="0"/>
        <w:spacing w:after="0" w:line="240" w:lineRule="atLeast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A131A6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1-Event</w:t>
      </w:r>
      <w:r w:rsidRPr="00A131A6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Physical</w:t>
      </w:r>
      <w:r w:rsidRPr="00A131A6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Layer</w:t>
      </w:r>
      <w:r w:rsidRPr="00A131A6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classification</w:t>
      </w:r>
      <w:r w:rsidRPr="00A131A6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A131A6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implemented,</w:t>
      </w:r>
      <w:r w:rsidRPr="00A131A6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classification</w:t>
      </w:r>
      <w:r w:rsidRPr="00A131A6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con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ts</w:t>
      </w:r>
      <w:r w:rsidRPr="00A131A6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131A6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application</w:t>
      </w:r>
      <w:r w:rsidRPr="00A131A6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of V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Class</w:t>
      </w:r>
      <w:r w:rsidRPr="00A131A6">
        <w:rPr>
          <w:rFonts w:ascii="Times New Roman" w:eastAsia="Times New Roman" w:hAnsi="Times New Roman" w:cs="Times New Roman"/>
          <w:spacing w:val="6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measurement</w:t>
      </w:r>
      <w:r w:rsidRPr="00A131A6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Cl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a</w:t>
      </w:r>
      <w:r w:rsidRPr="00A131A6"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s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s</w:t>
      </w:r>
      <w:r w:rsidRPr="00A131A6">
        <w:rPr>
          <w:rFonts w:ascii="Times New Roman" w:eastAsia="Times New Roman" w:hAnsi="Times New Roman" w:cs="Times New Roman"/>
          <w:spacing w:val="7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 single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classification</w:t>
      </w:r>
      <w:r w:rsidRPr="00A131A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w w:val="99"/>
          <w:sz w:val="20"/>
          <w:szCs w:val="20"/>
        </w:rPr>
        <w:t>event—</w:t>
      </w:r>
      <w:r w:rsidRPr="00A131A6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</w:t>
      </w:r>
      <w:r w:rsidRPr="00A131A6">
        <w:rPr>
          <w:rFonts w:ascii="Times New Roman" w:eastAsia="Times New Roman" w:hAnsi="Times New Roman" w:cs="Times New Roman"/>
          <w:w w:val="99"/>
          <w:sz w:val="20"/>
          <w:szCs w:val="20"/>
        </w:rPr>
        <w:t>-EVENT_CLASS—as</w:t>
      </w:r>
      <w:r w:rsidRPr="00A131A6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def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ned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 the state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dia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ram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gure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–9.</w:t>
      </w:r>
    </w:p>
    <w:p w:rsidR="00A131A6" w:rsidRPr="00A131A6" w:rsidRDefault="00A131A6" w:rsidP="001F29C2">
      <w:pPr>
        <w:widowControl w:val="0"/>
        <w:spacing w:after="0" w:line="240" w:lineRule="atLeast"/>
        <w:rPr>
          <w:rFonts w:ascii="Calibri" w:eastAsia="Calibri" w:hAnsi="Calibri" w:cs="Times New Roman"/>
          <w:sz w:val="24"/>
          <w:szCs w:val="24"/>
        </w:rPr>
      </w:pPr>
    </w:p>
    <w:p w:rsidR="00A131A6" w:rsidRPr="00A131A6" w:rsidRDefault="00A131A6" w:rsidP="001F29C2">
      <w:pPr>
        <w:widowControl w:val="0"/>
        <w:spacing w:after="0" w:line="240" w:lineRule="atLeast"/>
        <w:ind w:right="5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A131A6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provide</w:t>
      </w:r>
      <w:r w:rsidRPr="00A131A6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PI</w:t>
      </w:r>
      <w:r w:rsidRPr="00A131A6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Class</w:t>
      </w:r>
      <w:r w:rsidRPr="00A131A6">
        <w:rPr>
          <w:rFonts w:ascii="Times New Roman" w:eastAsia="Times New Roman" w:hAnsi="Times New Roman" w:cs="Times New Roman"/>
          <w:spacing w:val="24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wi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curre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ation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131A6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Start"/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Cl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a</w:t>
      </w:r>
      <w:r w:rsidRPr="00A131A6"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s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s_LIM</w:t>
      </w:r>
      <w:proofErr w:type="spellEnd"/>
      <w:r w:rsidRPr="00A131A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131A6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defined</w:t>
      </w:r>
      <w:r w:rsidRPr="00A131A6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able</w:t>
      </w:r>
      <w:r w:rsidRPr="00A131A6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–10. P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lar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ty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he same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efi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proofErr w:type="spellStart"/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Port_PSE</w:t>
      </w:r>
      <w:proofErr w:type="spellEnd"/>
      <w:r w:rsidRPr="00A131A6">
        <w:rPr>
          <w:rFonts w:ascii="Times New Roman" w:eastAsia="Times New Roman" w:hAnsi="Times New Roman" w:cs="Times New Roman"/>
          <w:spacing w:val="3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3.2.3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ecif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cati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ns</w:t>
      </w:r>
      <w:r w:rsidRPr="00A131A6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sha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 xml:space="preserve">be as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proofErr w:type="spellStart"/>
      <w:r w:rsidRPr="00A131A6"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p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d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</w:t>
      </w:r>
      <w:proofErr w:type="spellEnd"/>
      <w:r w:rsidRPr="00A131A6">
        <w:rPr>
          <w:rFonts w:ascii="Times New Roman" w:eastAsia="Times New Roman" w:hAnsi="Times New Roman" w:cs="Times New Roman"/>
          <w:spacing w:val="6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ab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3–1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131A6" w:rsidRPr="00A131A6" w:rsidRDefault="00A131A6" w:rsidP="001F29C2">
      <w:pPr>
        <w:widowControl w:val="0"/>
        <w:spacing w:before="5" w:after="0" w:line="240" w:lineRule="atLeast"/>
        <w:rPr>
          <w:rFonts w:ascii="Calibri" w:eastAsia="Calibri" w:hAnsi="Calibri" w:cs="Times New Roman"/>
          <w:sz w:val="24"/>
          <w:szCs w:val="24"/>
        </w:rPr>
      </w:pPr>
    </w:p>
    <w:p w:rsidR="00A131A6" w:rsidRPr="00A131A6" w:rsidRDefault="00A131A6" w:rsidP="001F29C2">
      <w:pPr>
        <w:widowControl w:val="0"/>
        <w:spacing w:after="0" w:line="240" w:lineRule="atLeast"/>
        <w:ind w:right="5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10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10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shall</w:t>
      </w:r>
      <w:r w:rsidRPr="00A131A6">
        <w:rPr>
          <w:rFonts w:ascii="Times New Roman" w:eastAsia="Times New Roman" w:hAnsi="Times New Roman" w:cs="Times New Roman"/>
          <w:spacing w:val="9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measure</w:t>
      </w:r>
      <w:r w:rsidRPr="00A131A6">
        <w:rPr>
          <w:rFonts w:ascii="Times New Roman" w:eastAsia="Times New Roman" w:hAnsi="Times New Roman" w:cs="Times New Roman"/>
          <w:spacing w:val="7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11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resultant</w:t>
      </w:r>
      <w:r w:rsidRPr="00A131A6">
        <w:rPr>
          <w:rFonts w:ascii="Times New Roman" w:eastAsia="Times New Roman" w:hAnsi="Times New Roman" w:cs="Times New Roman"/>
          <w:spacing w:val="6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position w:val="-2"/>
          <w:sz w:val="16"/>
          <w:szCs w:val="16"/>
        </w:rPr>
        <w:t>Class</w:t>
      </w:r>
      <w:r w:rsidRPr="00A131A6">
        <w:rPr>
          <w:rFonts w:ascii="Times New Roman" w:eastAsia="Times New Roman" w:hAnsi="Times New Roman" w:cs="Times New Roman"/>
          <w:spacing w:val="19"/>
          <w:position w:val="-2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and</w:t>
      </w:r>
      <w:r w:rsidRPr="00A131A6">
        <w:rPr>
          <w:rFonts w:ascii="Times New Roman" w:eastAsia="Times New Roman" w:hAnsi="Times New Roman" w:cs="Times New Roman"/>
          <w:spacing w:val="11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clas</w:t>
      </w:r>
      <w:r w:rsidRPr="00A131A6">
        <w:rPr>
          <w:rFonts w:ascii="Times New Roman" w:eastAsia="Times New Roman" w:hAnsi="Times New Roman" w:cs="Times New Roman"/>
          <w:spacing w:val="-1"/>
          <w:position w:val="3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fy</w:t>
      </w:r>
      <w:r w:rsidRPr="00A131A6">
        <w:rPr>
          <w:rFonts w:ascii="Times New Roman" w:eastAsia="Times New Roman" w:hAnsi="Times New Roman" w:cs="Times New Roman"/>
          <w:spacing w:val="8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12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PD</w:t>
      </w:r>
      <w:r w:rsidRPr="00A131A6">
        <w:rPr>
          <w:rFonts w:ascii="Times New Roman" w:eastAsia="Times New Roman" w:hAnsi="Times New Roman" w:cs="Times New Roman"/>
          <w:spacing w:val="11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based</w:t>
      </w:r>
      <w:r w:rsidRPr="00A131A6">
        <w:rPr>
          <w:rFonts w:ascii="Times New Roman" w:eastAsia="Times New Roman" w:hAnsi="Times New Roman" w:cs="Times New Roman"/>
          <w:spacing w:val="8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on</w:t>
      </w:r>
      <w:r w:rsidRPr="00A131A6">
        <w:rPr>
          <w:rFonts w:ascii="Times New Roman" w:eastAsia="Times New Roman" w:hAnsi="Times New Roman" w:cs="Times New Roman"/>
          <w:spacing w:val="11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11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observed</w:t>
      </w:r>
      <w:r w:rsidRPr="00A131A6">
        <w:rPr>
          <w:rFonts w:ascii="Times New Roman" w:eastAsia="Times New Roman" w:hAnsi="Times New Roman" w:cs="Times New Roman"/>
          <w:spacing w:val="6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u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rrent</w:t>
      </w:r>
      <w:r w:rsidRPr="00A131A6">
        <w:rPr>
          <w:rFonts w:ascii="Times New Roman" w:eastAsia="Times New Roman" w:hAnsi="Times New Roman" w:cs="Times New Roman"/>
          <w:spacing w:val="7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according</w:t>
      </w:r>
      <w:r w:rsidRPr="00A131A6">
        <w:rPr>
          <w:rFonts w:ascii="Times New Roman" w:eastAsia="Times New Roman" w:hAnsi="Times New Roman" w:cs="Times New Roman"/>
          <w:spacing w:val="5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to</w:t>
      </w:r>
    </w:p>
    <w:p w:rsidR="00A131A6" w:rsidRPr="00A131A6" w:rsidRDefault="00A131A6" w:rsidP="001F29C2">
      <w:pPr>
        <w:widowControl w:val="0"/>
        <w:spacing w:after="0" w:line="240" w:lineRule="atLeast"/>
        <w:ind w:right="6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31A6">
        <w:rPr>
          <w:rFonts w:ascii="Times New Roman" w:eastAsia="Times New Roman" w:hAnsi="Times New Roman" w:cs="Times New Roman"/>
          <w:spacing w:val="-14"/>
          <w:position w:val="3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able</w:t>
      </w:r>
      <w:r w:rsidRPr="00A131A6">
        <w:rPr>
          <w:rFonts w:ascii="Times New Roman" w:eastAsia="Times New Roman" w:hAnsi="Times New Roman" w:cs="Times New Roman"/>
          <w:spacing w:val="-7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33–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9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.</w:t>
      </w:r>
      <w:proofErr w:type="gramEnd"/>
      <w:r w:rsidRPr="00A131A6">
        <w:rPr>
          <w:rFonts w:ascii="Times New Roman" w:eastAsia="Times New Roman" w:hAnsi="Times New Roman" w:cs="Times New Roman"/>
          <w:spacing w:val="-6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All</w:t>
      </w:r>
      <w:r w:rsidRPr="00A131A6">
        <w:rPr>
          <w:rFonts w:ascii="Times New Roman" w:eastAsia="Times New Roman" w:hAnsi="Times New Roman" w:cs="Times New Roman"/>
          <w:spacing w:val="-5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measureme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ts</w:t>
      </w:r>
      <w:r w:rsidRPr="00A131A6">
        <w:rPr>
          <w:rFonts w:ascii="Times New Roman" w:eastAsia="Times New Roman" w:hAnsi="Times New Roman" w:cs="Times New Roman"/>
          <w:spacing w:val="-14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of</w:t>
      </w:r>
      <w:r w:rsidRPr="00A131A6">
        <w:rPr>
          <w:rFonts w:ascii="Times New Roman" w:eastAsia="Times New Roman" w:hAnsi="Times New Roman" w:cs="Times New Roman"/>
          <w:spacing w:val="-5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position w:val="-2"/>
          <w:sz w:val="16"/>
          <w:szCs w:val="16"/>
        </w:rPr>
        <w:t>Class</w:t>
      </w:r>
      <w:r w:rsidRPr="00A131A6">
        <w:rPr>
          <w:rFonts w:ascii="Times New Roman" w:eastAsia="Times New Roman" w:hAnsi="Times New Roman" w:cs="Times New Roman"/>
          <w:spacing w:val="3"/>
          <w:position w:val="-2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sha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pacing w:val="-7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be</w:t>
      </w:r>
      <w:r w:rsidRPr="00A131A6">
        <w:rPr>
          <w:rFonts w:ascii="Times New Roman" w:eastAsia="Times New Roman" w:hAnsi="Times New Roman" w:cs="Times New Roman"/>
          <w:spacing w:val="-5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aken</w:t>
      </w:r>
      <w:r w:rsidRPr="00A131A6">
        <w:rPr>
          <w:rFonts w:ascii="Times New Roman" w:eastAsia="Times New Roman" w:hAnsi="Times New Roman" w:cs="Times New Roman"/>
          <w:spacing w:val="-7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after</w:t>
      </w:r>
      <w:r w:rsidRPr="00A131A6">
        <w:rPr>
          <w:rFonts w:ascii="Times New Roman" w:eastAsia="Times New Roman" w:hAnsi="Times New Roman" w:cs="Times New Roman"/>
          <w:spacing w:val="-7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4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mi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um</w:t>
      </w:r>
      <w:r w:rsidRPr="00A131A6">
        <w:rPr>
          <w:rFonts w:ascii="Times New Roman" w:eastAsia="Times New Roman" w:hAnsi="Times New Roman" w:cs="Times New Roman"/>
          <w:spacing w:val="-10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rele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ant</w:t>
      </w:r>
      <w:r w:rsidRPr="00A131A6">
        <w:rPr>
          <w:rFonts w:ascii="Times New Roman" w:eastAsia="Times New Roman" w:hAnsi="Times New Roman" w:cs="Times New Roman"/>
          <w:spacing w:val="-9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ass</w:t>
      </w:r>
      <w:r w:rsidRPr="00A131A6">
        <w:rPr>
          <w:rFonts w:ascii="Times New Roman" w:eastAsia="Times New Roman" w:hAnsi="Times New Roman" w:cs="Times New Roman"/>
          <w:spacing w:val="-7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ent</w:t>
      </w:r>
      <w:r w:rsidRPr="00A131A6">
        <w:rPr>
          <w:rFonts w:ascii="Times New Roman" w:eastAsia="Times New Roman" w:hAnsi="Times New Roman" w:cs="Times New Roman"/>
          <w:spacing w:val="-7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ing</w:t>
      </w:r>
      <w:r w:rsidRPr="00A131A6">
        <w:rPr>
          <w:rFonts w:ascii="Times New Roman" w:eastAsia="Times New Roman" w:hAnsi="Times New Roman" w:cs="Times New Roman"/>
          <w:spacing w:val="-7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-5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2"/>
          <w:position w:val="3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able</w:t>
      </w:r>
    </w:p>
    <w:p w:rsidR="00A131A6" w:rsidRPr="00A131A6" w:rsidRDefault="00A131A6" w:rsidP="001F29C2">
      <w:pPr>
        <w:widowControl w:val="0"/>
        <w:spacing w:after="0" w:line="240" w:lineRule="atLeast"/>
        <w:ind w:right="61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31A6">
        <w:rPr>
          <w:rFonts w:ascii="Times New Roman" w:eastAsia="Times New Roman" w:hAnsi="Times New Roman" w:cs="Times New Roman"/>
          <w:position w:val="4"/>
          <w:sz w:val="20"/>
          <w:szCs w:val="20"/>
        </w:rPr>
        <w:t>33</w:t>
      </w:r>
      <w:r w:rsidRPr="00A131A6">
        <w:rPr>
          <w:rFonts w:ascii="Times New Roman" w:eastAsia="Times New Roman" w:hAnsi="Times New Roman" w:cs="Times New Roman"/>
          <w:spacing w:val="1"/>
          <w:position w:val="4"/>
          <w:sz w:val="20"/>
          <w:szCs w:val="20"/>
        </w:rPr>
        <w:t>–</w:t>
      </w:r>
      <w:r w:rsidRPr="00A131A6">
        <w:rPr>
          <w:rFonts w:ascii="Times New Roman" w:eastAsia="Times New Roman" w:hAnsi="Times New Roman" w:cs="Times New Roman"/>
          <w:position w:val="4"/>
          <w:sz w:val="20"/>
          <w:szCs w:val="20"/>
        </w:rPr>
        <w:t>10.</w:t>
      </w:r>
      <w:proofErr w:type="gramEnd"/>
      <w:r w:rsidRPr="00A131A6">
        <w:rPr>
          <w:rFonts w:ascii="Times New Roman" w:eastAsia="Times New Roman" w:hAnsi="Times New Roman" w:cs="Times New Roman"/>
          <w:spacing w:val="-4"/>
          <w:position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position w:val="4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position w:val="4"/>
          <w:sz w:val="20"/>
          <w:szCs w:val="20"/>
        </w:rPr>
        <w:t>is</w:t>
      </w:r>
      <w:r w:rsidRPr="00A131A6">
        <w:rPr>
          <w:rFonts w:ascii="Times New Roman" w:eastAsia="Times New Roman" w:hAnsi="Times New Roman" w:cs="Times New Roman"/>
          <w:spacing w:val="-5"/>
          <w:position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position w:val="4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position w:val="4"/>
          <w:sz w:val="20"/>
          <w:szCs w:val="20"/>
        </w:rPr>
        <w:t>easure</w:t>
      </w:r>
      <w:r w:rsidRPr="00A131A6">
        <w:rPr>
          <w:rFonts w:ascii="Times New Roman" w:eastAsia="Times New Roman" w:hAnsi="Times New Roman" w:cs="Times New Roman"/>
          <w:spacing w:val="1"/>
          <w:position w:val="4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position w:val="4"/>
          <w:sz w:val="20"/>
          <w:szCs w:val="20"/>
        </w:rPr>
        <w:t>ent</w:t>
      </w:r>
      <w:r w:rsidRPr="00A131A6">
        <w:rPr>
          <w:rFonts w:ascii="Times New Roman" w:eastAsia="Times New Roman" w:hAnsi="Times New Roman" w:cs="Times New Roman"/>
          <w:spacing w:val="-11"/>
          <w:position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position w:val="4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position w:val="4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-1"/>
          <w:position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4"/>
          <w:sz w:val="20"/>
          <w:szCs w:val="20"/>
        </w:rPr>
        <w:t>referenced</w:t>
      </w:r>
      <w:r w:rsidRPr="00A131A6">
        <w:rPr>
          <w:rFonts w:ascii="Times New Roman" w:eastAsia="Times New Roman" w:hAnsi="Times New Roman" w:cs="Times New Roman"/>
          <w:spacing w:val="-8"/>
          <w:position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4"/>
          <w:sz w:val="20"/>
          <w:szCs w:val="20"/>
        </w:rPr>
        <w:t>from</w:t>
      </w:r>
      <w:r w:rsidRPr="00A131A6">
        <w:rPr>
          <w:rFonts w:ascii="Times New Roman" w:eastAsia="Times New Roman" w:hAnsi="Times New Roman" w:cs="Times New Roman"/>
          <w:spacing w:val="-3"/>
          <w:position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4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2"/>
          <w:position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4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1"/>
          <w:position w:val="4"/>
          <w:sz w:val="20"/>
          <w:szCs w:val="20"/>
        </w:rPr>
        <w:t>pp</w:t>
      </w:r>
      <w:r w:rsidRPr="00A131A6">
        <w:rPr>
          <w:rFonts w:ascii="Times New Roman" w:eastAsia="Times New Roman" w:hAnsi="Times New Roman" w:cs="Times New Roman"/>
          <w:position w:val="4"/>
          <w:sz w:val="20"/>
          <w:szCs w:val="20"/>
        </w:rPr>
        <w:t>lica</w:t>
      </w:r>
      <w:r w:rsidRPr="00A131A6">
        <w:rPr>
          <w:rFonts w:ascii="Times New Roman" w:eastAsia="Times New Roman" w:hAnsi="Times New Roman" w:cs="Times New Roman"/>
          <w:spacing w:val="1"/>
          <w:position w:val="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position w:val="4"/>
          <w:sz w:val="20"/>
          <w:szCs w:val="20"/>
        </w:rPr>
        <w:t>ion</w:t>
      </w:r>
      <w:r w:rsidRPr="00A131A6">
        <w:rPr>
          <w:rFonts w:ascii="Times New Roman" w:eastAsia="Times New Roman" w:hAnsi="Times New Roman" w:cs="Times New Roman"/>
          <w:spacing w:val="-8"/>
          <w:position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4"/>
          <w:sz w:val="20"/>
          <w:szCs w:val="20"/>
        </w:rPr>
        <w:t>of</w:t>
      </w:r>
      <w:r w:rsidRPr="00A131A6">
        <w:rPr>
          <w:rFonts w:ascii="Times New Roman" w:eastAsia="Times New Roman" w:hAnsi="Times New Roman" w:cs="Times New Roman"/>
          <w:spacing w:val="-3"/>
          <w:position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position w:val="4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position w:val="-1"/>
          <w:sz w:val="16"/>
          <w:szCs w:val="16"/>
        </w:rPr>
        <w:t>Class</w:t>
      </w:r>
      <w:r w:rsidRPr="00A131A6">
        <w:rPr>
          <w:rFonts w:ascii="Times New Roman" w:eastAsia="Times New Roman" w:hAnsi="Times New Roman" w:cs="Times New Roman"/>
          <w:spacing w:val="4"/>
          <w:position w:val="-1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position w:val="4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position w:val="4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-3"/>
          <w:position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4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-1"/>
          <w:position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position w:val="4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position w:val="4"/>
          <w:sz w:val="20"/>
          <w:szCs w:val="20"/>
        </w:rPr>
        <w:t>gnore</w:t>
      </w:r>
      <w:r w:rsidRPr="00A131A6">
        <w:rPr>
          <w:rFonts w:ascii="Times New Roman" w:eastAsia="Times New Roman" w:hAnsi="Times New Roman" w:cs="Times New Roman"/>
          <w:spacing w:val="-4"/>
          <w:position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4"/>
          <w:sz w:val="20"/>
          <w:szCs w:val="20"/>
        </w:rPr>
        <w:t>ini</w:t>
      </w:r>
      <w:r w:rsidRPr="00A131A6">
        <w:rPr>
          <w:rFonts w:ascii="Times New Roman" w:eastAsia="Times New Roman" w:hAnsi="Times New Roman" w:cs="Times New Roman"/>
          <w:spacing w:val="1"/>
          <w:position w:val="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position w:val="4"/>
          <w:sz w:val="20"/>
          <w:szCs w:val="20"/>
        </w:rPr>
        <w:t>ial</w:t>
      </w:r>
      <w:r w:rsidRPr="00A131A6">
        <w:rPr>
          <w:rFonts w:ascii="Times New Roman" w:eastAsia="Times New Roman" w:hAnsi="Times New Roman" w:cs="Times New Roman"/>
          <w:spacing w:val="-4"/>
          <w:position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4"/>
          <w:sz w:val="20"/>
          <w:szCs w:val="20"/>
        </w:rPr>
        <w:t>transien</w:t>
      </w:r>
      <w:r w:rsidRPr="00A131A6">
        <w:rPr>
          <w:rFonts w:ascii="Times New Roman" w:eastAsia="Times New Roman" w:hAnsi="Times New Roman" w:cs="Times New Roman"/>
          <w:spacing w:val="1"/>
          <w:position w:val="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position w:val="4"/>
          <w:sz w:val="20"/>
          <w:szCs w:val="20"/>
        </w:rPr>
        <w:t>s.</w:t>
      </w:r>
    </w:p>
    <w:p w:rsidR="00A131A6" w:rsidRPr="00A131A6" w:rsidRDefault="00A131A6" w:rsidP="001F29C2">
      <w:pPr>
        <w:widowControl w:val="0"/>
        <w:spacing w:before="9" w:after="0" w:line="240" w:lineRule="atLeast"/>
        <w:rPr>
          <w:rFonts w:ascii="Calibri" w:eastAsia="Calibri" w:hAnsi="Calibri" w:cs="Times New Roman"/>
          <w:sz w:val="20"/>
          <w:szCs w:val="20"/>
        </w:rPr>
      </w:pPr>
    </w:p>
    <w:p w:rsidR="00A131A6" w:rsidRPr="00A131A6" w:rsidRDefault="00A131A6" w:rsidP="001F29C2">
      <w:pPr>
        <w:widowControl w:val="0"/>
        <w:spacing w:after="0" w:line="240" w:lineRule="atLeast"/>
        <w:ind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result</w:t>
      </w:r>
      <w:r w:rsidRPr="00A131A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</w:t>
      </w:r>
      <w:r w:rsidRPr="00A131A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event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</w:t>
      </w:r>
      <w:r w:rsidRPr="00A131A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4,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ype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assign</w:t>
      </w:r>
      <w:r w:rsidRPr="00A131A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PD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0;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2</w:t>
      </w:r>
      <w:ins w:id="274" w:author="Abramson, David" w:date="2014-09-22T12:15:00Z">
        <w:r w:rsidR="00FC3B65">
          <w:rPr>
            <w:rFonts w:ascii="Times New Roman" w:eastAsia="Times New Roman" w:hAnsi="Times New Roman" w:cs="Times New Roman"/>
            <w:sz w:val="20"/>
            <w:szCs w:val="20"/>
          </w:rPr>
          <w:t>, Type 3, or Type 4</w:t>
        </w:r>
      </w:ins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treats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ins w:id="275" w:author="Abramson, David" w:date="2014-09-22T12:15:00Z">
        <w:r w:rsidR="00FC3B65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Pr="00A131A6">
        <w:rPr>
          <w:rFonts w:ascii="Times New Roman" w:eastAsia="Times New Roman" w:hAnsi="Times New Roman" w:cs="Times New Roman"/>
          <w:sz w:val="20"/>
          <w:szCs w:val="20"/>
        </w:rPr>
        <w:t>PD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2 PD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pro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ide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ower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ntil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ual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ide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tificat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A131A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is com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lete.</w:t>
      </w:r>
    </w:p>
    <w:p w:rsidR="00A131A6" w:rsidRPr="00A131A6" w:rsidRDefault="00A131A6" w:rsidP="001F29C2">
      <w:pPr>
        <w:widowControl w:val="0"/>
        <w:spacing w:before="5" w:after="0" w:line="240" w:lineRule="atLeast"/>
        <w:rPr>
          <w:rFonts w:ascii="Calibri" w:eastAsia="Calibri" w:hAnsi="Calibri" w:cs="Times New Roman"/>
          <w:sz w:val="24"/>
          <w:szCs w:val="24"/>
        </w:rPr>
      </w:pPr>
    </w:p>
    <w:p w:rsidR="00A131A6" w:rsidRPr="00A131A6" w:rsidRDefault="00A131A6" w:rsidP="001F29C2">
      <w:pPr>
        <w:widowControl w:val="0"/>
        <w:spacing w:after="0" w:line="240" w:lineRule="atLeast"/>
        <w:ind w:right="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lastRenderedPageBreak/>
        <w:t>If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measured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Class</w:t>
      </w:r>
      <w:r w:rsidRPr="00A131A6">
        <w:rPr>
          <w:rFonts w:ascii="Times New Roman" w:eastAsia="Times New Roman" w:hAnsi="Times New Roman" w:cs="Times New Roman"/>
          <w:spacing w:val="9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wi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ran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proofErr w:type="spellStart"/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Class_LI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M</w:t>
      </w:r>
      <w:proofErr w:type="spellEnd"/>
      <w:r w:rsidRPr="00A131A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ype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 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all eit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return to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IDLE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state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or classify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PD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0;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ype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2</w:t>
      </w:r>
      <w:ins w:id="276" w:author="Abramson, David" w:date="2014-09-22T12:14:00Z">
        <w:r w:rsidR="00FC3B65">
          <w:rPr>
            <w:rFonts w:ascii="Times New Roman" w:eastAsia="Times New Roman" w:hAnsi="Times New Roman" w:cs="Times New Roman"/>
            <w:sz w:val="20"/>
            <w:szCs w:val="20"/>
          </w:rPr>
          <w:t>, Type 3, or Type 4</w:t>
        </w:r>
      </w:ins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return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IDLE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state.</w:t>
      </w:r>
    </w:p>
    <w:p w:rsidR="00A131A6" w:rsidRPr="00A131A6" w:rsidRDefault="00A131A6" w:rsidP="00A131A6">
      <w:pPr>
        <w:widowControl w:val="0"/>
        <w:spacing w:after="0"/>
        <w:jc w:val="both"/>
        <w:rPr>
          <w:rFonts w:ascii="Calibri" w:eastAsia="Calibri" w:hAnsi="Calibri" w:cs="Times New Roman"/>
        </w:rPr>
        <w:sectPr w:rsidR="00A131A6" w:rsidRPr="00A131A6">
          <w:pgSz w:w="12240" w:h="15840"/>
          <w:pgMar w:top="1020" w:right="1680" w:bottom="920" w:left="1660" w:header="837" w:footer="746" w:gutter="0"/>
          <w:cols w:space="720"/>
        </w:sectPr>
      </w:pPr>
    </w:p>
    <w:p w:rsidR="00A131A6" w:rsidRPr="00A131A6" w:rsidRDefault="00A131A6" w:rsidP="00A131A6">
      <w:pPr>
        <w:widowControl w:val="0"/>
        <w:spacing w:before="5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A131A6" w:rsidRPr="00A131A6" w:rsidRDefault="00A131A6" w:rsidP="00A131A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A131A6" w:rsidRPr="00A131A6" w:rsidRDefault="00A131A6" w:rsidP="00236AB8">
      <w:pPr>
        <w:widowControl w:val="0"/>
        <w:spacing w:before="34" w:after="0" w:line="240" w:lineRule="auto"/>
        <w:ind w:right="2330"/>
        <w:jc w:val="both"/>
        <w:rPr>
          <w:rFonts w:ascii="Arial" w:eastAsia="Arial" w:hAnsi="Arial" w:cs="Arial"/>
          <w:sz w:val="20"/>
          <w:szCs w:val="20"/>
        </w:rPr>
      </w:pPr>
      <w:r w:rsidRPr="00A131A6">
        <w:rPr>
          <w:rFonts w:ascii="Arial" w:eastAsia="Arial" w:hAnsi="Arial" w:cs="Arial"/>
          <w:b/>
          <w:bCs/>
          <w:sz w:val="20"/>
          <w:szCs w:val="20"/>
        </w:rPr>
        <w:t>33.2.6.2</w:t>
      </w:r>
      <w:r w:rsidRPr="00A131A6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PSE</w:t>
      </w:r>
      <w:r w:rsidRPr="00A131A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del w:id="277" w:author="Abramson, David" w:date="2014-09-22T13:55:00Z">
        <w:r w:rsidRPr="00A131A6" w:rsidDel="00B8349E">
          <w:rPr>
            <w:rFonts w:ascii="Arial" w:eastAsia="Arial" w:hAnsi="Arial" w:cs="Arial"/>
            <w:b/>
            <w:bCs/>
            <w:sz w:val="20"/>
            <w:szCs w:val="20"/>
          </w:rPr>
          <w:delText>2</w:delText>
        </w:r>
      </w:del>
      <w:ins w:id="278" w:author="Abramson, David" w:date="2014-09-22T13:55:00Z">
        <w:r w:rsidR="00B8349E">
          <w:rPr>
            <w:rFonts w:ascii="Arial" w:eastAsia="Arial" w:hAnsi="Arial" w:cs="Arial"/>
            <w:b/>
            <w:bCs/>
            <w:sz w:val="20"/>
            <w:szCs w:val="20"/>
          </w:rPr>
          <w:t>Multiple</w:t>
        </w:r>
      </w:ins>
      <w:r w:rsidRPr="00A131A6">
        <w:rPr>
          <w:rFonts w:ascii="Arial" w:eastAsia="Arial" w:hAnsi="Arial" w:cs="Arial"/>
          <w:b/>
          <w:bCs/>
          <w:sz w:val="20"/>
          <w:szCs w:val="20"/>
        </w:rPr>
        <w:t>-Eve</w:t>
      </w:r>
      <w:r w:rsidRPr="00A131A6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t</w:t>
      </w:r>
      <w:r w:rsidRPr="00A131A6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Physical</w:t>
      </w:r>
      <w:r w:rsidRPr="00A131A6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Layer</w:t>
      </w:r>
      <w:r w:rsidRPr="00A131A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classification</w:t>
      </w:r>
    </w:p>
    <w:p w:rsidR="00A131A6" w:rsidRPr="00A131A6" w:rsidRDefault="00A131A6" w:rsidP="00A131A6">
      <w:pPr>
        <w:widowControl w:val="0"/>
        <w:spacing w:before="6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A131A6" w:rsidRPr="00A131A6" w:rsidRDefault="00A131A6" w:rsidP="00A2704C">
      <w:pPr>
        <w:widowControl w:val="0"/>
        <w:spacing w:after="0" w:line="240" w:lineRule="atLeast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A131A6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del w:id="279" w:author="Abramson, David" w:date="2014-09-29T14:27:00Z">
        <w:r w:rsidRPr="00A131A6" w:rsidDel="005118E2">
          <w:rPr>
            <w:rFonts w:ascii="Times New Roman" w:eastAsia="Times New Roman" w:hAnsi="Times New Roman" w:cs="Times New Roman"/>
            <w:sz w:val="20"/>
            <w:szCs w:val="20"/>
          </w:rPr>
          <w:delText>2</w:delText>
        </w:r>
      </w:del>
      <w:ins w:id="280" w:author="Abramson, David" w:date="2014-09-29T14:27:00Z">
        <w:r w:rsidR="005118E2">
          <w:rPr>
            <w:rFonts w:ascii="Times New Roman" w:eastAsia="Times New Roman" w:hAnsi="Times New Roman" w:cs="Times New Roman"/>
            <w:sz w:val="20"/>
            <w:szCs w:val="20"/>
          </w:rPr>
          <w:t>Multiple</w:t>
        </w:r>
      </w:ins>
      <w:r w:rsidRPr="00A131A6">
        <w:rPr>
          <w:rFonts w:ascii="Times New Roman" w:eastAsia="Times New Roman" w:hAnsi="Times New Roman" w:cs="Times New Roman"/>
          <w:sz w:val="20"/>
          <w:szCs w:val="20"/>
        </w:rPr>
        <w:t>-Event</w:t>
      </w:r>
      <w:r w:rsidRPr="00A131A6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Physical</w:t>
      </w:r>
      <w:r w:rsidRPr="00A131A6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Layer</w:t>
      </w:r>
      <w:r w:rsidRPr="00A131A6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classification</w:t>
      </w:r>
      <w:r w:rsidRPr="00A131A6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A131A6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implemented,</w:t>
      </w:r>
      <w:r w:rsidRPr="00A131A6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classification</w:t>
      </w:r>
      <w:r w:rsidRPr="00A131A6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con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ts</w:t>
      </w:r>
      <w:r w:rsidRPr="00A131A6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131A6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application</w:t>
      </w:r>
      <w:r w:rsidRPr="00A131A6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of V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Class</w:t>
      </w:r>
      <w:r w:rsidRPr="00A131A6">
        <w:rPr>
          <w:rFonts w:ascii="Times New Roman" w:eastAsia="Times New Roman" w:hAnsi="Times New Roman" w:cs="Times New Roman"/>
          <w:spacing w:val="15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A131A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measurement of</w:t>
      </w:r>
      <w:r w:rsidRPr="00A131A6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Class</w:t>
      </w:r>
      <w:r w:rsidRPr="00A131A6">
        <w:rPr>
          <w:rFonts w:ascii="Times New Roman" w:eastAsia="Times New Roman" w:hAnsi="Times New Roman" w:cs="Times New Roman"/>
          <w:spacing w:val="16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series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131A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fication and</w:t>
      </w:r>
      <w:r w:rsidRPr="00A131A6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mark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eve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ts—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SS_EV1, MAR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_EV1,</w:t>
      </w:r>
      <w:r w:rsidRPr="00A131A6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SS_EV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,</w:t>
      </w:r>
      <w:del w:id="281" w:author="Abramson, David" w:date="2014-09-22T11:24:00Z">
        <w:r w:rsidRPr="00A131A6" w:rsidDel="00392080">
          <w:rPr>
            <w:rFonts w:ascii="Times New Roman" w:eastAsia="Times New Roman" w:hAnsi="Times New Roman" w:cs="Times New Roman"/>
            <w:spacing w:val="-11"/>
            <w:sz w:val="20"/>
            <w:szCs w:val="20"/>
          </w:rPr>
          <w:delText xml:space="preserve"> </w:delText>
        </w:r>
        <w:r w:rsidRPr="00A131A6" w:rsidDel="00392080">
          <w:rPr>
            <w:rFonts w:ascii="Times New Roman" w:eastAsia="Times New Roman" w:hAnsi="Times New Roman" w:cs="Times New Roman"/>
            <w:sz w:val="20"/>
            <w:szCs w:val="20"/>
          </w:rPr>
          <w:delText>and</w:delText>
        </w:r>
      </w:del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MAR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_EV2</w:t>
      </w:r>
      <w:ins w:id="282" w:author="Abramson, David" w:date="2014-09-22T11:24:00Z">
        <w:r w:rsidR="00392080">
          <w:rPr>
            <w:rFonts w:ascii="Times New Roman" w:eastAsia="Times New Roman" w:hAnsi="Times New Roman" w:cs="Times New Roman"/>
            <w:sz w:val="20"/>
            <w:szCs w:val="20"/>
          </w:rPr>
          <w:t>, CLASS_EV3, MARK_EV3, CLASS_EV4, MARK_EV4, CLASS_EV5, and MARK_EV</w:t>
        </w:r>
      </w:ins>
      <w:ins w:id="283" w:author="Abramson, David" w:date="2014-10-03T15:55:00Z">
        <w:r w:rsidR="001F29C2">
          <w:rPr>
            <w:rFonts w:ascii="Times New Roman" w:eastAsia="Times New Roman" w:hAnsi="Times New Roman" w:cs="Times New Roman"/>
            <w:sz w:val="20"/>
            <w:szCs w:val="20"/>
          </w:rPr>
          <w:t>_LAST</w:t>
        </w:r>
      </w:ins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—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efi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state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agram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gure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3–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131A6" w:rsidRPr="005118E2" w:rsidRDefault="00A131A6" w:rsidP="00A2704C">
      <w:pPr>
        <w:widowControl w:val="0"/>
        <w:spacing w:after="0" w:line="240" w:lineRule="atLeast"/>
        <w:ind w:right="57"/>
        <w:jc w:val="both"/>
        <w:rPr>
          <w:ins w:id="284" w:author="Abramson, David" w:date="2014-09-29T14:27:00Z"/>
          <w:rFonts w:ascii="Times New Roman" w:eastAsia="Times New Roman" w:hAnsi="Times New Roman" w:cs="Times New Roman"/>
          <w:sz w:val="20"/>
          <w:szCs w:val="20"/>
        </w:rPr>
      </w:pPr>
    </w:p>
    <w:p w:rsidR="005118E2" w:rsidRDefault="005118E2" w:rsidP="00A2704C">
      <w:pPr>
        <w:widowControl w:val="0"/>
        <w:spacing w:after="0" w:line="240" w:lineRule="atLeast"/>
        <w:ind w:right="57"/>
        <w:jc w:val="both"/>
        <w:rPr>
          <w:ins w:id="285" w:author="Abramson, David" w:date="2014-09-29T14:29:00Z"/>
          <w:rFonts w:ascii="Times New Roman" w:eastAsia="Times New Roman" w:hAnsi="Times New Roman" w:cs="Times New Roman"/>
          <w:sz w:val="20"/>
          <w:szCs w:val="20"/>
        </w:rPr>
      </w:pPr>
      <w:ins w:id="286" w:author="Abramson, David" w:date="2014-09-29T14:27:00Z">
        <w:r w:rsidRPr="005118E2">
          <w:rPr>
            <w:rFonts w:ascii="Times New Roman" w:eastAsia="Times New Roman" w:hAnsi="Times New Roman" w:cs="Times New Roman"/>
            <w:sz w:val="20"/>
            <w:szCs w:val="20"/>
          </w:rPr>
          <w:t xml:space="preserve">Type </w:t>
        </w:r>
      </w:ins>
      <w:ins w:id="287" w:author="Abramson, David" w:date="2014-09-29T14:28:00Z">
        <w:r w:rsidRPr="005118E2">
          <w:rPr>
            <w:rFonts w:ascii="Times New Roman" w:eastAsia="Times New Roman" w:hAnsi="Times New Roman" w:cs="Times New Roman"/>
            <w:sz w:val="20"/>
            <w:szCs w:val="20"/>
          </w:rPr>
          <w:t xml:space="preserve">2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PSEs shall provide a maximum of 2 class and </w:t>
        </w:r>
      </w:ins>
      <w:ins w:id="288" w:author="Abramson, David" w:date="2014-10-01T17:03:00Z">
        <w:r w:rsidR="008B5E29">
          <w:rPr>
            <w:rFonts w:ascii="Times New Roman" w:eastAsia="Times New Roman" w:hAnsi="Times New Roman" w:cs="Times New Roman"/>
            <w:sz w:val="20"/>
            <w:szCs w:val="20"/>
          </w:rPr>
          <w:t xml:space="preserve">2 </w:t>
        </w:r>
      </w:ins>
      <w:ins w:id="289" w:author="Abramson, David" w:date="2014-09-29T14:28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mark events. Type 3 PSEs shall provide a maximum of 4 class and </w:t>
        </w:r>
      </w:ins>
      <w:ins w:id="290" w:author="Abramson, David" w:date="2014-10-01T17:03:00Z">
        <w:r w:rsidR="008B5E29">
          <w:rPr>
            <w:rFonts w:ascii="Times New Roman" w:eastAsia="Times New Roman" w:hAnsi="Times New Roman" w:cs="Times New Roman"/>
            <w:sz w:val="20"/>
            <w:szCs w:val="20"/>
          </w:rPr>
          <w:t xml:space="preserve">4 </w:t>
        </w:r>
      </w:ins>
      <w:ins w:id="291" w:author="Abramson, David" w:date="2014-09-29T14:28:00Z">
        <w:r>
          <w:rPr>
            <w:rFonts w:ascii="Times New Roman" w:eastAsia="Times New Roman" w:hAnsi="Times New Roman" w:cs="Times New Roman"/>
            <w:sz w:val="20"/>
            <w:szCs w:val="20"/>
          </w:rPr>
          <w:t>mark events.</w:t>
        </w:r>
      </w:ins>
      <w:ins w:id="292" w:author="Abramson, David" w:date="2014-09-29T14:29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Type 4 PSEs shall provide a maximum of 5 class and </w:t>
        </w:r>
      </w:ins>
      <w:ins w:id="293" w:author="Abramson, David" w:date="2014-10-01T17:03:00Z">
        <w:r w:rsidR="008B5E29">
          <w:rPr>
            <w:rFonts w:ascii="Times New Roman" w:eastAsia="Times New Roman" w:hAnsi="Times New Roman" w:cs="Times New Roman"/>
            <w:sz w:val="20"/>
            <w:szCs w:val="20"/>
          </w:rPr>
          <w:t xml:space="preserve">5 </w:t>
        </w:r>
      </w:ins>
      <w:ins w:id="294" w:author="Abramson, David" w:date="2014-09-29T14:29:00Z">
        <w:r>
          <w:rPr>
            <w:rFonts w:ascii="Times New Roman" w:eastAsia="Times New Roman" w:hAnsi="Times New Roman" w:cs="Times New Roman"/>
            <w:sz w:val="20"/>
            <w:szCs w:val="20"/>
          </w:rPr>
          <w:t>mark events.</w:t>
        </w:r>
      </w:ins>
    </w:p>
    <w:p w:rsidR="005118E2" w:rsidRPr="005118E2" w:rsidRDefault="005118E2" w:rsidP="00A2704C">
      <w:pPr>
        <w:widowControl w:val="0"/>
        <w:spacing w:after="0" w:line="240" w:lineRule="atLeast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31A6" w:rsidRDefault="00A131A6" w:rsidP="00A2704C">
      <w:pPr>
        <w:widowControl w:val="0"/>
        <w:spacing w:after="0" w:line="240" w:lineRule="atLeast"/>
        <w:ind w:right="58"/>
        <w:jc w:val="both"/>
        <w:rPr>
          <w:ins w:id="295" w:author="Abramson, David" w:date="2014-10-03T18:00:00Z"/>
          <w:rFonts w:ascii="Times New Roman" w:eastAsia="Times New Roman" w:hAnsi="Times New Roman" w:cs="Times New Roman"/>
          <w:sz w:val="20"/>
          <w:szCs w:val="20"/>
        </w:rPr>
      </w:pPr>
      <w:del w:id="296" w:author="Abramson, David" w:date="2014-10-03T18:01:00Z">
        <w:r w:rsidRPr="00A131A6" w:rsidDel="00153212">
          <w:rPr>
            <w:rFonts w:ascii="Times New Roman" w:eastAsia="Times New Roman" w:hAnsi="Times New Roman" w:cs="Times New Roman"/>
            <w:sz w:val="20"/>
            <w:szCs w:val="20"/>
          </w:rPr>
          <w:delText>The</w:delText>
        </w:r>
      </w:del>
      <w:ins w:id="297" w:author="Abramson, David" w:date="2014-10-03T18:01:00Z">
        <w:r w:rsidR="00153212">
          <w:rPr>
            <w:rFonts w:ascii="Times New Roman" w:eastAsia="Times New Roman" w:hAnsi="Times New Roman" w:cs="Times New Roman"/>
            <w:sz w:val="20"/>
            <w:szCs w:val="20"/>
          </w:rPr>
          <w:t>A</w:t>
        </w:r>
      </w:ins>
      <w:r w:rsidRPr="00A131A6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state</w:t>
      </w:r>
      <w:r w:rsidRPr="00A131A6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A131A6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sha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pr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vi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PI</w:t>
      </w:r>
      <w:r w:rsidRPr="00A131A6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Class</w:t>
      </w:r>
      <w:r w:rsidRPr="00A131A6">
        <w:rPr>
          <w:rFonts w:ascii="Times New Roman" w:eastAsia="Times New Roman" w:hAnsi="Times New Roman" w:cs="Times New Roman"/>
          <w:spacing w:val="28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def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ned</w:t>
      </w:r>
      <w:r w:rsidRPr="00A131A6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able</w:t>
      </w:r>
      <w:r w:rsidRPr="00A131A6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33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–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10.</w:t>
      </w:r>
      <w:r w:rsidRPr="00A131A6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ng specification</w:t>
      </w:r>
      <w:r w:rsidRPr="00A131A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 defined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C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L</w:t>
      </w:r>
      <w:r w:rsidRPr="00A131A6"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E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1</w:t>
      </w:r>
      <w:r w:rsidRPr="00A131A6">
        <w:rPr>
          <w:rFonts w:ascii="Times New Roman" w:eastAsia="Times New Roman" w:hAnsi="Times New Roman" w:cs="Times New Roman"/>
          <w:spacing w:val="7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able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33–10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measure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Class</w:t>
      </w:r>
      <w:r w:rsidRPr="00A131A6">
        <w:rPr>
          <w:rFonts w:ascii="Times New Roman" w:eastAsia="Times New Roman" w:hAnsi="Times New Roman" w:cs="Times New Roman"/>
          <w:spacing w:val="8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classify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 PD based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served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curre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acc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A131A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33–</w:t>
      </w:r>
      <w:ins w:id="298" w:author="Abramson, David" w:date="2014-09-22T11:27:00Z">
        <w:r w:rsidR="0042355F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TBD</w:t>
        </w:r>
      </w:ins>
      <w:ins w:id="299" w:author="Abramson, David" w:date="2014-10-07T18:31:00Z">
        <w:r w:rsidR="00A0591C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A1</w:t>
        </w:r>
      </w:ins>
      <w:r w:rsidRPr="00A131A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53212" w:rsidRDefault="00153212" w:rsidP="00A2704C">
      <w:pPr>
        <w:widowControl w:val="0"/>
        <w:spacing w:after="0" w:line="240" w:lineRule="atLeast"/>
        <w:ind w:right="58"/>
        <w:jc w:val="both"/>
        <w:rPr>
          <w:ins w:id="300" w:author="Abramson, David" w:date="2014-10-03T18:00:00Z"/>
          <w:rFonts w:ascii="Times New Roman" w:eastAsia="Times New Roman" w:hAnsi="Times New Roman" w:cs="Times New Roman"/>
          <w:sz w:val="20"/>
          <w:szCs w:val="20"/>
        </w:rPr>
      </w:pPr>
    </w:p>
    <w:p w:rsidR="00153212" w:rsidRPr="00A131A6" w:rsidDel="00153212" w:rsidRDefault="00153212" w:rsidP="00A2704C">
      <w:pPr>
        <w:widowControl w:val="0"/>
        <w:spacing w:after="0" w:line="240" w:lineRule="atLeast"/>
        <w:ind w:right="58"/>
        <w:jc w:val="both"/>
        <w:rPr>
          <w:del w:id="301" w:author="Abramson, David" w:date="2014-10-03T18:00:00Z"/>
          <w:rFonts w:ascii="Times New Roman" w:eastAsia="Times New Roman" w:hAnsi="Times New Roman" w:cs="Times New Roman"/>
          <w:sz w:val="20"/>
          <w:szCs w:val="20"/>
        </w:rPr>
      </w:pPr>
      <w:ins w:id="302" w:author="Abramson, David" w:date="2014-10-03T18:01:00Z">
        <w:r>
          <w:rPr>
            <w:rFonts w:ascii="Times New Roman" w:eastAsia="Times New Roman" w:hAnsi="Times New Roman" w:cs="Times New Roman"/>
            <w:spacing w:val="20"/>
            <w:sz w:val="20"/>
            <w:szCs w:val="20"/>
          </w:rPr>
          <w:t>A</w:t>
        </w:r>
      </w:ins>
      <w:ins w:id="303" w:author="Abramson, David" w:date="2014-10-03T18:00:00Z">
        <w:r w:rsidRPr="00A131A6">
          <w:rPr>
            <w:rFonts w:ascii="Times New Roman" w:eastAsia="Times New Roman" w:hAnsi="Times New Roman" w:cs="Times New Roman"/>
            <w:spacing w:val="2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PSE</w:t>
        </w:r>
        <w:r w:rsidRPr="00A131A6">
          <w:rPr>
            <w:rFonts w:ascii="Times New Roman" w:eastAsia="Times New Roman" w:hAnsi="Times New Roman" w:cs="Times New Roman"/>
            <w:spacing w:val="2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in</w:t>
        </w:r>
        <w:r w:rsidRPr="00A131A6">
          <w:rPr>
            <w:rFonts w:ascii="Times New Roman" w:eastAsia="Times New Roman" w:hAnsi="Times New Roman" w:cs="Times New Roman"/>
            <w:spacing w:val="23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Pr="00A131A6">
          <w:rPr>
            <w:rFonts w:ascii="Times New Roman" w:eastAsia="Times New Roman" w:hAnsi="Times New Roman" w:cs="Times New Roman"/>
            <w:spacing w:val="2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state</w:t>
        </w:r>
        <w:r w:rsidRPr="00A131A6">
          <w:rPr>
            <w:rFonts w:ascii="Times New Roman" w:eastAsia="Times New Roman" w:hAnsi="Times New Roman" w:cs="Times New Roman"/>
            <w:spacing w:val="2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CLASS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_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V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1</w:t>
        </w:r>
      </w:ins>
      <w:ins w:id="304" w:author="Abramson, David" w:date="2014-10-03T18:01:00Z">
        <w:r>
          <w:rPr>
            <w:rFonts w:ascii="Times New Roman" w:eastAsia="Times New Roman" w:hAnsi="Times New Roman" w:cs="Times New Roman"/>
            <w:sz w:val="20"/>
            <w:szCs w:val="20"/>
          </w:rPr>
          <w:t>_LCF</w:t>
        </w:r>
      </w:ins>
      <w:ins w:id="305" w:author="Abramson, David" w:date="2014-10-03T18:00:00Z">
        <w:r w:rsidRPr="00A131A6">
          <w:rPr>
            <w:rFonts w:ascii="Times New Roman" w:eastAsia="Times New Roman" w:hAnsi="Times New Roman" w:cs="Times New Roman"/>
            <w:spacing w:val="1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sha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l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l</w:t>
        </w:r>
        <w:r w:rsidRPr="00A131A6">
          <w:rPr>
            <w:rFonts w:ascii="Times New Roman" w:eastAsia="Times New Roman" w:hAnsi="Times New Roman" w:cs="Times New Roman"/>
            <w:spacing w:val="2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pr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vi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d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Pr="00A131A6">
          <w:rPr>
            <w:rFonts w:ascii="Times New Roman" w:eastAsia="Times New Roman" w:hAnsi="Times New Roman" w:cs="Times New Roman"/>
            <w:spacing w:val="19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to</w:t>
        </w:r>
        <w:r w:rsidRPr="00A131A6">
          <w:rPr>
            <w:rFonts w:ascii="Times New Roman" w:eastAsia="Times New Roman" w:hAnsi="Times New Roman" w:cs="Times New Roman"/>
            <w:spacing w:val="23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Pr="00A131A6">
          <w:rPr>
            <w:rFonts w:ascii="Times New Roman" w:eastAsia="Times New Roman" w:hAnsi="Times New Roman" w:cs="Times New Roman"/>
            <w:spacing w:val="2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PI</w:t>
        </w:r>
        <w:r w:rsidRPr="00A131A6">
          <w:rPr>
            <w:rFonts w:ascii="Times New Roman" w:eastAsia="Times New Roman" w:hAnsi="Times New Roman" w:cs="Times New Roman"/>
            <w:spacing w:val="2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V</w:t>
        </w:r>
        <w:r w:rsidRPr="00A131A6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Class</w:t>
        </w:r>
        <w:r w:rsidRPr="00A131A6">
          <w:rPr>
            <w:rFonts w:ascii="Times New Roman" w:eastAsia="Times New Roman" w:hAnsi="Times New Roman" w:cs="Times New Roman"/>
            <w:spacing w:val="28"/>
            <w:position w:val="-5"/>
            <w:sz w:val="16"/>
            <w:szCs w:val="16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as</w:t>
        </w:r>
        <w:r w:rsidRPr="00A131A6">
          <w:rPr>
            <w:rFonts w:ascii="Times New Roman" w:eastAsia="Times New Roman" w:hAnsi="Times New Roman" w:cs="Times New Roman"/>
            <w:spacing w:val="2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def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ned</w:t>
        </w:r>
        <w:r w:rsidRPr="00A131A6">
          <w:rPr>
            <w:rFonts w:ascii="Times New Roman" w:eastAsia="Times New Roman" w:hAnsi="Times New Roman" w:cs="Times New Roman"/>
            <w:spacing w:val="18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in</w:t>
        </w:r>
        <w:r w:rsidRPr="00A131A6">
          <w:rPr>
            <w:rFonts w:ascii="Times New Roman" w:eastAsia="Times New Roman" w:hAnsi="Times New Roman" w:cs="Times New Roman"/>
            <w:spacing w:val="2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-14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able</w:t>
        </w:r>
        <w:r w:rsidRPr="00A131A6">
          <w:rPr>
            <w:rFonts w:ascii="Times New Roman" w:eastAsia="Times New Roman" w:hAnsi="Times New Roman" w:cs="Times New Roman"/>
            <w:spacing w:val="2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33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–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10.</w:t>
        </w:r>
        <w:r w:rsidRPr="00A131A6">
          <w:rPr>
            <w:rFonts w:ascii="Times New Roman" w:eastAsia="Times New Roman" w:hAnsi="Times New Roman" w:cs="Times New Roman"/>
            <w:spacing w:val="17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Pr="00A131A6">
          <w:rPr>
            <w:rFonts w:ascii="Times New Roman" w:eastAsia="Times New Roman" w:hAnsi="Times New Roman" w:cs="Times New Roman"/>
            <w:spacing w:val="2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m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ng specification</w:t>
        </w:r>
        <w:r w:rsidRPr="00A131A6">
          <w:rPr>
            <w:rFonts w:ascii="Times New Roman" w:eastAsia="Times New Roman" w:hAnsi="Times New Roman" w:cs="Times New Roman"/>
            <w:spacing w:val="-8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shall</w:t>
        </w:r>
        <w:r w:rsidRPr="00A131A6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be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as defined</w:t>
        </w:r>
        <w:r w:rsidRPr="00A131A6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 xml:space="preserve">by 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T</w:t>
        </w:r>
      </w:ins>
      <w:ins w:id="306" w:author="Abramson, David" w:date="2014-10-03T18:01:00Z">
        <w:r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LCF</w:t>
        </w:r>
      </w:ins>
      <w:ins w:id="307" w:author="Abramson, David" w:date="2014-10-03T18:00:00Z">
        <w:r w:rsidRPr="00A131A6">
          <w:rPr>
            <w:rFonts w:ascii="Times New Roman" w:eastAsia="Times New Roman" w:hAnsi="Times New Roman" w:cs="Times New Roman"/>
            <w:spacing w:val="7"/>
            <w:position w:val="-5"/>
            <w:sz w:val="16"/>
            <w:szCs w:val="16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 xml:space="preserve">in </w:t>
        </w:r>
        <w:r w:rsidRPr="00A131A6">
          <w:rPr>
            <w:rFonts w:ascii="Times New Roman" w:eastAsia="Times New Roman" w:hAnsi="Times New Roman" w:cs="Times New Roman"/>
            <w:spacing w:val="-14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able</w:t>
        </w:r>
        <w:r w:rsidRPr="00A131A6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33–10</w:t>
        </w:r>
      </w:ins>
      <w:ins w:id="308" w:author="Abramson, David" w:date="2014-10-03T18:02:00Z">
        <w:r>
          <w:rPr>
            <w:rFonts w:ascii="Times New Roman" w:eastAsia="Times New Roman" w:hAnsi="Times New Roman" w:cs="Times New Roman"/>
            <w:sz w:val="20"/>
            <w:szCs w:val="20"/>
          </w:rPr>
          <w:t>.</w:t>
        </w:r>
      </w:ins>
      <w:ins w:id="309" w:author="Abramson, David" w:date="2014-10-03T18:00:00Z">
        <w:r w:rsidRPr="00A131A6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PSE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shall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measure</w:t>
        </w:r>
        <w:r w:rsidRPr="00A131A6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Class</w:t>
        </w:r>
        <w:r w:rsidRPr="00A131A6">
          <w:rPr>
            <w:rFonts w:ascii="Times New Roman" w:eastAsia="Times New Roman" w:hAnsi="Times New Roman" w:cs="Times New Roman"/>
            <w:spacing w:val="8"/>
            <w:position w:val="-5"/>
            <w:sz w:val="16"/>
            <w:szCs w:val="16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and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classify</w:t>
        </w:r>
        <w:r w:rsidRPr="00A131A6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 PD based</w:t>
        </w:r>
        <w:r w:rsidRPr="00A131A6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on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Pr="00A131A6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o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b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served</w:t>
        </w:r>
        <w:r w:rsidRPr="00A131A6"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curre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n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acc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r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d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ing</w:t>
        </w:r>
        <w:r w:rsidRPr="00A131A6">
          <w:rPr>
            <w:rFonts w:ascii="Times New Roman" w:eastAsia="Times New Roman" w:hAnsi="Times New Roman" w:cs="Times New Roman"/>
            <w:spacing w:val="-8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to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-14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b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le</w:t>
        </w:r>
        <w:r w:rsidRPr="00A131A6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33–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TBD</w:t>
        </w:r>
      </w:ins>
      <w:ins w:id="310" w:author="Abramson, David" w:date="2014-10-07T18:31:00Z">
        <w:r w:rsidR="00A0591C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A1</w:t>
        </w:r>
      </w:ins>
      <w:ins w:id="311" w:author="Abramson, David" w:date="2014-10-03T18:00:00Z"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.</w:t>
        </w:r>
      </w:ins>
    </w:p>
    <w:p w:rsidR="00A131A6" w:rsidRPr="00A131A6" w:rsidRDefault="00A131A6" w:rsidP="00A2704C">
      <w:pPr>
        <w:widowControl w:val="0"/>
        <w:spacing w:after="0" w:line="240" w:lineRule="atLeast"/>
        <w:rPr>
          <w:rFonts w:ascii="Calibri" w:eastAsia="Calibri" w:hAnsi="Calibri" w:cs="Times New Roman"/>
          <w:sz w:val="24"/>
          <w:szCs w:val="24"/>
        </w:rPr>
      </w:pPr>
    </w:p>
    <w:p w:rsidR="00A131A6" w:rsidRPr="00A131A6" w:rsidRDefault="00A131A6" w:rsidP="00A2704C">
      <w:pPr>
        <w:widowControl w:val="0"/>
        <w:spacing w:after="0" w:line="240" w:lineRule="atLeast"/>
        <w:ind w:right="5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state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MARK_EV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131A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prov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PI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M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ark</w:t>
      </w:r>
      <w:r w:rsidRPr="00A131A6">
        <w:rPr>
          <w:rFonts w:ascii="Times New Roman" w:eastAsia="Times New Roman" w:hAnsi="Times New Roman" w:cs="Times New Roman"/>
          <w:spacing w:val="6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defined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able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–10. The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spec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fica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ion</w:t>
      </w:r>
      <w:r w:rsidRPr="00A131A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def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ned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M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E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1</w:t>
      </w:r>
      <w:r w:rsidRPr="00A131A6">
        <w:rPr>
          <w:rFonts w:ascii="Times New Roman" w:eastAsia="Times New Roman" w:hAnsi="Times New Roman" w:cs="Times New Roman"/>
          <w:spacing w:val="6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2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33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–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10.</w:t>
      </w:r>
    </w:p>
    <w:p w:rsidR="00A131A6" w:rsidRPr="00A131A6" w:rsidRDefault="00A131A6" w:rsidP="00A2704C">
      <w:pPr>
        <w:widowControl w:val="0"/>
        <w:spacing w:after="0" w:line="240" w:lineRule="atLeast"/>
        <w:rPr>
          <w:rFonts w:ascii="Calibri" w:eastAsia="Calibri" w:hAnsi="Calibri" w:cs="Times New Roman"/>
          <w:sz w:val="24"/>
          <w:szCs w:val="24"/>
        </w:rPr>
      </w:pPr>
    </w:p>
    <w:p w:rsidR="00A131A6" w:rsidRPr="00A131A6" w:rsidRDefault="00A131A6" w:rsidP="00A2704C">
      <w:pPr>
        <w:widowControl w:val="0"/>
        <w:spacing w:after="0" w:line="240" w:lineRule="atLeast"/>
        <w:ind w:right="5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A131A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A131A6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state</w:t>
      </w:r>
      <w:r w:rsidRPr="00A131A6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CLASS_EV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sha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prov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PI</w:t>
      </w:r>
      <w:r w:rsidRPr="00A131A6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Class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subject</w:t>
      </w:r>
      <w:r w:rsidRPr="00A131A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 xml:space="preserve">CLE2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spec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fica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io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defined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–1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 xml:space="preserve">measure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Class</w:t>
      </w:r>
      <w:r w:rsidRPr="00A131A6">
        <w:rPr>
          <w:rFonts w:ascii="Times New Roman" w:eastAsia="Times New Roman" w:hAnsi="Times New Roman" w:cs="Times New Roman"/>
          <w:spacing w:val="13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classify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PD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based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on the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ob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erved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current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according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able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33–</w:t>
      </w:r>
      <w:ins w:id="312" w:author="Abramson, David" w:date="2014-09-22T11:27:00Z">
        <w:r w:rsidR="0042355F">
          <w:rPr>
            <w:rFonts w:ascii="Times New Roman" w:eastAsia="Times New Roman" w:hAnsi="Times New Roman" w:cs="Times New Roman"/>
            <w:sz w:val="20"/>
            <w:szCs w:val="20"/>
          </w:rPr>
          <w:t>TBD</w:t>
        </w:r>
      </w:ins>
      <w:ins w:id="313" w:author="Abramson, David" w:date="2014-10-07T18:31:00Z">
        <w:r w:rsidR="000719C1">
          <w:rPr>
            <w:rFonts w:ascii="Times New Roman" w:eastAsia="Times New Roman" w:hAnsi="Times New Roman" w:cs="Times New Roman"/>
            <w:sz w:val="20"/>
            <w:szCs w:val="20"/>
          </w:rPr>
          <w:t>A1</w:t>
        </w:r>
      </w:ins>
      <w:r w:rsidRPr="00A131A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131A6" w:rsidRPr="00A131A6" w:rsidRDefault="00A131A6" w:rsidP="00A2704C">
      <w:pPr>
        <w:widowControl w:val="0"/>
        <w:spacing w:after="0" w:line="240" w:lineRule="atLeast"/>
        <w:rPr>
          <w:rFonts w:ascii="Calibri" w:eastAsia="Calibri" w:hAnsi="Calibri" w:cs="Times New Roman"/>
          <w:sz w:val="24"/>
          <w:szCs w:val="24"/>
        </w:rPr>
      </w:pPr>
    </w:p>
    <w:p w:rsidR="00A131A6" w:rsidRDefault="00A131A6" w:rsidP="00A2704C">
      <w:pPr>
        <w:widowControl w:val="0"/>
        <w:spacing w:after="0" w:line="240" w:lineRule="atLeast"/>
        <w:ind w:right="59"/>
        <w:jc w:val="both"/>
        <w:rPr>
          <w:ins w:id="314" w:author="Abramson, David" w:date="2014-09-22T11:29:00Z"/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state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MARK_EV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131A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prov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PI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M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ark</w:t>
      </w:r>
      <w:r w:rsidRPr="00A131A6">
        <w:rPr>
          <w:rFonts w:ascii="Times New Roman" w:eastAsia="Times New Roman" w:hAnsi="Times New Roman" w:cs="Times New Roman"/>
          <w:spacing w:val="6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defined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able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–10. The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spec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fica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ion</w:t>
      </w:r>
      <w:r w:rsidRPr="00A131A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def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ned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M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E</w:t>
      </w:r>
      <w:del w:id="315" w:author="Abramson, David" w:date="2014-10-03T15:56:00Z">
        <w:r w:rsidRPr="00A131A6" w:rsidDel="001F29C2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delText>2</w:delText>
        </w:r>
      </w:del>
      <w:ins w:id="316" w:author="Abramson, David" w:date="2014-10-03T15:56:00Z">
        <w:r w:rsidR="001F29C2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1</w:t>
        </w:r>
      </w:ins>
      <w:r w:rsidRPr="00A131A6">
        <w:rPr>
          <w:rFonts w:ascii="Times New Roman" w:eastAsia="Times New Roman" w:hAnsi="Times New Roman" w:cs="Times New Roman"/>
          <w:spacing w:val="6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2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33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–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10.</w:t>
      </w:r>
    </w:p>
    <w:p w:rsidR="00C079BA" w:rsidRDefault="00C079BA" w:rsidP="00A2704C">
      <w:pPr>
        <w:widowControl w:val="0"/>
        <w:spacing w:after="0" w:line="240" w:lineRule="atLeast"/>
        <w:ind w:right="59"/>
        <w:jc w:val="both"/>
        <w:rPr>
          <w:ins w:id="317" w:author="Abramson, David" w:date="2014-09-22T11:30:00Z"/>
          <w:rFonts w:ascii="Times New Roman" w:eastAsia="Times New Roman" w:hAnsi="Times New Roman" w:cs="Times New Roman"/>
          <w:sz w:val="20"/>
          <w:szCs w:val="20"/>
        </w:rPr>
      </w:pPr>
    </w:p>
    <w:p w:rsidR="00C079BA" w:rsidRDefault="00C079BA" w:rsidP="00A2704C">
      <w:pPr>
        <w:widowControl w:val="0"/>
        <w:spacing w:after="0" w:line="240" w:lineRule="atLeast"/>
        <w:ind w:right="59"/>
        <w:jc w:val="both"/>
        <w:rPr>
          <w:ins w:id="318" w:author="Abramson, David" w:date="2014-09-22T11:30:00Z"/>
          <w:rFonts w:ascii="Times New Roman" w:eastAsia="Times New Roman" w:hAnsi="Times New Roman" w:cs="Times New Roman"/>
          <w:sz w:val="20"/>
          <w:szCs w:val="20"/>
        </w:rPr>
      </w:pPr>
      <w:ins w:id="319" w:author="Abramson, David" w:date="2014-09-22T11:30:00Z"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When</w:t>
        </w:r>
        <w:r w:rsidRPr="00A131A6">
          <w:rPr>
            <w:rFonts w:ascii="Times New Roman" w:eastAsia="Times New Roman" w:hAnsi="Times New Roman" w:cs="Times New Roman"/>
            <w:spacing w:val="8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PSE</w:t>
        </w:r>
        <w:r w:rsidRPr="00A131A6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is</w:t>
        </w:r>
        <w:r w:rsidRPr="00A131A6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in</w:t>
        </w:r>
        <w:r w:rsidRPr="00A131A6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state</w:t>
        </w:r>
        <w:r w:rsidRPr="00A131A6">
          <w:rPr>
            <w:rFonts w:ascii="Times New Roman" w:eastAsia="Times New Roman" w:hAnsi="Times New Roman" w:cs="Times New Roman"/>
            <w:spacing w:val="9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CLASS_EV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3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he</w:t>
        </w:r>
        <w:r w:rsidRPr="00A131A6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PSE</w:t>
        </w:r>
        <w:r w:rsidRPr="00A131A6">
          <w:rPr>
            <w:rFonts w:ascii="Times New Roman" w:eastAsia="Times New Roman" w:hAnsi="Times New Roman" w:cs="Times New Roman"/>
            <w:spacing w:val="9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sha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l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l</w:t>
        </w:r>
        <w:r w:rsidRPr="00A131A6">
          <w:rPr>
            <w:rFonts w:ascii="Times New Roman" w:eastAsia="Times New Roman" w:hAnsi="Times New Roman" w:cs="Times New Roman"/>
            <w:spacing w:val="9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prov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de</w:t>
        </w:r>
        <w:r w:rsidRPr="00A131A6">
          <w:rPr>
            <w:rFonts w:ascii="Times New Roman" w:eastAsia="Times New Roman" w:hAnsi="Times New Roman" w:cs="Times New Roman"/>
            <w:spacing w:val="6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to</w:t>
        </w:r>
        <w:r w:rsidRPr="00A131A6">
          <w:rPr>
            <w:rFonts w:ascii="Times New Roman" w:eastAsia="Times New Roman" w:hAnsi="Times New Roman" w:cs="Times New Roman"/>
            <w:spacing w:val="1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PI</w:t>
        </w:r>
        <w:r w:rsidRPr="00A131A6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V</w:t>
        </w:r>
        <w:r w:rsidRPr="00A131A6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Class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,</w:t>
        </w:r>
        <w:r w:rsidRPr="00A131A6">
          <w:rPr>
            <w:rFonts w:ascii="Times New Roman" w:eastAsia="Times New Roman" w:hAnsi="Times New Roman" w:cs="Times New Roman"/>
            <w:spacing w:val="7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subject</w:t>
        </w:r>
        <w:r w:rsidRPr="00A131A6">
          <w:rPr>
            <w:rFonts w:ascii="Times New Roman" w:eastAsia="Times New Roman" w:hAnsi="Times New Roman" w:cs="Times New Roman"/>
            <w:spacing w:val="8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to</w:t>
        </w:r>
        <w:r w:rsidRPr="00A131A6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CLE</w:t>
        </w:r>
      </w:ins>
      <w:ins w:id="320" w:author="Abramson, David" w:date="2014-10-03T16:00:00Z">
        <w:r w:rsidR="001F29C2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3</w:t>
        </w:r>
      </w:ins>
      <w:ins w:id="321" w:author="Abramson, David" w:date="2014-09-22T11:30:00Z">
        <w:r w:rsidRPr="00A131A6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ti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m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n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g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spec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fica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io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n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,</w:t>
        </w:r>
        <w:r w:rsidRPr="00A131A6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as</w:t>
        </w:r>
        <w:r w:rsidRPr="00A131A6">
          <w:rPr>
            <w:rFonts w:ascii="Times New Roman" w:eastAsia="Times New Roman" w:hAnsi="Times New Roman" w:cs="Times New Roman"/>
            <w:spacing w:val="6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defined</w:t>
        </w:r>
        <w:r w:rsidRPr="00A131A6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in</w:t>
        </w:r>
        <w:r w:rsidRPr="00A131A6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-14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a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b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l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Pr="00A131A6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3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3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–1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0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.</w:t>
        </w:r>
        <w:r w:rsidRPr="00A131A6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Pr="00A131A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Pr="00A131A6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all</w:t>
        </w:r>
        <w:r w:rsidRPr="00A131A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 xml:space="preserve">measure 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Class</w:t>
        </w:r>
        <w:r w:rsidRPr="00A131A6">
          <w:rPr>
            <w:rFonts w:ascii="Times New Roman" w:eastAsia="Times New Roman" w:hAnsi="Times New Roman" w:cs="Times New Roman"/>
            <w:spacing w:val="13"/>
            <w:position w:val="-5"/>
            <w:sz w:val="16"/>
            <w:szCs w:val="16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and</w:t>
        </w:r>
        <w:r w:rsidRPr="00A131A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classify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PD</w:t>
        </w:r>
        <w:r w:rsidRPr="00A131A6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based</w:t>
        </w:r>
        <w:r w:rsidRPr="00A131A6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on the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ob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erved</w:t>
        </w:r>
        <w:r w:rsidRPr="00A131A6"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current</w:t>
        </w:r>
        <w:r w:rsidRPr="00A131A6"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according</w:t>
        </w:r>
        <w:r w:rsidRPr="00A131A6">
          <w:rPr>
            <w:rFonts w:ascii="Times New Roman" w:eastAsia="Times New Roman" w:hAnsi="Times New Roman" w:cs="Times New Roman"/>
            <w:spacing w:val="-7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to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-14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able</w:t>
        </w:r>
        <w:r w:rsidRPr="00A131A6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33–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TBD</w:t>
        </w:r>
      </w:ins>
      <w:ins w:id="322" w:author="Abramson, David" w:date="2014-10-03T15:56:00Z">
        <w:r w:rsidR="001F29C2">
          <w:rPr>
            <w:rFonts w:ascii="Times New Roman" w:eastAsia="Times New Roman" w:hAnsi="Times New Roman" w:cs="Times New Roman"/>
            <w:sz w:val="20"/>
            <w:szCs w:val="20"/>
          </w:rPr>
          <w:t>A1</w:t>
        </w:r>
      </w:ins>
      <w:ins w:id="323" w:author="Abramson, David" w:date="2014-09-22T11:30:00Z"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.</w:t>
        </w:r>
      </w:ins>
    </w:p>
    <w:p w:rsidR="00C079BA" w:rsidRDefault="00C079BA" w:rsidP="00A2704C">
      <w:pPr>
        <w:widowControl w:val="0"/>
        <w:spacing w:after="0" w:line="240" w:lineRule="atLeast"/>
        <w:ind w:right="59"/>
        <w:jc w:val="both"/>
        <w:rPr>
          <w:ins w:id="324" w:author="Abramson, David" w:date="2014-09-22T11:30:00Z"/>
          <w:rFonts w:ascii="Times New Roman" w:eastAsia="Times New Roman" w:hAnsi="Times New Roman" w:cs="Times New Roman"/>
          <w:sz w:val="20"/>
          <w:szCs w:val="20"/>
        </w:rPr>
      </w:pPr>
    </w:p>
    <w:p w:rsidR="00C079BA" w:rsidRDefault="00C079BA" w:rsidP="00A2704C">
      <w:pPr>
        <w:widowControl w:val="0"/>
        <w:spacing w:after="0" w:line="240" w:lineRule="atLeast"/>
        <w:ind w:right="59"/>
        <w:jc w:val="both"/>
        <w:rPr>
          <w:ins w:id="325" w:author="Abramson, David" w:date="2014-09-22T11:31:00Z"/>
          <w:rFonts w:ascii="Times New Roman" w:eastAsia="Times New Roman" w:hAnsi="Times New Roman" w:cs="Times New Roman"/>
          <w:sz w:val="20"/>
          <w:szCs w:val="20"/>
        </w:rPr>
      </w:pPr>
      <w:ins w:id="326" w:author="Abramson, David" w:date="2014-09-22T11:31:00Z"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When</w:t>
        </w:r>
        <w:r w:rsidRPr="00A131A6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PSE</w:t>
        </w:r>
        <w:r w:rsidRPr="00A131A6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is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in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state</w:t>
        </w:r>
        <w:r w:rsidRPr="00A131A6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MARK_EV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3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,</w:t>
        </w:r>
        <w:r w:rsidRPr="00A131A6">
          <w:rPr>
            <w:rFonts w:ascii="Times New Roman" w:eastAsia="Times New Roman" w:hAnsi="Times New Roman" w:cs="Times New Roman"/>
            <w:spacing w:val="-1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PSE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all</w:t>
        </w:r>
        <w:r w:rsidRPr="00A131A6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prov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de</w:t>
        </w:r>
        <w:r w:rsidRPr="00A131A6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to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PI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V</w:t>
        </w:r>
        <w:r w:rsidRPr="00A131A6">
          <w:rPr>
            <w:rFonts w:ascii="Times New Roman" w:eastAsia="Times New Roman" w:hAnsi="Times New Roman" w:cs="Times New Roman"/>
            <w:spacing w:val="1"/>
            <w:position w:val="-5"/>
            <w:sz w:val="16"/>
            <w:szCs w:val="16"/>
          </w:rPr>
          <w:t>M</w:t>
        </w:r>
        <w:r w:rsidRPr="00A131A6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ark</w:t>
        </w:r>
        <w:r w:rsidRPr="00A131A6">
          <w:rPr>
            <w:rFonts w:ascii="Times New Roman" w:eastAsia="Times New Roman" w:hAnsi="Times New Roman" w:cs="Times New Roman"/>
            <w:spacing w:val="6"/>
            <w:position w:val="-5"/>
            <w:sz w:val="16"/>
            <w:szCs w:val="16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as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defined</w:t>
        </w:r>
        <w:r w:rsidRPr="00A131A6"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n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-14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able</w:t>
        </w:r>
        <w:r w:rsidRPr="00A131A6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3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3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–10. The</w:t>
        </w:r>
        <w:r w:rsidRPr="00A131A6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m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ing</w:t>
        </w:r>
        <w:r w:rsidRPr="00A131A6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spec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fica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ion</w:t>
        </w:r>
        <w:r w:rsidRPr="00A131A6">
          <w:rPr>
            <w:rFonts w:ascii="Times New Roman" w:eastAsia="Times New Roman" w:hAnsi="Times New Roman" w:cs="Times New Roman"/>
            <w:spacing w:val="-9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shall</w:t>
        </w:r>
        <w:r w:rsidRPr="00A131A6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b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as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def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ned</w:t>
        </w:r>
        <w:r w:rsidRPr="00A131A6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by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M</w:t>
        </w:r>
        <w:r w:rsidRPr="00A131A6">
          <w:rPr>
            <w:rFonts w:ascii="Times New Roman" w:eastAsia="Times New Roman" w:hAnsi="Times New Roman" w:cs="Times New Roman"/>
            <w:spacing w:val="1"/>
            <w:position w:val="-5"/>
            <w:sz w:val="16"/>
            <w:szCs w:val="16"/>
          </w:rPr>
          <w:t>E</w:t>
        </w:r>
      </w:ins>
      <w:ins w:id="327" w:author="Abramson, David" w:date="2014-10-01T17:07:00Z">
        <w:r w:rsidR="001536F9">
          <w:rPr>
            <w:rFonts w:ascii="Times New Roman" w:eastAsia="Times New Roman" w:hAnsi="Times New Roman" w:cs="Times New Roman"/>
            <w:spacing w:val="1"/>
            <w:position w:val="-5"/>
            <w:sz w:val="16"/>
            <w:szCs w:val="16"/>
          </w:rPr>
          <w:t>1</w:t>
        </w:r>
      </w:ins>
      <w:ins w:id="328" w:author="Abramson, David" w:date="2014-09-22T11:31:00Z">
        <w:r w:rsidRPr="00A131A6">
          <w:rPr>
            <w:rFonts w:ascii="Times New Roman" w:eastAsia="Times New Roman" w:hAnsi="Times New Roman" w:cs="Times New Roman"/>
            <w:spacing w:val="6"/>
            <w:position w:val="-5"/>
            <w:sz w:val="16"/>
            <w:szCs w:val="16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in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-12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a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b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le</w:t>
        </w:r>
        <w:r w:rsidRPr="00A131A6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33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–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10.</w:t>
        </w:r>
      </w:ins>
    </w:p>
    <w:p w:rsidR="00C079BA" w:rsidRDefault="00C079BA" w:rsidP="00A2704C">
      <w:pPr>
        <w:widowControl w:val="0"/>
        <w:spacing w:after="0" w:line="240" w:lineRule="atLeast"/>
        <w:ind w:right="59"/>
        <w:jc w:val="both"/>
        <w:rPr>
          <w:ins w:id="329" w:author="Abramson, David" w:date="2014-09-22T11:31:00Z"/>
          <w:rFonts w:ascii="Times New Roman" w:eastAsia="Times New Roman" w:hAnsi="Times New Roman" w:cs="Times New Roman"/>
          <w:sz w:val="20"/>
          <w:szCs w:val="20"/>
        </w:rPr>
      </w:pPr>
    </w:p>
    <w:p w:rsidR="00C079BA" w:rsidRDefault="00C079BA" w:rsidP="00A2704C">
      <w:pPr>
        <w:widowControl w:val="0"/>
        <w:spacing w:after="0" w:line="240" w:lineRule="atLeast"/>
        <w:ind w:right="59"/>
        <w:jc w:val="both"/>
        <w:rPr>
          <w:ins w:id="330" w:author="Abramson, David" w:date="2014-09-22T11:31:00Z"/>
          <w:rFonts w:ascii="Times New Roman" w:eastAsia="Times New Roman" w:hAnsi="Times New Roman" w:cs="Times New Roman"/>
          <w:sz w:val="20"/>
          <w:szCs w:val="20"/>
        </w:rPr>
      </w:pPr>
      <w:ins w:id="331" w:author="Abramson, David" w:date="2014-09-22T11:31:00Z"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When</w:t>
        </w:r>
        <w:r w:rsidRPr="00A131A6">
          <w:rPr>
            <w:rFonts w:ascii="Times New Roman" w:eastAsia="Times New Roman" w:hAnsi="Times New Roman" w:cs="Times New Roman"/>
            <w:spacing w:val="8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PSE</w:t>
        </w:r>
        <w:r w:rsidRPr="00A131A6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is</w:t>
        </w:r>
        <w:r w:rsidRPr="00A131A6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in</w:t>
        </w:r>
        <w:r w:rsidRPr="00A131A6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state</w:t>
        </w:r>
        <w:r w:rsidRPr="00A131A6">
          <w:rPr>
            <w:rFonts w:ascii="Times New Roman" w:eastAsia="Times New Roman" w:hAnsi="Times New Roman" w:cs="Times New Roman"/>
            <w:spacing w:val="9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CLASS_EV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4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he</w:t>
        </w:r>
        <w:r w:rsidRPr="00A131A6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PSE</w:t>
        </w:r>
        <w:r w:rsidRPr="00A131A6">
          <w:rPr>
            <w:rFonts w:ascii="Times New Roman" w:eastAsia="Times New Roman" w:hAnsi="Times New Roman" w:cs="Times New Roman"/>
            <w:spacing w:val="9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sha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l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l</w:t>
        </w:r>
        <w:r w:rsidRPr="00A131A6">
          <w:rPr>
            <w:rFonts w:ascii="Times New Roman" w:eastAsia="Times New Roman" w:hAnsi="Times New Roman" w:cs="Times New Roman"/>
            <w:spacing w:val="9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prov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de</w:t>
        </w:r>
        <w:r w:rsidRPr="00A131A6">
          <w:rPr>
            <w:rFonts w:ascii="Times New Roman" w:eastAsia="Times New Roman" w:hAnsi="Times New Roman" w:cs="Times New Roman"/>
            <w:spacing w:val="6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to</w:t>
        </w:r>
        <w:r w:rsidRPr="00A131A6">
          <w:rPr>
            <w:rFonts w:ascii="Times New Roman" w:eastAsia="Times New Roman" w:hAnsi="Times New Roman" w:cs="Times New Roman"/>
            <w:spacing w:val="1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PI</w:t>
        </w:r>
        <w:r w:rsidRPr="00A131A6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V</w:t>
        </w:r>
        <w:r w:rsidRPr="00A131A6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Class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,</w:t>
        </w:r>
        <w:r w:rsidRPr="00A131A6">
          <w:rPr>
            <w:rFonts w:ascii="Times New Roman" w:eastAsia="Times New Roman" w:hAnsi="Times New Roman" w:cs="Times New Roman"/>
            <w:spacing w:val="7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subject</w:t>
        </w:r>
        <w:r w:rsidRPr="00A131A6">
          <w:rPr>
            <w:rFonts w:ascii="Times New Roman" w:eastAsia="Times New Roman" w:hAnsi="Times New Roman" w:cs="Times New Roman"/>
            <w:spacing w:val="8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to</w:t>
        </w:r>
        <w:r w:rsidRPr="00A131A6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CLE</w:t>
        </w:r>
      </w:ins>
      <w:ins w:id="332" w:author="Abramson, David" w:date="2014-10-03T16:00:00Z">
        <w:r w:rsidR="001F29C2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3</w:t>
        </w:r>
      </w:ins>
      <w:ins w:id="333" w:author="Abramson, David" w:date="2014-09-22T11:31:00Z">
        <w:r w:rsidRPr="00A131A6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ti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m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n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g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spec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fica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io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n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,</w:t>
        </w:r>
        <w:r w:rsidRPr="00A131A6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as</w:t>
        </w:r>
        <w:r w:rsidRPr="00A131A6">
          <w:rPr>
            <w:rFonts w:ascii="Times New Roman" w:eastAsia="Times New Roman" w:hAnsi="Times New Roman" w:cs="Times New Roman"/>
            <w:spacing w:val="6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defined</w:t>
        </w:r>
        <w:r w:rsidRPr="00A131A6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in</w:t>
        </w:r>
        <w:r w:rsidRPr="00A131A6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-14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a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b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l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Pr="00A131A6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3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3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–1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0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.</w:t>
        </w:r>
        <w:r w:rsidRPr="00A131A6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Pr="00A131A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Pr="00A131A6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all</w:t>
        </w:r>
        <w:r w:rsidRPr="00A131A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 xml:space="preserve">measure 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Class</w:t>
        </w:r>
        <w:r w:rsidRPr="00A131A6">
          <w:rPr>
            <w:rFonts w:ascii="Times New Roman" w:eastAsia="Times New Roman" w:hAnsi="Times New Roman" w:cs="Times New Roman"/>
            <w:spacing w:val="13"/>
            <w:position w:val="-5"/>
            <w:sz w:val="16"/>
            <w:szCs w:val="16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and</w:t>
        </w:r>
        <w:r w:rsidRPr="00A131A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classify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PD</w:t>
        </w:r>
        <w:r w:rsidRPr="00A131A6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based</w:t>
        </w:r>
        <w:r w:rsidRPr="00A131A6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on the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ob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erved</w:t>
        </w:r>
        <w:r w:rsidRPr="00A131A6"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current</w:t>
        </w:r>
        <w:r w:rsidRPr="00A131A6"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according</w:t>
        </w:r>
        <w:r w:rsidRPr="00A131A6">
          <w:rPr>
            <w:rFonts w:ascii="Times New Roman" w:eastAsia="Times New Roman" w:hAnsi="Times New Roman" w:cs="Times New Roman"/>
            <w:spacing w:val="-7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to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-14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able</w:t>
        </w:r>
        <w:r w:rsidRPr="00A131A6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33–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TBD</w:t>
        </w:r>
      </w:ins>
      <w:ins w:id="334" w:author="Abramson, David" w:date="2014-10-03T15:56:00Z">
        <w:r w:rsidR="001F29C2">
          <w:rPr>
            <w:rFonts w:ascii="Times New Roman" w:eastAsia="Times New Roman" w:hAnsi="Times New Roman" w:cs="Times New Roman"/>
            <w:sz w:val="20"/>
            <w:szCs w:val="20"/>
          </w:rPr>
          <w:t>A1</w:t>
        </w:r>
      </w:ins>
      <w:ins w:id="335" w:author="Abramson, David" w:date="2014-09-22T11:31:00Z"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.</w:t>
        </w:r>
      </w:ins>
    </w:p>
    <w:p w:rsidR="00C079BA" w:rsidRDefault="00C079BA" w:rsidP="00A2704C">
      <w:pPr>
        <w:widowControl w:val="0"/>
        <w:spacing w:after="0" w:line="240" w:lineRule="atLeast"/>
        <w:ind w:right="59"/>
        <w:jc w:val="both"/>
        <w:rPr>
          <w:ins w:id="336" w:author="Abramson, David" w:date="2014-09-22T11:31:00Z"/>
          <w:rFonts w:ascii="Times New Roman" w:eastAsia="Times New Roman" w:hAnsi="Times New Roman" w:cs="Times New Roman"/>
          <w:sz w:val="20"/>
          <w:szCs w:val="20"/>
        </w:rPr>
      </w:pPr>
    </w:p>
    <w:p w:rsidR="00C079BA" w:rsidRDefault="00C079BA" w:rsidP="00A2704C">
      <w:pPr>
        <w:widowControl w:val="0"/>
        <w:spacing w:after="0" w:line="240" w:lineRule="atLeast"/>
        <w:ind w:right="59"/>
        <w:jc w:val="both"/>
        <w:rPr>
          <w:ins w:id="337" w:author="Abramson, David" w:date="2014-09-22T11:31:00Z"/>
          <w:rFonts w:ascii="Times New Roman" w:eastAsia="Times New Roman" w:hAnsi="Times New Roman" w:cs="Times New Roman"/>
          <w:sz w:val="20"/>
          <w:szCs w:val="20"/>
        </w:rPr>
      </w:pPr>
      <w:ins w:id="338" w:author="Abramson, David" w:date="2014-09-22T11:31:00Z"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When</w:t>
        </w:r>
        <w:r w:rsidRPr="00A131A6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PSE</w:t>
        </w:r>
        <w:r w:rsidRPr="00A131A6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is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in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state</w:t>
        </w:r>
        <w:r w:rsidRPr="00A131A6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MARK_EV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4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,</w:t>
        </w:r>
        <w:r w:rsidRPr="00A131A6">
          <w:rPr>
            <w:rFonts w:ascii="Times New Roman" w:eastAsia="Times New Roman" w:hAnsi="Times New Roman" w:cs="Times New Roman"/>
            <w:spacing w:val="-1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PSE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all</w:t>
        </w:r>
        <w:r w:rsidRPr="00A131A6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prov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de</w:t>
        </w:r>
        <w:r w:rsidRPr="00A131A6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to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PI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V</w:t>
        </w:r>
        <w:r w:rsidRPr="00A131A6">
          <w:rPr>
            <w:rFonts w:ascii="Times New Roman" w:eastAsia="Times New Roman" w:hAnsi="Times New Roman" w:cs="Times New Roman"/>
            <w:spacing w:val="1"/>
            <w:position w:val="-5"/>
            <w:sz w:val="16"/>
            <w:szCs w:val="16"/>
          </w:rPr>
          <w:t>M</w:t>
        </w:r>
        <w:r w:rsidRPr="00A131A6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ark</w:t>
        </w:r>
        <w:r w:rsidRPr="00A131A6">
          <w:rPr>
            <w:rFonts w:ascii="Times New Roman" w:eastAsia="Times New Roman" w:hAnsi="Times New Roman" w:cs="Times New Roman"/>
            <w:spacing w:val="6"/>
            <w:position w:val="-5"/>
            <w:sz w:val="16"/>
            <w:szCs w:val="16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as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defined</w:t>
        </w:r>
        <w:r w:rsidRPr="00A131A6"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n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-14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able</w:t>
        </w:r>
        <w:r w:rsidRPr="00A131A6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3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3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–10. The</w:t>
        </w:r>
        <w:r w:rsidRPr="00A131A6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m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ing</w:t>
        </w:r>
        <w:r w:rsidRPr="00A131A6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spec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fica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ion</w:t>
        </w:r>
        <w:r w:rsidRPr="00A131A6">
          <w:rPr>
            <w:rFonts w:ascii="Times New Roman" w:eastAsia="Times New Roman" w:hAnsi="Times New Roman" w:cs="Times New Roman"/>
            <w:spacing w:val="-9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shall</w:t>
        </w:r>
        <w:r w:rsidRPr="00A131A6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b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as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def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ned</w:t>
        </w:r>
        <w:r w:rsidRPr="00A131A6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by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M</w:t>
        </w:r>
        <w:r w:rsidRPr="00A131A6">
          <w:rPr>
            <w:rFonts w:ascii="Times New Roman" w:eastAsia="Times New Roman" w:hAnsi="Times New Roman" w:cs="Times New Roman"/>
            <w:spacing w:val="1"/>
            <w:position w:val="-5"/>
            <w:sz w:val="16"/>
            <w:szCs w:val="16"/>
          </w:rPr>
          <w:t>E</w:t>
        </w:r>
      </w:ins>
      <w:ins w:id="339" w:author="Abramson, David" w:date="2014-10-07T18:32:00Z">
        <w:r w:rsidR="005B40F1">
          <w:rPr>
            <w:rFonts w:ascii="Times New Roman" w:eastAsia="Times New Roman" w:hAnsi="Times New Roman" w:cs="Times New Roman"/>
            <w:spacing w:val="1"/>
            <w:position w:val="-5"/>
            <w:sz w:val="16"/>
            <w:szCs w:val="16"/>
          </w:rPr>
          <w:t>1</w:t>
        </w:r>
      </w:ins>
      <w:ins w:id="340" w:author="Abramson, David" w:date="2014-09-22T11:31:00Z">
        <w:r w:rsidRPr="00A131A6">
          <w:rPr>
            <w:rFonts w:ascii="Times New Roman" w:eastAsia="Times New Roman" w:hAnsi="Times New Roman" w:cs="Times New Roman"/>
            <w:spacing w:val="6"/>
            <w:position w:val="-5"/>
            <w:sz w:val="16"/>
            <w:szCs w:val="16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in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-12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a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b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le</w:t>
        </w:r>
        <w:r w:rsidRPr="00A131A6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33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–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10</w:t>
        </w:r>
      </w:ins>
      <w:ins w:id="341" w:author="Abramson, David" w:date="2014-10-03T16:00:00Z">
        <w:r w:rsidR="001F29C2">
          <w:rPr>
            <w:rFonts w:ascii="Times New Roman" w:eastAsia="Times New Roman" w:hAnsi="Times New Roman" w:cs="Times New Roman"/>
            <w:sz w:val="20"/>
            <w:szCs w:val="20"/>
          </w:rPr>
          <w:t>.</w:t>
        </w:r>
      </w:ins>
    </w:p>
    <w:p w:rsidR="00C079BA" w:rsidRDefault="00C079BA" w:rsidP="00A2704C">
      <w:pPr>
        <w:widowControl w:val="0"/>
        <w:spacing w:after="0" w:line="240" w:lineRule="atLeast"/>
        <w:ind w:right="59"/>
        <w:jc w:val="both"/>
        <w:rPr>
          <w:ins w:id="342" w:author="Abramson, David" w:date="2014-09-22T11:31:00Z"/>
          <w:rFonts w:ascii="Times New Roman" w:eastAsia="Times New Roman" w:hAnsi="Times New Roman" w:cs="Times New Roman"/>
          <w:sz w:val="20"/>
          <w:szCs w:val="20"/>
        </w:rPr>
      </w:pPr>
    </w:p>
    <w:p w:rsidR="00C079BA" w:rsidRDefault="00C079BA" w:rsidP="00A2704C">
      <w:pPr>
        <w:widowControl w:val="0"/>
        <w:spacing w:after="0" w:line="240" w:lineRule="atLeast"/>
        <w:ind w:right="59"/>
        <w:jc w:val="both"/>
        <w:rPr>
          <w:ins w:id="343" w:author="Abramson, David" w:date="2014-09-22T11:31:00Z"/>
          <w:rFonts w:ascii="Times New Roman" w:eastAsia="Times New Roman" w:hAnsi="Times New Roman" w:cs="Times New Roman"/>
          <w:sz w:val="20"/>
          <w:szCs w:val="20"/>
        </w:rPr>
      </w:pPr>
      <w:ins w:id="344" w:author="Abramson, David" w:date="2014-09-22T11:31:00Z"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When</w:t>
        </w:r>
        <w:r w:rsidRPr="00A131A6">
          <w:rPr>
            <w:rFonts w:ascii="Times New Roman" w:eastAsia="Times New Roman" w:hAnsi="Times New Roman" w:cs="Times New Roman"/>
            <w:spacing w:val="8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PSE</w:t>
        </w:r>
        <w:r w:rsidRPr="00A131A6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is</w:t>
        </w:r>
        <w:r w:rsidRPr="00A131A6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in</w:t>
        </w:r>
        <w:r w:rsidRPr="00A131A6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state</w:t>
        </w:r>
        <w:r w:rsidRPr="00A131A6">
          <w:rPr>
            <w:rFonts w:ascii="Times New Roman" w:eastAsia="Times New Roman" w:hAnsi="Times New Roman" w:cs="Times New Roman"/>
            <w:spacing w:val="9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CLASS_EV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5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he</w:t>
        </w:r>
        <w:r w:rsidRPr="00A131A6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PSE</w:t>
        </w:r>
        <w:r w:rsidRPr="00A131A6">
          <w:rPr>
            <w:rFonts w:ascii="Times New Roman" w:eastAsia="Times New Roman" w:hAnsi="Times New Roman" w:cs="Times New Roman"/>
            <w:spacing w:val="9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sha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l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l</w:t>
        </w:r>
        <w:r w:rsidRPr="00A131A6">
          <w:rPr>
            <w:rFonts w:ascii="Times New Roman" w:eastAsia="Times New Roman" w:hAnsi="Times New Roman" w:cs="Times New Roman"/>
            <w:spacing w:val="9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prov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de</w:t>
        </w:r>
        <w:r w:rsidRPr="00A131A6">
          <w:rPr>
            <w:rFonts w:ascii="Times New Roman" w:eastAsia="Times New Roman" w:hAnsi="Times New Roman" w:cs="Times New Roman"/>
            <w:spacing w:val="6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to</w:t>
        </w:r>
        <w:r w:rsidRPr="00A131A6">
          <w:rPr>
            <w:rFonts w:ascii="Times New Roman" w:eastAsia="Times New Roman" w:hAnsi="Times New Roman" w:cs="Times New Roman"/>
            <w:spacing w:val="1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PI</w:t>
        </w:r>
        <w:r w:rsidRPr="00A131A6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V</w:t>
        </w:r>
        <w:r w:rsidRPr="00A131A6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Class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,</w:t>
        </w:r>
        <w:r w:rsidRPr="00A131A6">
          <w:rPr>
            <w:rFonts w:ascii="Times New Roman" w:eastAsia="Times New Roman" w:hAnsi="Times New Roman" w:cs="Times New Roman"/>
            <w:spacing w:val="7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subject</w:t>
        </w:r>
        <w:r w:rsidRPr="00A131A6">
          <w:rPr>
            <w:rFonts w:ascii="Times New Roman" w:eastAsia="Times New Roman" w:hAnsi="Times New Roman" w:cs="Times New Roman"/>
            <w:spacing w:val="8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to</w:t>
        </w:r>
        <w:r w:rsidRPr="00A131A6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CLE</w:t>
        </w:r>
      </w:ins>
      <w:ins w:id="345" w:author="Abramson, David" w:date="2014-10-03T16:00:00Z">
        <w:r w:rsidR="001F29C2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3</w:t>
        </w:r>
      </w:ins>
      <w:ins w:id="346" w:author="Abramson, David" w:date="2014-09-22T11:31:00Z">
        <w:r w:rsidRPr="00A131A6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ti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m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n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g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spec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fica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io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n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,</w:t>
        </w:r>
        <w:r w:rsidRPr="00A131A6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as</w:t>
        </w:r>
        <w:r w:rsidRPr="00A131A6">
          <w:rPr>
            <w:rFonts w:ascii="Times New Roman" w:eastAsia="Times New Roman" w:hAnsi="Times New Roman" w:cs="Times New Roman"/>
            <w:spacing w:val="6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defined</w:t>
        </w:r>
        <w:r w:rsidRPr="00A131A6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in</w:t>
        </w:r>
        <w:r w:rsidRPr="00A131A6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-14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a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b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l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Pr="00A131A6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3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3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–1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0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.</w:t>
        </w:r>
        <w:r w:rsidRPr="00A131A6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Pr="00A131A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Pr="00A131A6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all</w:t>
        </w:r>
        <w:r w:rsidRPr="00A131A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 xml:space="preserve">measure 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Class</w:t>
        </w:r>
        <w:r w:rsidRPr="00A131A6">
          <w:rPr>
            <w:rFonts w:ascii="Times New Roman" w:eastAsia="Times New Roman" w:hAnsi="Times New Roman" w:cs="Times New Roman"/>
            <w:spacing w:val="13"/>
            <w:position w:val="-5"/>
            <w:sz w:val="16"/>
            <w:szCs w:val="16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and</w:t>
        </w:r>
        <w:r w:rsidRPr="00A131A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classify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PD</w:t>
        </w:r>
        <w:r w:rsidRPr="00A131A6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based</w:t>
        </w:r>
        <w:r w:rsidRPr="00A131A6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on the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ob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erved</w:t>
        </w:r>
        <w:r w:rsidRPr="00A131A6"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current</w:t>
        </w:r>
        <w:r w:rsidRPr="00A131A6"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according</w:t>
        </w:r>
        <w:r w:rsidRPr="00A131A6">
          <w:rPr>
            <w:rFonts w:ascii="Times New Roman" w:eastAsia="Times New Roman" w:hAnsi="Times New Roman" w:cs="Times New Roman"/>
            <w:spacing w:val="-7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to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-14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able</w:t>
        </w:r>
        <w:r w:rsidRPr="00A131A6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33–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TBD</w:t>
        </w:r>
      </w:ins>
      <w:ins w:id="347" w:author="Abramson, David" w:date="2014-10-03T15:56:00Z">
        <w:r w:rsidR="001F29C2">
          <w:rPr>
            <w:rFonts w:ascii="Times New Roman" w:eastAsia="Times New Roman" w:hAnsi="Times New Roman" w:cs="Times New Roman"/>
            <w:sz w:val="20"/>
            <w:szCs w:val="20"/>
          </w:rPr>
          <w:t>A1</w:t>
        </w:r>
      </w:ins>
      <w:ins w:id="348" w:author="Abramson, David" w:date="2014-09-22T11:31:00Z"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.</w:t>
        </w:r>
      </w:ins>
    </w:p>
    <w:p w:rsidR="00C079BA" w:rsidRDefault="00C079BA" w:rsidP="00A2704C">
      <w:pPr>
        <w:widowControl w:val="0"/>
        <w:spacing w:after="0" w:line="240" w:lineRule="atLeast"/>
        <w:ind w:right="59"/>
        <w:jc w:val="both"/>
        <w:rPr>
          <w:ins w:id="349" w:author="Abramson, David" w:date="2014-09-22T11:31:00Z"/>
          <w:rFonts w:ascii="Times New Roman" w:eastAsia="Times New Roman" w:hAnsi="Times New Roman" w:cs="Times New Roman"/>
          <w:sz w:val="20"/>
          <w:szCs w:val="20"/>
        </w:rPr>
      </w:pPr>
    </w:p>
    <w:p w:rsidR="00C079BA" w:rsidRDefault="00C079BA" w:rsidP="00A2704C">
      <w:pPr>
        <w:widowControl w:val="0"/>
        <w:spacing w:after="0" w:line="240" w:lineRule="atLeast"/>
        <w:ind w:right="59"/>
        <w:jc w:val="both"/>
        <w:rPr>
          <w:ins w:id="350" w:author="Abramson, David" w:date="2014-10-01T17:09:00Z"/>
          <w:rFonts w:ascii="Times New Roman" w:eastAsia="Times New Roman" w:hAnsi="Times New Roman" w:cs="Times New Roman"/>
          <w:sz w:val="20"/>
          <w:szCs w:val="20"/>
        </w:rPr>
      </w:pPr>
      <w:ins w:id="351" w:author="Abramson, David" w:date="2014-09-22T11:31:00Z"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When</w:t>
        </w:r>
        <w:r w:rsidRPr="00A131A6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PSE</w:t>
        </w:r>
        <w:r w:rsidRPr="00A131A6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is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in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state</w:t>
        </w:r>
        <w:r w:rsidRPr="00A131A6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MARK_EV</w:t>
        </w:r>
      </w:ins>
      <w:ins w:id="352" w:author="Abramson, David" w:date="2014-10-03T15:56:00Z">
        <w:r w:rsidR="001F29C2">
          <w:rPr>
            <w:rFonts w:ascii="Times New Roman" w:eastAsia="Times New Roman" w:hAnsi="Times New Roman" w:cs="Times New Roman"/>
            <w:sz w:val="20"/>
            <w:szCs w:val="20"/>
          </w:rPr>
          <w:t>_LAST</w:t>
        </w:r>
      </w:ins>
      <w:ins w:id="353" w:author="Abramson, David" w:date="2014-09-22T11:31:00Z"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,</w:t>
        </w:r>
        <w:r w:rsidRPr="00A131A6">
          <w:rPr>
            <w:rFonts w:ascii="Times New Roman" w:eastAsia="Times New Roman" w:hAnsi="Times New Roman" w:cs="Times New Roman"/>
            <w:spacing w:val="-1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PSE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all</w:t>
        </w:r>
        <w:r w:rsidRPr="00A131A6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prov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de</w:t>
        </w:r>
        <w:r w:rsidRPr="00A131A6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to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PI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V</w:t>
        </w:r>
        <w:r w:rsidRPr="00A131A6">
          <w:rPr>
            <w:rFonts w:ascii="Times New Roman" w:eastAsia="Times New Roman" w:hAnsi="Times New Roman" w:cs="Times New Roman"/>
            <w:spacing w:val="1"/>
            <w:position w:val="-5"/>
            <w:sz w:val="16"/>
            <w:szCs w:val="16"/>
          </w:rPr>
          <w:t>M</w:t>
        </w:r>
        <w:r w:rsidRPr="00A131A6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ark</w:t>
        </w:r>
        <w:r w:rsidRPr="00A131A6">
          <w:rPr>
            <w:rFonts w:ascii="Times New Roman" w:eastAsia="Times New Roman" w:hAnsi="Times New Roman" w:cs="Times New Roman"/>
            <w:spacing w:val="6"/>
            <w:position w:val="-5"/>
            <w:sz w:val="16"/>
            <w:szCs w:val="16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as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defined</w:t>
        </w:r>
        <w:r w:rsidRPr="00A131A6"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n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-14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able</w:t>
        </w:r>
        <w:r w:rsidRPr="00A131A6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3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3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–10. The</w:t>
        </w:r>
        <w:r w:rsidRPr="00A131A6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m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ing</w:t>
        </w:r>
        <w:r w:rsidRPr="00A131A6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spec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fica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ion</w:t>
        </w:r>
        <w:r w:rsidRPr="00A131A6">
          <w:rPr>
            <w:rFonts w:ascii="Times New Roman" w:eastAsia="Times New Roman" w:hAnsi="Times New Roman" w:cs="Times New Roman"/>
            <w:spacing w:val="-9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shall</w:t>
        </w:r>
        <w:r w:rsidRPr="00A131A6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b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as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def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ned</w:t>
        </w:r>
        <w:r w:rsidRPr="00A131A6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by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M</w:t>
        </w:r>
        <w:r w:rsidRPr="00A131A6">
          <w:rPr>
            <w:rFonts w:ascii="Times New Roman" w:eastAsia="Times New Roman" w:hAnsi="Times New Roman" w:cs="Times New Roman"/>
            <w:spacing w:val="1"/>
            <w:position w:val="-5"/>
            <w:sz w:val="16"/>
            <w:szCs w:val="16"/>
          </w:rPr>
          <w:t>E</w:t>
        </w:r>
        <w:r w:rsidRPr="00A131A6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2</w:t>
        </w:r>
        <w:r w:rsidRPr="00A131A6">
          <w:rPr>
            <w:rFonts w:ascii="Times New Roman" w:eastAsia="Times New Roman" w:hAnsi="Times New Roman" w:cs="Times New Roman"/>
            <w:spacing w:val="6"/>
            <w:position w:val="-5"/>
            <w:sz w:val="16"/>
            <w:szCs w:val="16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in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-12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a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b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le</w:t>
        </w:r>
        <w:r w:rsidRPr="00A131A6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33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–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10.</w:t>
        </w:r>
      </w:ins>
    </w:p>
    <w:p w:rsidR="00A131A6" w:rsidRPr="00A131A6" w:rsidRDefault="00A131A6" w:rsidP="00A2704C">
      <w:pPr>
        <w:widowControl w:val="0"/>
        <w:spacing w:after="0" w:line="240" w:lineRule="atLeast"/>
        <w:rPr>
          <w:rFonts w:ascii="Calibri" w:eastAsia="Calibri" w:hAnsi="Calibri" w:cs="Times New Roman"/>
          <w:sz w:val="24"/>
          <w:szCs w:val="24"/>
        </w:rPr>
      </w:pPr>
    </w:p>
    <w:p w:rsidR="00A131A6" w:rsidRPr="00A131A6" w:rsidRDefault="00A131A6" w:rsidP="00A2704C">
      <w:pPr>
        <w:widowControl w:val="0"/>
        <w:spacing w:after="0" w:line="240" w:lineRule="atLeast"/>
        <w:ind w:right="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t>The mark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event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states,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MARK_EV1</w:t>
      </w:r>
      <w:ins w:id="354" w:author="Abramson, David" w:date="2014-09-22T11:28:00Z">
        <w:r w:rsidR="0042355F">
          <w:rPr>
            <w:rFonts w:ascii="Times New Roman" w:eastAsia="Times New Roman" w:hAnsi="Times New Roman" w:cs="Times New Roman"/>
            <w:sz w:val="20"/>
            <w:szCs w:val="20"/>
          </w:rPr>
          <w:t>,</w:t>
        </w:r>
      </w:ins>
      <w:del w:id="355" w:author="Abramson, David" w:date="2014-09-22T11:28:00Z">
        <w:r w:rsidRPr="00A131A6" w:rsidDel="0042355F">
          <w:rPr>
            <w:rFonts w:ascii="Times New Roman" w:eastAsia="Times New Roman" w:hAnsi="Times New Roman" w:cs="Times New Roman"/>
            <w:spacing w:val="45"/>
            <w:sz w:val="20"/>
            <w:szCs w:val="20"/>
          </w:rPr>
          <w:delText xml:space="preserve"> </w:delText>
        </w:r>
        <w:r w:rsidRPr="00A131A6" w:rsidDel="0042355F">
          <w:rPr>
            <w:rFonts w:ascii="Times New Roman" w:eastAsia="Times New Roman" w:hAnsi="Times New Roman" w:cs="Times New Roman"/>
            <w:sz w:val="20"/>
            <w:szCs w:val="20"/>
          </w:rPr>
          <w:delText xml:space="preserve">and </w:delText>
        </w:r>
      </w:del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MARK_EV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>2</w:t>
      </w:r>
      <w:ins w:id="356" w:author="Abramson, David" w:date="2014-09-22T11:28:00Z">
        <w:r w:rsidR="0042355F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, MARK_EV3, MARK_EV4, and MARK_EV</w:t>
        </w:r>
      </w:ins>
      <w:ins w:id="357" w:author="Abramson, David" w:date="2014-10-05T19:02:00Z">
        <w:r w:rsidR="001A30A4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_LAST</w:t>
        </w:r>
      </w:ins>
      <w:r w:rsidRPr="00A131A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131A6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commence</w:t>
      </w:r>
      <w:r w:rsidRPr="00A131A6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 PI voltage falls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below V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Class</w:t>
      </w:r>
      <w:r w:rsidRPr="00A131A6">
        <w:rPr>
          <w:rFonts w:ascii="Times New Roman" w:eastAsia="Times New Roman" w:hAnsi="Times New Roman" w:cs="Times New Roman"/>
          <w:spacing w:val="6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min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end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PI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voltage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exceeds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Class</w:t>
      </w:r>
      <w:r w:rsidRPr="00A131A6">
        <w:rPr>
          <w:rFonts w:ascii="Times New Roman" w:eastAsia="Times New Roman" w:hAnsi="Times New Roman" w:cs="Times New Roman"/>
          <w:spacing w:val="4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M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ark</w:t>
      </w:r>
      <w:r w:rsidRPr="00A131A6">
        <w:rPr>
          <w:rFonts w:ascii="Times New Roman" w:eastAsia="Times New Roman" w:hAnsi="Times New Roman" w:cs="Times New Roman"/>
          <w:spacing w:val="14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req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ire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ent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et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oad currents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range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M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a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rk</w:t>
      </w:r>
      <w:r w:rsidRPr="00A131A6">
        <w:rPr>
          <w:rFonts w:ascii="Times New Roman" w:eastAsia="Times New Roman" w:hAnsi="Times New Roman" w:cs="Times New Roman"/>
          <w:spacing w:val="6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def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ned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3–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7.</w:t>
      </w:r>
    </w:p>
    <w:p w:rsidR="00A131A6" w:rsidRPr="00A131A6" w:rsidRDefault="00A131A6" w:rsidP="00A131A6">
      <w:pPr>
        <w:widowControl w:val="0"/>
        <w:spacing w:before="7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A131A6" w:rsidRPr="00A131A6" w:rsidRDefault="00A131A6" w:rsidP="00A131A6">
      <w:pPr>
        <w:widowControl w:val="0"/>
        <w:spacing w:after="0" w:line="216" w:lineRule="auto"/>
        <w:ind w:right="6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131A6">
        <w:rPr>
          <w:rFonts w:ascii="Times New Roman" w:eastAsia="Times New Roman" w:hAnsi="Times New Roman" w:cs="Times New Roman"/>
          <w:sz w:val="18"/>
          <w:szCs w:val="18"/>
        </w:rPr>
        <w:t>NOTE—</w:t>
      </w:r>
      <w:proofErr w:type="gramStart"/>
      <w:r w:rsidRPr="00A131A6">
        <w:rPr>
          <w:rFonts w:ascii="Times New Roman" w:eastAsia="Times New Roman" w:hAnsi="Times New Roman" w:cs="Times New Roman"/>
          <w:sz w:val="18"/>
          <w:szCs w:val="18"/>
        </w:rPr>
        <w:t>In</w:t>
      </w:r>
      <w:proofErr w:type="gramEnd"/>
      <w:r w:rsidRPr="00A131A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A131A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pr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perly</w:t>
      </w:r>
      <w:r w:rsidRPr="00A131A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operating</w:t>
      </w:r>
      <w:r w:rsidRPr="00A131A6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system,</w:t>
      </w:r>
      <w:r w:rsidRPr="00A131A6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A131A6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port</w:t>
      </w:r>
      <w:r w:rsidRPr="00A131A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may</w:t>
      </w:r>
      <w:r w:rsidRPr="00A131A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or</w:t>
      </w:r>
      <w:r w:rsidRPr="00A131A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may</w:t>
      </w:r>
      <w:r w:rsidRPr="00A131A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not</w:t>
      </w:r>
      <w:r w:rsidRPr="00A131A6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disc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A131A6">
        <w:rPr>
          <w:rFonts w:ascii="Times New Roman" w:eastAsia="Times New Roman" w:hAnsi="Times New Roman" w:cs="Times New Roman"/>
          <w:spacing w:val="-4"/>
          <w:sz w:val="18"/>
          <w:szCs w:val="18"/>
        </w:rPr>
        <w:t>r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ge</w:t>
      </w:r>
      <w:r w:rsidRPr="00A131A6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A131A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A131A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 w:rsidRPr="00A131A6">
        <w:rPr>
          <w:rFonts w:ascii="Times New Roman" w:eastAsia="Times New Roman" w:hAnsi="Times New Roman" w:cs="Times New Roman"/>
          <w:spacing w:val="-1"/>
          <w:position w:val="-4"/>
          <w:sz w:val="14"/>
          <w:szCs w:val="14"/>
        </w:rPr>
        <w:t>Ma</w:t>
      </w:r>
      <w:r w:rsidRPr="00A131A6">
        <w:rPr>
          <w:rFonts w:ascii="Times New Roman" w:eastAsia="Times New Roman" w:hAnsi="Times New Roman" w:cs="Times New Roman"/>
          <w:position w:val="-4"/>
          <w:sz w:val="14"/>
          <w:szCs w:val="14"/>
        </w:rPr>
        <w:t>rk</w:t>
      </w:r>
      <w:r w:rsidRPr="00A131A6">
        <w:rPr>
          <w:rFonts w:ascii="Times New Roman" w:eastAsia="Times New Roman" w:hAnsi="Times New Roman" w:cs="Times New Roman"/>
          <w:spacing w:val="14"/>
          <w:position w:val="-4"/>
          <w:sz w:val="14"/>
          <w:szCs w:val="14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range</w:t>
      </w:r>
      <w:r w:rsidRPr="00A131A6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due</w:t>
      </w:r>
      <w:r w:rsidRPr="00A131A6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A131A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A131A6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com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ination</w:t>
      </w:r>
      <w:r w:rsidRPr="00A131A6"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 xml:space="preserve">of 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hann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A131A6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nd</w:t>
      </w:r>
      <w:r w:rsidRPr="00A131A6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PD</w:t>
      </w:r>
      <w:r w:rsidRPr="00A131A6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pa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it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nce and</w:t>
      </w:r>
      <w:r w:rsidRPr="00A131A6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PD</w:t>
      </w:r>
      <w:r w:rsidRPr="00A131A6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urre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A131A6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lo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din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131A6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his</w:t>
      </w:r>
      <w:r w:rsidRPr="00A131A6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is</w:t>
      </w:r>
      <w:r w:rsidRPr="00A131A6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normal</w:t>
      </w:r>
      <w:r w:rsidRPr="00A131A6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and</w:t>
      </w:r>
      <w:r w:rsidRPr="00A131A6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acceptable</w:t>
      </w:r>
      <w:r w:rsidRPr="00A131A6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sys</w:t>
      </w:r>
      <w:r w:rsidRPr="00A131A6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em</w:t>
      </w:r>
      <w:r w:rsidRPr="00A131A6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ope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A131A6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tion.</w:t>
      </w:r>
      <w:r w:rsidRPr="00A131A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For</w:t>
      </w:r>
      <w:r w:rsidRPr="00A131A6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 xml:space="preserve">compliance 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sti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g,</w:t>
      </w:r>
      <w:r w:rsidRPr="00A131A6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it</w:t>
      </w:r>
      <w:r w:rsidRPr="00A131A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is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ss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ry</w:t>
      </w:r>
      <w:r w:rsidRPr="00A131A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d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isch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A131A6">
        <w:rPr>
          <w:rFonts w:ascii="Times New Roman" w:eastAsia="Times New Roman" w:hAnsi="Times New Roman" w:cs="Times New Roman"/>
          <w:spacing w:val="-4"/>
          <w:sz w:val="18"/>
          <w:szCs w:val="18"/>
        </w:rPr>
        <w:t>r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ge</w:t>
      </w:r>
      <w:r w:rsidRPr="00A131A6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A131A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port</w:t>
      </w:r>
      <w:r w:rsidRPr="00A131A6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in</w:t>
      </w:r>
      <w:r w:rsidRPr="00A131A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order</w:t>
      </w:r>
      <w:r w:rsidRPr="00A131A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A131A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serve</w:t>
      </w:r>
      <w:r w:rsidRPr="00A131A6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A131A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V</w:t>
      </w:r>
      <w:r w:rsidRPr="00A131A6">
        <w:rPr>
          <w:rFonts w:ascii="Times New Roman" w:eastAsia="Times New Roman" w:hAnsi="Times New Roman" w:cs="Times New Roman"/>
          <w:spacing w:val="-1"/>
          <w:position w:val="-5"/>
          <w:sz w:val="14"/>
          <w:szCs w:val="14"/>
        </w:rPr>
        <w:t>M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4"/>
          <w:szCs w:val="14"/>
        </w:rPr>
        <w:t>a</w:t>
      </w:r>
      <w:r w:rsidRPr="00A131A6">
        <w:rPr>
          <w:rFonts w:ascii="Times New Roman" w:eastAsia="Times New Roman" w:hAnsi="Times New Roman" w:cs="Times New Roman"/>
          <w:spacing w:val="-1"/>
          <w:position w:val="-5"/>
          <w:sz w:val="14"/>
          <w:szCs w:val="14"/>
        </w:rPr>
        <w:t>r</w:t>
      </w:r>
      <w:r w:rsidRPr="00A131A6">
        <w:rPr>
          <w:rFonts w:ascii="Times New Roman" w:eastAsia="Times New Roman" w:hAnsi="Times New Roman" w:cs="Times New Roman"/>
          <w:position w:val="-5"/>
          <w:sz w:val="14"/>
          <w:szCs w:val="14"/>
        </w:rPr>
        <w:t>k</w:t>
      </w:r>
      <w:r w:rsidRPr="00A131A6">
        <w:rPr>
          <w:rFonts w:ascii="Times New Roman" w:eastAsia="Times New Roman" w:hAnsi="Times New Roman" w:cs="Times New Roman"/>
          <w:spacing w:val="15"/>
          <w:position w:val="-5"/>
          <w:sz w:val="14"/>
          <w:szCs w:val="14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voltage.</w:t>
      </w:r>
      <w:r w:rsidRPr="00A131A6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Discha</w:t>
      </w:r>
      <w:r w:rsidRPr="00A131A6">
        <w:rPr>
          <w:rFonts w:ascii="Times New Roman" w:eastAsia="Times New Roman" w:hAnsi="Times New Roman" w:cs="Times New Roman"/>
          <w:spacing w:val="-4"/>
          <w:sz w:val="18"/>
          <w:szCs w:val="18"/>
        </w:rPr>
        <w:t>r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ge</w:t>
      </w:r>
      <w:r w:rsidRPr="00A131A6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can</w:t>
      </w:r>
      <w:r w:rsidRPr="00A131A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be</w:t>
      </w:r>
      <w:r w:rsidRPr="00A131A6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accomplished</w:t>
      </w:r>
      <w:r w:rsidRPr="00A131A6"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with</w:t>
      </w:r>
      <w:r w:rsidRPr="00A131A6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a</w:t>
      </w:r>
    </w:p>
    <w:p w:rsidR="00A131A6" w:rsidRPr="00A131A6" w:rsidRDefault="00A131A6" w:rsidP="00A131A6">
      <w:pPr>
        <w:widowControl w:val="0"/>
        <w:spacing w:after="0" w:line="198" w:lineRule="exact"/>
        <w:ind w:right="1571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131A6">
        <w:rPr>
          <w:rFonts w:ascii="Times New Roman" w:eastAsia="Times New Roman" w:hAnsi="Times New Roman" w:cs="Times New Roman"/>
          <w:position w:val="3"/>
          <w:sz w:val="18"/>
          <w:szCs w:val="18"/>
        </w:rPr>
        <w:t>2</w:t>
      </w:r>
      <w:r w:rsidRPr="00A131A6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18"/>
          <w:szCs w:val="18"/>
        </w:rPr>
        <w:t>mA</w:t>
      </w:r>
      <w:r w:rsidRPr="00A131A6">
        <w:rPr>
          <w:rFonts w:ascii="Times New Roman" w:eastAsia="Times New Roman" w:hAnsi="Times New Roman" w:cs="Times New Roman"/>
          <w:spacing w:val="-2"/>
          <w:position w:val="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18"/>
          <w:szCs w:val="18"/>
        </w:rPr>
        <w:t>load</w:t>
      </w:r>
      <w:r w:rsidRPr="00A131A6">
        <w:rPr>
          <w:rFonts w:ascii="Times New Roman" w:eastAsia="Times New Roman" w:hAnsi="Times New Roman" w:cs="Times New Roman"/>
          <w:spacing w:val="-2"/>
          <w:position w:val="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18"/>
          <w:szCs w:val="18"/>
        </w:rPr>
        <w:t>f</w:t>
      </w:r>
      <w:r w:rsidRPr="00A131A6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</w:rPr>
        <w:t>o</w:t>
      </w:r>
      <w:r w:rsidRPr="00A131A6">
        <w:rPr>
          <w:rFonts w:ascii="Times New Roman" w:eastAsia="Times New Roman" w:hAnsi="Times New Roman" w:cs="Times New Roman"/>
          <w:position w:val="3"/>
          <w:sz w:val="18"/>
          <w:szCs w:val="18"/>
        </w:rPr>
        <w:t>r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18"/>
          <w:szCs w:val="18"/>
        </w:rPr>
        <w:t>3</w:t>
      </w:r>
      <w:r w:rsidRPr="00A131A6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</w:rPr>
        <w:t xml:space="preserve"> </w:t>
      </w:r>
      <w:proofErr w:type="spellStart"/>
      <w:r w:rsidRPr="00A131A6">
        <w:rPr>
          <w:rFonts w:ascii="Times New Roman" w:eastAsia="Times New Roman" w:hAnsi="Times New Roman" w:cs="Times New Roman"/>
          <w:position w:val="3"/>
          <w:sz w:val="18"/>
          <w:szCs w:val="18"/>
        </w:rPr>
        <w:t>ms</w:t>
      </w:r>
      <w:proofErr w:type="spellEnd"/>
      <w:r w:rsidRPr="00A131A6">
        <w:rPr>
          <w:rFonts w:ascii="Times New Roman" w:eastAsia="Times New Roman" w:hAnsi="Times New Roman" w:cs="Times New Roman"/>
          <w:position w:val="3"/>
          <w:sz w:val="18"/>
          <w:szCs w:val="18"/>
        </w:rPr>
        <w:t>,</w:t>
      </w:r>
      <w:r w:rsidRPr="00A131A6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18"/>
          <w:szCs w:val="18"/>
        </w:rPr>
        <w:t>after</w:t>
      </w:r>
      <w:r w:rsidRPr="00A131A6">
        <w:rPr>
          <w:rFonts w:ascii="Times New Roman" w:eastAsia="Times New Roman" w:hAnsi="Times New Roman" w:cs="Times New Roman"/>
          <w:spacing w:val="-2"/>
          <w:position w:val="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18"/>
          <w:szCs w:val="18"/>
        </w:rPr>
        <w:t>which</w:t>
      </w:r>
      <w:r w:rsidRPr="00A131A6">
        <w:rPr>
          <w:rFonts w:ascii="Times New Roman" w:eastAsia="Times New Roman" w:hAnsi="Times New Roman" w:cs="Times New Roman"/>
          <w:spacing w:val="-5"/>
          <w:position w:val="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2"/>
          <w:position w:val="3"/>
          <w:sz w:val="18"/>
          <w:szCs w:val="18"/>
        </w:rPr>
        <w:t>V</w:t>
      </w:r>
      <w:r w:rsidRPr="00A131A6">
        <w:rPr>
          <w:rFonts w:ascii="Times New Roman" w:eastAsia="Times New Roman" w:hAnsi="Times New Roman" w:cs="Times New Roman"/>
          <w:position w:val="-1"/>
          <w:sz w:val="14"/>
          <w:szCs w:val="14"/>
        </w:rPr>
        <w:t>Mark</w:t>
      </w:r>
      <w:r w:rsidRPr="00A131A6">
        <w:rPr>
          <w:rFonts w:ascii="Times New Roman" w:eastAsia="Times New Roman" w:hAnsi="Times New Roman" w:cs="Times New Roman"/>
          <w:spacing w:val="15"/>
          <w:position w:val="-1"/>
          <w:sz w:val="14"/>
          <w:szCs w:val="14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18"/>
          <w:szCs w:val="18"/>
        </w:rPr>
        <w:t>can</w:t>
      </w:r>
      <w:r w:rsidRPr="00A131A6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18"/>
          <w:szCs w:val="18"/>
        </w:rPr>
        <w:t>be</w:t>
      </w:r>
      <w:r w:rsidRPr="00A131A6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</w:rPr>
        <w:t xml:space="preserve"> o</w:t>
      </w:r>
      <w:r w:rsidRPr="00A131A6">
        <w:rPr>
          <w:rFonts w:ascii="Times New Roman" w:eastAsia="Times New Roman" w:hAnsi="Times New Roman" w:cs="Times New Roman"/>
          <w:position w:val="3"/>
          <w:sz w:val="18"/>
          <w:szCs w:val="18"/>
        </w:rPr>
        <w:t>bserved</w:t>
      </w:r>
      <w:r w:rsidRPr="00A131A6">
        <w:rPr>
          <w:rFonts w:ascii="Times New Roman" w:eastAsia="Times New Roman" w:hAnsi="Times New Roman" w:cs="Times New Roman"/>
          <w:spacing w:val="-5"/>
          <w:position w:val="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18"/>
          <w:szCs w:val="18"/>
        </w:rPr>
        <w:t>with</w:t>
      </w:r>
      <w:r w:rsidRPr="00A131A6">
        <w:rPr>
          <w:rFonts w:ascii="Times New Roman" w:eastAsia="Times New Roman" w:hAnsi="Times New Roman" w:cs="Times New Roman"/>
          <w:spacing w:val="-2"/>
          <w:position w:val="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18"/>
          <w:szCs w:val="18"/>
        </w:rPr>
        <w:t>min</w:t>
      </w:r>
      <w:r w:rsidRPr="00A131A6">
        <w:rPr>
          <w:rFonts w:ascii="Times New Roman" w:eastAsia="Times New Roman" w:hAnsi="Times New Roman" w:cs="Times New Roman"/>
          <w:spacing w:val="-3"/>
          <w:position w:val="3"/>
          <w:sz w:val="18"/>
          <w:szCs w:val="18"/>
        </w:rPr>
        <w:t>i</w:t>
      </w:r>
      <w:r w:rsidRPr="00A131A6">
        <w:rPr>
          <w:rFonts w:ascii="Times New Roman" w:eastAsia="Times New Roman" w:hAnsi="Times New Roman" w:cs="Times New Roman"/>
          <w:position w:val="3"/>
          <w:sz w:val="18"/>
          <w:szCs w:val="18"/>
        </w:rPr>
        <w:t>mum</w:t>
      </w:r>
      <w:r w:rsidRPr="00A131A6">
        <w:rPr>
          <w:rFonts w:ascii="Times New Roman" w:eastAsia="Times New Roman" w:hAnsi="Times New Roman" w:cs="Times New Roman"/>
          <w:spacing w:val="-7"/>
          <w:position w:val="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</w:rPr>
        <w:t>a</w:t>
      </w:r>
      <w:r w:rsidRPr="00A131A6">
        <w:rPr>
          <w:rFonts w:ascii="Times New Roman" w:eastAsia="Times New Roman" w:hAnsi="Times New Roman" w:cs="Times New Roman"/>
          <w:position w:val="3"/>
          <w:sz w:val="18"/>
          <w:szCs w:val="18"/>
        </w:rPr>
        <w:t>nd</w:t>
      </w:r>
      <w:r w:rsidRPr="00A131A6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18"/>
          <w:szCs w:val="18"/>
        </w:rPr>
        <w:t>ma</w:t>
      </w:r>
      <w:r w:rsidRPr="00A131A6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</w:rPr>
        <w:t>x</w:t>
      </w:r>
      <w:r w:rsidRPr="00A131A6">
        <w:rPr>
          <w:rFonts w:ascii="Times New Roman" w:eastAsia="Times New Roman" w:hAnsi="Times New Roman" w:cs="Times New Roman"/>
          <w:position w:val="3"/>
          <w:sz w:val="18"/>
          <w:szCs w:val="18"/>
        </w:rPr>
        <w:t>imum</w:t>
      </w:r>
      <w:r w:rsidRPr="00A131A6">
        <w:rPr>
          <w:rFonts w:ascii="Times New Roman" w:eastAsia="Times New Roman" w:hAnsi="Times New Roman" w:cs="Times New Roman"/>
          <w:spacing w:val="-7"/>
          <w:position w:val="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</w:rPr>
        <w:t>l</w:t>
      </w:r>
      <w:r w:rsidRPr="00A131A6">
        <w:rPr>
          <w:rFonts w:ascii="Times New Roman" w:eastAsia="Times New Roman" w:hAnsi="Times New Roman" w:cs="Times New Roman"/>
          <w:position w:val="3"/>
          <w:sz w:val="18"/>
          <w:szCs w:val="18"/>
        </w:rPr>
        <w:t>oad</w:t>
      </w:r>
      <w:r w:rsidRPr="00A131A6">
        <w:rPr>
          <w:rFonts w:ascii="Times New Roman" w:eastAsia="Times New Roman" w:hAnsi="Times New Roman" w:cs="Times New Roman"/>
          <w:spacing w:val="-3"/>
          <w:position w:val="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</w:rPr>
        <w:t>c</w:t>
      </w:r>
      <w:r w:rsidRPr="00A131A6">
        <w:rPr>
          <w:rFonts w:ascii="Times New Roman" w:eastAsia="Times New Roman" w:hAnsi="Times New Roman" w:cs="Times New Roman"/>
          <w:position w:val="3"/>
          <w:sz w:val="18"/>
          <w:szCs w:val="18"/>
        </w:rPr>
        <w:t>urren</w:t>
      </w:r>
      <w:r w:rsidRPr="00A131A6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</w:rPr>
        <w:t>t</w:t>
      </w:r>
      <w:r w:rsidRPr="00A131A6">
        <w:rPr>
          <w:rFonts w:ascii="Times New Roman" w:eastAsia="Times New Roman" w:hAnsi="Times New Roman" w:cs="Times New Roman"/>
          <w:position w:val="3"/>
          <w:sz w:val="18"/>
          <w:szCs w:val="18"/>
        </w:rPr>
        <w:t>.</w:t>
      </w:r>
      <w:proofErr w:type="gramEnd"/>
    </w:p>
    <w:p w:rsidR="00A131A6" w:rsidRPr="00A131A6" w:rsidRDefault="00A131A6" w:rsidP="00A131A6">
      <w:pPr>
        <w:widowControl w:val="0"/>
        <w:spacing w:before="1"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A131A6" w:rsidRPr="00A131A6" w:rsidRDefault="00A131A6" w:rsidP="00A2704C">
      <w:pPr>
        <w:widowControl w:val="0"/>
        <w:spacing w:after="0" w:line="240" w:lineRule="atLeast"/>
        <w:ind w:right="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A131A6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any</w:t>
      </w:r>
      <w:r w:rsidRPr="00A131A6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mea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ured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Class</w:t>
      </w:r>
      <w:r w:rsidRPr="00A131A6">
        <w:rPr>
          <w:rFonts w:ascii="Times New Roman" w:eastAsia="Times New Roman" w:hAnsi="Times New Roman" w:cs="Times New Roman"/>
          <w:spacing w:val="22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equal</w:t>
      </w:r>
      <w:r w:rsidRPr="00A131A6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A131A6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greater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A131A6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proofErr w:type="spellStart"/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Clas</w:t>
      </w:r>
      <w:r w:rsidRPr="00A131A6"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s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_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LIM</w:t>
      </w:r>
      <w:proofErr w:type="spellEnd"/>
      <w:r w:rsidRPr="00A131A6">
        <w:rPr>
          <w:rFonts w:ascii="Times New Roman" w:eastAsia="Times New Roman" w:hAnsi="Times New Roman" w:cs="Times New Roman"/>
          <w:spacing w:val="19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efi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A131A6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3–1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131A6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pe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2</w:t>
      </w:r>
      <w:ins w:id="358" w:author="Abramson, David" w:date="2014-09-22T11:33:00Z">
        <w:r w:rsidR="00C079BA">
          <w:rPr>
            <w:rFonts w:ascii="Times New Roman" w:eastAsia="Times New Roman" w:hAnsi="Times New Roman" w:cs="Times New Roman"/>
            <w:sz w:val="20"/>
            <w:szCs w:val="20"/>
          </w:rPr>
          <w:t>, Type3, or Type4</w:t>
        </w:r>
      </w:ins>
      <w:r w:rsidRPr="00A131A6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 shall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ret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rn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he IDLE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state.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events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meet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proofErr w:type="spellStart"/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Class</w:t>
      </w:r>
      <w:r w:rsidRPr="00A131A6"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_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LIM</w:t>
      </w:r>
      <w:proofErr w:type="spellEnd"/>
      <w:r w:rsidRPr="00A131A6">
        <w:rPr>
          <w:rFonts w:ascii="Times New Roman" w:eastAsia="Times New Roman" w:hAnsi="Times New Roman" w:cs="Times New Roman"/>
          <w:spacing w:val="4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current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limitation.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mark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events shall</w:t>
      </w:r>
      <w:r w:rsidRPr="00A131A6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meet</w:t>
      </w:r>
      <w:r w:rsidRPr="00A131A6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proofErr w:type="spellStart"/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M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a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r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k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_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L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IM</w:t>
      </w:r>
      <w:proofErr w:type="spellEnd"/>
      <w:r w:rsidRPr="00A131A6">
        <w:rPr>
          <w:rFonts w:ascii="Times New Roman" w:eastAsia="Times New Roman" w:hAnsi="Times New Roman" w:cs="Times New Roman"/>
          <w:spacing w:val="25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current</w:t>
      </w:r>
      <w:r w:rsidRPr="00A131A6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n.</w:t>
      </w:r>
      <w:r w:rsidRPr="00A131A6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A131A6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measurements</w:t>
      </w:r>
      <w:r w:rsidRPr="00A131A6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131A6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Cl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a</w:t>
      </w:r>
      <w:r w:rsidRPr="00A131A6"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s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s</w:t>
      </w:r>
      <w:r w:rsidRPr="00A131A6">
        <w:rPr>
          <w:rFonts w:ascii="Times New Roman" w:eastAsia="Times New Roman" w:hAnsi="Times New Roman" w:cs="Times New Roman"/>
          <w:spacing w:val="27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A131A6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taken</w:t>
      </w:r>
      <w:r w:rsidRPr="00A131A6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af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A131A6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A131A6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mum re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evant</w:t>
      </w:r>
      <w:r w:rsidRPr="00A131A6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ass</w:t>
      </w:r>
      <w:r w:rsidRPr="00A131A6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eve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131A6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131A6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2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able</w:t>
      </w:r>
      <w:r w:rsidRPr="00A131A6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–10.</w:t>
      </w:r>
      <w:r w:rsidRPr="00A131A6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This</w:t>
      </w:r>
      <w:r w:rsidRPr="00A131A6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eas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ent</w:t>
      </w:r>
      <w:r w:rsidRPr="00A131A6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referenced</w:t>
      </w:r>
      <w:r w:rsidRPr="00A131A6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from</w:t>
      </w:r>
      <w:r w:rsidRPr="00A131A6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lica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ion</w:t>
      </w:r>
      <w:r w:rsidRPr="00A131A6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 V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Class</w:t>
      </w:r>
      <w:r w:rsidRPr="00A131A6">
        <w:rPr>
          <w:rFonts w:ascii="Times New Roman" w:eastAsia="Times New Roman" w:hAnsi="Times New Roman" w:cs="Times New Roman"/>
          <w:spacing w:val="6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min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ign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tial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ransie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ts.</w:t>
      </w:r>
    </w:p>
    <w:p w:rsidR="00A131A6" w:rsidRPr="00A131A6" w:rsidRDefault="00A131A6" w:rsidP="00A2704C">
      <w:pPr>
        <w:widowControl w:val="0"/>
        <w:spacing w:before="5" w:after="0" w:line="240" w:lineRule="atLeast"/>
        <w:rPr>
          <w:rFonts w:ascii="Calibri" w:eastAsia="Calibri" w:hAnsi="Calibri" w:cs="Times New Roman"/>
          <w:sz w:val="24"/>
          <w:szCs w:val="24"/>
        </w:rPr>
      </w:pPr>
    </w:p>
    <w:p w:rsidR="00A131A6" w:rsidRPr="00A131A6" w:rsidRDefault="00A131A6" w:rsidP="00A2704C">
      <w:pPr>
        <w:widowControl w:val="0"/>
        <w:spacing w:after="0" w:line="240" w:lineRule="atLeast"/>
        <w:ind w:right="6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All</w:t>
      </w:r>
      <w:r w:rsidRPr="00A131A6">
        <w:rPr>
          <w:rFonts w:ascii="Times New Roman" w:eastAsia="Times New Roman" w:hAnsi="Times New Roman" w:cs="Times New Roman"/>
          <w:spacing w:val="15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class</w:t>
      </w:r>
      <w:r w:rsidRPr="00A131A6">
        <w:rPr>
          <w:rFonts w:ascii="Times New Roman" w:eastAsia="Times New Roman" w:hAnsi="Times New Roman" w:cs="Times New Roman"/>
          <w:spacing w:val="13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event</w:t>
      </w:r>
      <w:r w:rsidRPr="00A131A6">
        <w:rPr>
          <w:rFonts w:ascii="Times New Roman" w:eastAsia="Times New Roman" w:hAnsi="Times New Roman" w:cs="Times New Roman"/>
          <w:spacing w:val="14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vo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tages</w:t>
      </w:r>
      <w:r w:rsidRPr="00A131A6">
        <w:rPr>
          <w:rFonts w:ascii="Times New Roman" w:eastAsia="Times New Roman" w:hAnsi="Times New Roman" w:cs="Times New Roman"/>
          <w:spacing w:val="10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and</w:t>
      </w:r>
      <w:r w:rsidRPr="00A131A6">
        <w:rPr>
          <w:rFonts w:ascii="Times New Roman" w:eastAsia="Times New Roman" w:hAnsi="Times New Roman" w:cs="Times New Roman"/>
          <w:spacing w:val="15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mark</w:t>
      </w:r>
      <w:r w:rsidRPr="00A131A6">
        <w:rPr>
          <w:rFonts w:ascii="Times New Roman" w:eastAsia="Times New Roman" w:hAnsi="Times New Roman" w:cs="Times New Roman"/>
          <w:spacing w:val="13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ent</w:t>
      </w:r>
      <w:r w:rsidRPr="00A131A6">
        <w:rPr>
          <w:rFonts w:ascii="Times New Roman" w:eastAsia="Times New Roman" w:hAnsi="Times New Roman" w:cs="Times New Roman"/>
          <w:spacing w:val="13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olta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g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es</w:t>
      </w:r>
      <w:r w:rsidRPr="00A131A6">
        <w:rPr>
          <w:rFonts w:ascii="Times New Roman" w:eastAsia="Times New Roman" w:hAnsi="Times New Roman" w:cs="Times New Roman"/>
          <w:spacing w:val="11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all</w:t>
      </w:r>
      <w:r w:rsidRPr="00A131A6">
        <w:rPr>
          <w:rFonts w:ascii="Times New Roman" w:eastAsia="Times New Roman" w:hAnsi="Times New Roman" w:cs="Times New Roman"/>
          <w:spacing w:val="13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ave</w:t>
      </w:r>
      <w:r w:rsidRPr="00A131A6">
        <w:rPr>
          <w:rFonts w:ascii="Times New Roman" w:eastAsia="Times New Roman" w:hAnsi="Times New Roman" w:cs="Times New Roman"/>
          <w:spacing w:val="13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15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same</w:t>
      </w:r>
      <w:r w:rsidRPr="00A131A6">
        <w:rPr>
          <w:rFonts w:ascii="Times New Roman" w:eastAsia="Times New Roman" w:hAnsi="Times New Roman" w:cs="Times New Roman"/>
          <w:spacing w:val="13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olarity</w:t>
      </w:r>
      <w:r w:rsidRPr="00A131A6">
        <w:rPr>
          <w:rFonts w:ascii="Times New Roman" w:eastAsia="Times New Roman" w:hAnsi="Times New Roman" w:cs="Times New Roman"/>
          <w:spacing w:val="12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17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def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ned</w:t>
      </w:r>
      <w:r w:rsidRPr="00A131A6">
        <w:rPr>
          <w:rFonts w:ascii="Times New Roman" w:eastAsia="Times New Roman" w:hAnsi="Times New Roman" w:cs="Times New Roman"/>
          <w:spacing w:val="11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for</w:t>
      </w:r>
      <w:r w:rsidRPr="00A131A6">
        <w:rPr>
          <w:rFonts w:ascii="Times New Roman" w:eastAsia="Times New Roman" w:hAnsi="Times New Roman" w:cs="Times New Roman"/>
          <w:spacing w:val="15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2"/>
          <w:position w:val="3"/>
          <w:sz w:val="20"/>
          <w:szCs w:val="20"/>
        </w:rPr>
        <w:t>V</w:t>
      </w:r>
      <w:proofErr w:type="spellStart"/>
      <w:r w:rsidRPr="00A131A6">
        <w:rPr>
          <w:rFonts w:ascii="Times New Roman" w:eastAsia="Times New Roman" w:hAnsi="Times New Roman" w:cs="Times New Roman"/>
          <w:position w:val="-2"/>
          <w:sz w:val="16"/>
          <w:szCs w:val="16"/>
        </w:rPr>
        <w:t>Port_PSE</w:t>
      </w:r>
      <w:proofErr w:type="spellEnd"/>
      <w:r w:rsidRPr="00A131A6">
        <w:rPr>
          <w:rFonts w:ascii="Times New Roman" w:eastAsia="Times New Roman" w:hAnsi="Times New Roman" w:cs="Times New Roman"/>
          <w:spacing w:val="19"/>
          <w:position w:val="-2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in</w:t>
      </w:r>
    </w:p>
    <w:p w:rsidR="00A131A6" w:rsidRPr="00A131A6" w:rsidRDefault="00A131A6" w:rsidP="00A2704C">
      <w:pPr>
        <w:widowControl w:val="0"/>
        <w:spacing w:after="0" w:line="240" w:lineRule="atLeast"/>
        <w:ind w:right="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t>33.2.3.</w:t>
      </w:r>
      <w:r w:rsidRPr="00A131A6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A131A6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ete</w:t>
      </w:r>
      <w:r w:rsidRPr="00A131A6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del w:id="359" w:author="Abramson, David" w:date="2014-09-22T11:33:00Z">
        <w:r w:rsidRPr="00A131A6" w:rsidDel="00C079BA">
          <w:rPr>
            <w:rFonts w:ascii="Times New Roman" w:eastAsia="Times New Roman" w:hAnsi="Times New Roman" w:cs="Times New Roman"/>
            <w:sz w:val="20"/>
            <w:szCs w:val="20"/>
          </w:rPr>
          <w:delText>2</w:delText>
        </w:r>
      </w:del>
      <w:ins w:id="360" w:author="Abramson, David" w:date="2014-09-22T11:33:00Z">
        <w:r w:rsidR="00C079BA">
          <w:rPr>
            <w:rFonts w:ascii="Times New Roman" w:eastAsia="Times New Roman" w:hAnsi="Times New Roman" w:cs="Times New Roman"/>
            <w:sz w:val="20"/>
            <w:szCs w:val="20"/>
          </w:rPr>
          <w:t>Multiple</w:t>
        </w:r>
      </w:ins>
      <w:r w:rsidRPr="00A131A6">
        <w:rPr>
          <w:rFonts w:ascii="Times New Roman" w:eastAsia="Times New Roman" w:hAnsi="Times New Roman" w:cs="Times New Roman"/>
          <w:sz w:val="20"/>
          <w:szCs w:val="20"/>
        </w:rPr>
        <w:t>-Eve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ysical</w:t>
      </w:r>
      <w:r w:rsidRPr="00A131A6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Layer</w:t>
      </w:r>
      <w:r w:rsidRPr="00A131A6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classificati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A131A6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transit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A131A6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POWER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ON</w:t>
      </w:r>
      <w:ins w:id="361" w:author="Abramson, David" w:date="2014-09-29T14:31:00Z">
        <w:r w:rsidR="00E13CE8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Pr="00A131A6">
        <w:rPr>
          <w:rFonts w:ascii="Times New Roman" w:eastAsia="Times New Roman" w:hAnsi="Times New Roman" w:cs="Times New Roman"/>
          <w:sz w:val="20"/>
          <w:szCs w:val="20"/>
        </w:rPr>
        <w:t>state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out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wi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g 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ltage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PI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elow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M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ark</w:t>
      </w:r>
      <w:r w:rsidRPr="00A131A6">
        <w:rPr>
          <w:rFonts w:ascii="Times New Roman" w:eastAsia="Times New Roman" w:hAnsi="Times New Roman" w:cs="Times New Roman"/>
          <w:spacing w:val="4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ur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IDLE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state,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it shall</w:t>
      </w:r>
      <w:r w:rsidRPr="00A131A6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tain</w:t>
      </w:r>
      <w:r w:rsidRPr="00A131A6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A131A6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PI</w:t>
      </w:r>
      <w:r w:rsidRPr="00A131A6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lta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A131A6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Reset</w:t>
      </w:r>
      <w:r w:rsidRPr="00A131A6">
        <w:rPr>
          <w:rFonts w:ascii="Times New Roman" w:eastAsia="Times New Roman" w:hAnsi="Times New Roman" w:cs="Times New Roman"/>
          <w:spacing w:val="27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A131A6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riod</w:t>
      </w:r>
      <w:r w:rsidRPr="00A131A6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131A6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A131A6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least</w:t>
      </w:r>
      <w:r w:rsidRPr="00A131A6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Reset</w:t>
      </w:r>
      <w:r w:rsidRPr="00A131A6">
        <w:rPr>
          <w:rFonts w:ascii="Times New Roman" w:eastAsia="Times New Roman" w:hAnsi="Times New Roman" w:cs="Times New Roman"/>
          <w:spacing w:val="5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before</w:t>
      </w:r>
      <w:r w:rsidRPr="00A131A6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starti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131A6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new</w:t>
      </w:r>
      <w:r w:rsidRPr="00A131A6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etect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on cycle.</w:t>
      </w:r>
    </w:p>
    <w:p w:rsidR="00A131A6" w:rsidRPr="00A131A6" w:rsidRDefault="00A131A6" w:rsidP="00A2704C">
      <w:pPr>
        <w:widowControl w:val="0"/>
        <w:spacing w:before="5" w:after="0" w:line="240" w:lineRule="atLeast"/>
        <w:rPr>
          <w:rFonts w:ascii="Calibri" w:eastAsia="Calibri" w:hAnsi="Calibri" w:cs="Times New Roman"/>
          <w:sz w:val="24"/>
          <w:szCs w:val="24"/>
        </w:rPr>
      </w:pPr>
    </w:p>
    <w:p w:rsidR="00A131A6" w:rsidRPr="00A131A6" w:rsidRDefault="00A131A6" w:rsidP="00A2704C">
      <w:pPr>
        <w:widowControl w:val="0"/>
        <w:spacing w:after="0" w:line="240" w:lineRule="atLeast"/>
        <w:ind w:right="6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res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lt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first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ass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event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ass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4,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ay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su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uent</w:t>
      </w:r>
      <w:r w:rsidRPr="00A131A6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ark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even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 the PSE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ple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ents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Link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Layer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fi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ation.</w:t>
      </w:r>
      <w:r w:rsidRPr="00A131A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this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case,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A131A6">
        <w:rPr>
          <w:rFonts w:ascii="Times New Roman" w:eastAsia="Times New Roman" w:hAnsi="Times New Roman" w:cs="Times New Roman"/>
          <w:spacing w:val="-1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yp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2</w:t>
      </w:r>
      <w:ins w:id="362" w:author="Abramson, David" w:date="2014-09-29T14:31:00Z">
        <w:r w:rsidR="00E13CE8">
          <w:rPr>
            <w:rFonts w:ascii="Times New Roman" w:eastAsia="Times New Roman" w:hAnsi="Times New Roman" w:cs="Times New Roman"/>
            <w:sz w:val="20"/>
            <w:szCs w:val="20"/>
          </w:rPr>
          <w:t>, Type 3, or Type 4</w:t>
        </w:r>
      </w:ins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treat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PD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but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ay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prov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lass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wer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un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ut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den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cati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mp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ete.</w:t>
      </w:r>
    </w:p>
    <w:p w:rsidR="00A131A6" w:rsidRPr="00A131A6" w:rsidRDefault="00A131A6" w:rsidP="00A2704C">
      <w:pPr>
        <w:widowControl w:val="0"/>
        <w:spacing w:after="0" w:line="240" w:lineRule="atLeast"/>
        <w:rPr>
          <w:rFonts w:ascii="Calibri" w:eastAsia="Calibri" w:hAnsi="Calibri" w:cs="Times New Roman"/>
          <w:sz w:val="24"/>
          <w:szCs w:val="24"/>
        </w:rPr>
      </w:pPr>
    </w:p>
    <w:p w:rsidR="00525D30" w:rsidRDefault="00A131A6" w:rsidP="00525D30">
      <w:pPr>
        <w:widowControl w:val="0"/>
        <w:spacing w:after="0" w:line="240" w:lineRule="atLeast"/>
        <w:ind w:right="66"/>
        <w:jc w:val="both"/>
        <w:rPr>
          <w:ins w:id="363" w:author="Abramson, David" w:date="2014-10-07T18:38:00Z"/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resu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rst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ass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event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any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Classes 0,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1,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2,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3,</w:t>
      </w:r>
      <w:del w:id="364" w:author="Abramson, David" w:date="2014-10-15T11:33:00Z">
        <w:r w:rsidRPr="00A131A6" w:rsidDel="00882D78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delText xml:space="preserve"> </w:delText>
        </w:r>
        <w:r w:rsidRPr="00A131A6" w:rsidDel="00882D78">
          <w:rPr>
            <w:rFonts w:ascii="Times New Roman" w:eastAsia="Times New Roman" w:hAnsi="Times New Roman" w:cs="Times New Roman"/>
            <w:sz w:val="20"/>
            <w:szCs w:val="20"/>
          </w:rPr>
          <w:delText>the</w:delText>
        </w:r>
      </w:del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ins w:id="365" w:author="Abramson, David" w:date="2014-10-07T18:37:00Z">
        <w:r w:rsidR="00525D30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a Type 2 </w:t>
        </w:r>
      </w:ins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trea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PD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ype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PD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and may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omit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sub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equent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mark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ass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events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fy the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PD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accor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result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first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 event.</w:t>
      </w:r>
      <w:ins w:id="366" w:author="Abramson, David" w:date="2014-10-07T18:38:00Z">
        <w:r w:rsidR="00525D30" w:rsidRPr="00525D30">
          <w:rPr>
            <w:rFonts w:ascii="Calibri" w:eastAsia="Calibri" w:hAnsi="Calibri" w:cs="Times New Roman"/>
            <w:noProof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If</w:t>
        </w:r>
        <w:r w:rsidR="00525D30" w:rsidRPr="00A131A6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t</w:t>
        </w:r>
        <w:r w:rsidR="00525D30"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="00525D30" w:rsidRPr="00A131A6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resu</w:t>
        </w:r>
        <w:r w:rsidR="00525D30"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l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t</w:t>
        </w:r>
        <w:r w:rsidR="00525D30"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of</w:t>
        </w:r>
        <w:r w:rsidR="00525D30" w:rsidRPr="00A131A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t</w:t>
        </w:r>
        <w:r w:rsidR="00525D30"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="00525D30" w:rsidRPr="00A131A6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f</w:t>
        </w:r>
        <w:r w:rsidR="00525D30"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rst</w:t>
        </w:r>
        <w:r w:rsidR="00525D30" w:rsidRPr="00A131A6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c</w:t>
        </w:r>
        <w:r w:rsidR="00525D30"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l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ass</w:t>
        </w:r>
        <w:r w:rsidR="00525D30" w:rsidRPr="00A131A6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event</w:t>
        </w:r>
        <w:r w:rsidR="00525D30" w:rsidRPr="00A131A6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is</w:t>
        </w:r>
        <w:r w:rsidR="00525D30" w:rsidRPr="00A131A6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any</w:t>
        </w:r>
        <w:r w:rsidR="00525D30" w:rsidRPr="00A131A6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of</w:t>
        </w:r>
        <w:r w:rsidR="00525D30" w:rsidRPr="00A131A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Classes 0,</w:t>
        </w:r>
        <w:r w:rsidR="00525D30" w:rsidRPr="00A131A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1,</w:t>
        </w:r>
        <w:r w:rsidR="00525D30" w:rsidRPr="00A131A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2,</w:t>
        </w:r>
        <w:r w:rsidR="00525D30" w:rsidRPr="00A131A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or</w:t>
        </w:r>
        <w:r w:rsidR="00525D30" w:rsidRPr="00A131A6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3,</w:t>
        </w:r>
        <w:r w:rsidR="00525D30" w:rsidRPr="00A131A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  <w:r w:rsidR="00525D30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a Type 3 or Type 4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PSE</w:t>
        </w:r>
        <w:r w:rsidR="00525D30" w:rsidRPr="00A131A6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trea</w:t>
        </w:r>
        <w:r w:rsidR="00525D30"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t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s</w:t>
        </w:r>
        <w:r w:rsidR="00525D30"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="00525D30" w:rsidRPr="00A131A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PD</w:t>
        </w:r>
        <w:r w:rsidR="00525D30" w:rsidRPr="00A131A6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as</w:t>
        </w:r>
        <w:r w:rsidR="00525D30" w:rsidRPr="00A131A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a</w:t>
        </w:r>
        <w:r w:rsidR="00525D30" w:rsidRPr="00A131A6">
          <w:rPr>
            <w:rFonts w:ascii="Times New Roman" w:eastAsia="Times New Roman" w:hAnsi="Times New Roman" w:cs="Times New Roman"/>
            <w:spacing w:val="6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pacing w:val="-14"/>
            <w:sz w:val="20"/>
            <w:szCs w:val="20"/>
          </w:rPr>
          <w:t>T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ype</w:t>
        </w:r>
        <w:r w:rsidR="00525D30" w:rsidRPr="00A131A6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 w:rsidR="00525D30" w:rsidRPr="00A131A6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PD</w:t>
        </w:r>
        <w:r w:rsidR="00525D30" w:rsidRPr="00A131A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  <w:r w:rsidR="00525D30">
          <w:rPr>
            <w:rFonts w:ascii="Times New Roman" w:eastAsia="Times New Roman" w:hAnsi="Times New Roman" w:cs="Times New Roman"/>
            <w:sz w:val="20"/>
            <w:szCs w:val="20"/>
          </w:rPr>
          <w:t>and shall</w:t>
        </w:r>
        <w:r w:rsidR="00525D30" w:rsidRPr="00A131A6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omit</w:t>
        </w:r>
        <w:r w:rsidR="00525D30" w:rsidRPr="00A131A6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="00525D30" w:rsidRPr="00A131A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sub</w:t>
        </w:r>
        <w:r w:rsidR="00525D30"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equent</w:t>
        </w:r>
        <w:r w:rsidR="00525D30" w:rsidRPr="00A131A6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mark</w:t>
        </w:r>
        <w:r w:rsidR="00525D30" w:rsidRPr="00A131A6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and</w:t>
        </w:r>
        <w:r w:rsidR="00525D30" w:rsidRPr="00A131A6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c</w:t>
        </w:r>
        <w:r w:rsidR="00525D30"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l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ass</w:t>
        </w:r>
        <w:r w:rsidR="00525D30" w:rsidRPr="00A131A6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events</w:t>
        </w:r>
        <w:r w:rsidR="00525D30"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and</w:t>
        </w:r>
        <w:r w:rsidR="00525D30" w:rsidRPr="00A131A6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clas</w:t>
        </w:r>
        <w:r w:rsidR="00525D30"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 w:rsidR="00525D30"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fy the</w:t>
        </w:r>
        <w:r w:rsidR="00525D30" w:rsidRPr="00A131A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PD</w:t>
        </w:r>
        <w:r w:rsidR="00525D30"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accor</w:t>
        </w:r>
        <w:r w:rsidR="00525D30"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d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ing</w:t>
        </w:r>
        <w:r w:rsidR="00525D30" w:rsidRPr="00A131A6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to</w:t>
        </w:r>
        <w:r w:rsidR="00525D30" w:rsidRPr="00A131A6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="00525D30" w:rsidRPr="00A131A6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result</w:t>
        </w:r>
        <w:r w:rsidR="00525D30"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of</w:t>
        </w:r>
        <w:r w:rsidR="00525D30" w:rsidRPr="00A131A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="00525D30" w:rsidRPr="00A131A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first</w:t>
        </w:r>
        <w:r w:rsidR="00525D30" w:rsidRPr="00A131A6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cla</w:t>
        </w:r>
        <w:r w:rsidR="00525D30"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s event.</w:t>
        </w:r>
      </w:ins>
    </w:p>
    <w:p w:rsidR="001A30A4" w:rsidRDefault="001A30A4" w:rsidP="00A2704C">
      <w:pPr>
        <w:widowControl w:val="0"/>
        <w:spacing w:after="0" w:line="240" w:lineRule="atLeast"/>
        <w:ind w:right="66"/>
        <w:jc w:val="both"/>
        <w:rPr>
          <w:ins w:id="367" w:author="Abramson, David" w:date="2014-10-05T19:02:00Z"/>
          <w:rFonts w:ascii="Times New Roman" w:eastAsia="Times New Roman" w:hAnsi="Times New Roman" w:cs="Times New Roman"/>
          <w:sz w:val="20"/>
          <w:szCs w:val="20"/>
        </w:rPr>
      </w:pPr>
    </w:p>
    <w:p w:rsidR="00B84BB3" w:rsidRDefault="001A30A4" w:rsidP="00A2704C">
      <w:pPr>
        <w:widowControl w:val="0"/>
        <w:spacing w:after="0" w:line="240" w:lineRule="atLeast"/>
        <w:ind w:right="66"/>
        <w:jc w:val="both"/>
        <w:rPr>
          <w:ins w:id="368" w:author="Abramson, David" w:date="2014-10-07T18:39:00Z"/>
        </w:rPr>
      </w:pPr>
      <w:ins w:id="369" w:author="Abramson, David" w:date="2014-10-05T19:02:00Z">
        <w:r>
          <w:t>A Type 3</w:t>
        </w:r>
        <w:r w:rsidR="009723EC">
          <w:t xml:space="preserve"> or Type 4 PSE </w:t>
        </w:r>
      </w:ins>
      <w:ins w:id="370" w:author="Abramson, David" w:date="2014-10-07T11:38:00Z">
        <w:r w:rsidR="009723EC">
          <w:t>shall</w:t>
        </w:r>
      </w:ins>
      <w:ins w:id="371" w:author="Abramson, David" w:date="2014-10-05T19:02:00Z">
        <w:r>
          <w:t xml:space="preserve"> skip all subsequent class events</w:t>
        </w:r>
      </w:ins>
      <w:ins w:id="372" w:author="Abramson, David" w:date="2014-10-07T18:35:00Z">
        <w:r w:rsidR="00525D30">
          <w:t xml:space="preserve"> and transition directly to </w:t>
        </w:r>
        <w:proofErr w:type="spellStart"/>
        <w:r w:rsidR="00525D30">
          <w:t>Mark_EV_LAST</w:t>
        </w:r>
        <w:proofErr w:type="spellEnd"/>
        <w:r w:rsidR="00525D30">
          <w:t xml:space="preserve"> </w:t>
        </w:r>
      </w:ins>
      <w:ins w:id="373" w:author="Abramson, David" w:date="2014-10-05T19:02:00Z">
        <w:r>
          <w:t>if the class</w:t>
        </w:r>
      </w:ins>
      <w:ins w:id="374" w:author="Abramson, David" w:date="2014-10-05T19:03:00Z">
        <w:r>
          <w:t xml:space="preserve"> signature</w:t>
        </w:r>
      </w:ins>
      <w:ins w:id="375" w:author="Abramson, David" w:date="2014-10-05T19:02:00Z">
        <w:r>
          <w:t xml:space="preserve"> detected during CLASS_EV3 is 4.  A Type 4 PSE </w:t>
        </w:r>
      </w:ins>
      <w:ins w:id="376" w:author="Abramson, David" w:date="2014-10-07T11:38:00Z">
        <w:r w:rsidR="009723EC">
          <w:t>shall</w:t>
        </w:r>
      </w:ins>
      <w:ins w:id="377" w:author="Abramson, David" w:date="2014-10-05T19:02:00Z">
        <w:r>
          <w:t xml:space="preserve"> skip </w:t>
        </w:r>
      </w:ins>
      <w:ins w:id="378" w:author="Abramson, David" w:date="2014-10-07T18:36:00Z">
        <w:r w:rsidR="00525D30">
          <w:t>MARK_EV_</w:t>
        </w:r>
        <w:proofErr w:type="gramStart"/>
        <w:r w:rsidR="00525D30">
          <w:t>4  and</w:t>
        </w:r>
        <w:proofErr w:type="gramEnd"/>
        <w:r w:rsidR="00525D30">
          <w:t xml:space="preserve"> </w:t>
        </w:r>
      </w:ins>
      <w:ins w:id="379" w:author="Abramson, David" w:date="2014-10-05T19:02:00Z">
        <w:r>
          <w:t xml:space="preserve">CLASS_EV5 </w:t>
        </w:r>
      </w:ins>
      <w:ins w:id="380" w:author="Abramson, David" w:date="2014-10-14T11:20:00Z">
        <w:r w:rsidR="00683FF3">
          <w:t xml:space="preserve">and transition directly to </w:t>
        </w:r>
        <w:proofErr w:type="spellStart"/>
        <w:r w:rsidR="00683FF3">
          <w:t>Mark_EV_LAST</w:t>
        </w:r>
        <w:proofErr w:type="spellEnd"/>
        <w:r w:rsidR="00683FF3">
          <w:t xml:space="preserve"> </w:t>
        </w:r>
      </w:ins>
      <w:ins w:id="381" w:author="Abramson, David" w:date="2014-10-05T19:02:00Z">
        <w:r>
          <w:t>if the class</w:t>
        </w:r>
      </w:ins>
      <w:ins w:id="382" w:author="Abramson, David" w:date="2014-10-05T19:03:00Z">
        <w:r>
          <w:t xml:space="preserve"> signature</w:t>
        </w:r>
      </w:ins>
      <w:ins w:id="383" w:author="Abramson, David" w:date="2014-10-05T19:02:00Z">
        <w:r>
          <w:t xml:space="preserve"> detected during CLASS_EV4 is 1 or 2</w:t>
        </w:r>
      </w:ins>
    </w:p>
    <w:p w:rsidR="00B84BB3" w:rsidRDefault="00B84BB3">
      <w:pPr>
        <w:rPr>
          <w:ins w:id="384" w:author="Abramson, David" w:date="2014-10-07T18:39:00Z"/>
        </w:rPr>
      </w:pPr>
      <w:ins w:id="385" w:author="Abramson, David" w:date="2014-10-07T18:39:00Z">
        <w:r>
          <w:br w:type="page"/>
        </w:r>
      </w:ins>
    </w:p>
    <w:p w:rsidR="001A30A4" w:rsidRPr="00A131A6" w:rsidRDefault="001A30A4" w:rsidP="00A2704C">
      <w:pPr>
        <w:widowControl w:val="0"/>
        <w:spacing w:after="0" w:line="240" w:lineRule="atLeast"/>
        <w:ind w:right="6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31A6" w:rsidRPr="00A131A6" w:rsidRDefault="00A131A6" w:rsidP="00A131A6">
      <w:pPr>
        <w:widowControl w:val="0"/>
        <w:spacing w:before="5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A131A6" w:rsidRPr="00A131A6" w:rsidRDefault="00A131A6" w:rsidP="00A131A6">
      <w:pPr>
        <w:widowControl w:val="0"/>
        <w:spacing w:before="34" w:after="0" w:line="225" w:lineRule="exact"/>
        <w:ind w:right="3061"/>
        <w:jc w:val="center"/>
        <w:rPr>
          <w:rFonts w:ascii="Arial" w:eastAsia="Arial" w:hAnsi="Arial" w:cs="Arial"/>
          <w:sz w:val="20"/>
          <w:szCs w:val="20"/>
        </w:rPr>
      </w:pPr>
      <w:r w:rsidRPr="00A131A6">
        <w:rPr>
          <w:rFonts w:ascii="Arial" w:eastAsia="Arial" w:hAnsi="Arial" w:cs="Arial"/>
          <w:b/>
          <w:bCs/>
          <w:spacing w:val="-14"/>
          <w:position w:val="-1"/>
          <w:sz w:val="20"/>
          <w:szCs w:val="20"/>
        </w:rPr>
        <w:t>T</w:t>
      </w:r>
      <w:r w:rsidRPr="00A131A6"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 w:rsidRPr="00A131A6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bl</w:t>
      </w:r>
      <w:r w:rsidRPr="00A131A6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Pr="00A131A6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33</w:t>
      </w:r>
      <w:r w:rsidRPr="00A131A6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–</w:t>
      </w:r>
      <w:r w:rsidRPr="00A131A6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9—P</w:t>
      </w:r>
      <w:r w:rsidRPr="00A131A6"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 w:rsidRPr="00A131A6"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cla</w:t>
      </w:r>
      <w:r w:rsidRPr="00A131A6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 w:rsidRPr="00A131A6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sific</w:t>
      </w:r>
      <w:r w:rsidRPr="00A131A6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</w:t>
      </w:r>
      <w:r w:rsidRPr="00A131A6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tion</w:t>
      </w:r>
    </w:p>
    <w:p w:rsidR="00A131A6" w:rsidRPr="00A131A6" w:rsidRDefault="00A131A6" w:rsidP="00A131A6">
      <w:pPr>
        <w:widowControl w:val="0"/>
        <w:spacing w:before="3" w:after="0" w:line="240" w:lineRule="exact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Ind w:w="14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081"/>
      </w:tblGrid>
      <w:tr w:rsidR="00A131A6" w:rsidRPr="00A131A6" w:rsidTr="00A131A6">
        <w:trPr>
          <w:trHeight w:hRule="exact" w:val="440"/>
        </w:trPr>
        <w:tc>
          <w:tcPr>
            <w:tcW w:w="3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8"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Measu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r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ed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position w:val="-5"/>
                <w:sz w:val="16"/>
                <w:szCs w:val="16"/>
              </w:rPr>
              <w:t>Cla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5"/>
                <w:sz w:val="16"/>
                <w:szCs w:val="16"/>
              </w:rPr>
              <w:t>s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position w:val="-5"/>
                <w:sz w:val="16"/>
                <w:szCs w:val="16"/>
              </w:rPr>
              <w:t>s</w:t>
            </w:r>
          </w:p>
        </w:tc>
        <w:tc>
          <w:tcPr>
            <w:tcW w:w="308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9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Classification</w:t>
            </w:r>
          </w:p>
        </w:tc>
      </w:tr>
      <w:tr w:rsidR="00A131A6" w:rsidRPr="00A131A6" w:rsidTr="00A131A6">
        <w:trPr>
          <w:trHeight w:hRule="exact" w:val="359"/>
        </w:trPr>
        <w:tc>
          <w:tcPr>
            <w:tcW w:w="308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57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 to 5.00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308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57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Class</w:t>
            </w:r>
            <w:r w:rsidRPr="00A131A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131A6" w:rsidRPr="00A131A6" w:rsidTr="00A131A6">
        <w:trPr>
          <w:trHeight w:hRule="exact" w:val="360"/>
        </w:trPr>
        <w:tc>
          <w:tcPr>
            <w:tcW w:w="3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&gt;</w:t>
            </w:r>
            <w:r w:rsidRPr="00A131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5.00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mA and</w:t>
            </w:r>
            <w:r w:rsidRPr="00A131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&lt;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8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May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be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Class</w:t>
            </w:r>
            <w:r w:rsidRPr="00A131A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131A6" w:rsidRPr="00A131A6" w:rsidTr="00A131A6">
        <w:trPr>
          <w:trHeight w:hRule="exact" w:val="360"/>
        </w:trPr>
        <w:tc>
          <w:tcPr>
            <w:tcW w:w="3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mA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A131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13.0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Class</w:t>
            </w:r>
            <w:r w:rsidRPr="00A131A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131A6" w:rsidRPr="00A131A6" w:rsidTr="00A131A6">
        <w:trPr>
          <w:trHeight w:hRule="exact" w:val="360"/>
        </w:trPr>
        <w:tc>
          <w:tcPr>
            <w:tcW w:w="3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&gt;</w:t>
            </w:r>
            <w:r w:rsidRPr="00A131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13.0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 and</w:t>
            </w:r>
            <w:r w:rsidRPr="00A131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6.0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Either</w:t>
            </w:r>
            <w:r w:rsidRPr="00A131A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lass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131A6" w:rsidRPr="00A131A6" w:rsidTr="00A131A6">
        <w:trPr>
          <w:trHeight w:hRule="exact" w:val="360"/>
        </w:trPr>
        <w:tc>
          <w:tcPr>
            <w:tcW w:w="3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16.0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 to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21.0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Class</w:t>
            </w:r>
            <w:r w:rsidRPr="00A131A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131A6" w:rsidRPr="00A131A6" w:rsidTr="00A131A6">
        <w:trPr>
          <w:trHeight w:hRule="exact" w:val="360"/>
        </w:trPr>
        <w:tc>
          <w:tcPr>
            <w:tcW w:w="3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&gt;</w:t>
            </w:r>
            <w:r w:rsidRPr="00A131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21.0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 and</w:t>
            </w:r>
            <w:r w:rsidRPr="00A131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5.0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Either</w:t>
            </w:r>
            <w:r w:rsidRPr="00A131A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lass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131A6" w:rsidRPr="00A131A6" w:rsidTr="00A131A6">
        <w:trPr>
          <w:trHeight w:hRule="exact" w:val="360"/>
        </w:trPr>
        <w:tc>
          <w:tcPr>
            <w:tcW w:w="3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25.0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 to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31.0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Class</w:t>
            </w:r>
            <w:r w:rsidRPr="00A131A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131A6" w:rsidRPr="00A131A6" w:rsidTr="00A131A6">
        <w:trPr>
          <w:trHeight w:hRule="exact" w:val="360"/>
        </w:trPr>
        <w:tc>
          <w:tcPr>
            <w:tcW w:w="3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&gt;</w:t>
            </w:r>
            <w:r w:rsidRPr="00A131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31.0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 and</w:t>
            </w:r>
            <w:r w:rsidRPr="00A131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5.0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Either</w:t>
            </w:r>
            <w:r w:rsidRPr="00A131A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lass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131A6" w:rsidRPr="00A131A6" w:rsidTr="00A131A6">
        <w:trPr>
          <w:trHeight w:hRule="exact" w:val="360"/>
        </w:trPr>
        <w:tc>
          <w:tcPr>
            <w:tcW w:w="3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35.0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 to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45.0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Class</w:t>
            </w:r>
            <w:r w:rsidRPr="00A131A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131A6" w:rsidRPr="00A131A6" w:rsidTr="00A131A6">
        <w:trPr>
          <w:trHeight w:hRule="exact" w:val="361"/>
        </w:trPr>
        <w:tc>
          <w:tcPr>
            <w:tcW w:w="3080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&gt;</w:t>
            </w:r>
            <w:r w:rsidRPr="00A131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45.0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 and</w:t>
            </w:r>
            <w:r w:rsidRPr="00A131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1.0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Either</w:t>
            </w:r>
            <w:r w:rsidRPr="00A131A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ass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invalid</w:t>
            </w:r>
            <w:r w:rsidRPr="00A131A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class</w:t>
            </w:r>
          </w:p>
        </w:tc>
      </w:tr>
    </w:tbl>
    <w:p w:rsidR="00F65072" w:rsidRDefault="00A131A6" w:rsidP="00306BB9">
      <w:pPr>
        <w:widowControl w:val="0"/>
        <w:spacing w:before="50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 w:rsidRPr="00A131A6">
        <w:rPr>
          <w:rFonts w:ascii="Times New Roman" w:eastAsia="Times New Roman" w:hAnsi="Times New Roman" w:cs="Times New Roman"/>
          <w:sz w:val="18"/>
          <w:szCs w:val="18"/>
        </w:rPr>
        <w:t>NOTE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—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A131A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3"/>
          <w:sz w:val="18"/>
          <w:szCs w:val="18"/>
        </w:rPr>
        <w:t>T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ype</w:t>
      </w:r>
      <w:r w:rsidRPr="00A131A6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PSE</w:t>
      </w:r>
      <w:r w:rsidRPr="00A131A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may</w:t>
      </w:r>
      <w:r w:rsidRPr="00A131A6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ig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ore</w:t>
      </w:r>
      <w:r w:rsidRPr="00A131A6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A131A6">
        <w:rPr>
          <w:rFonts w:ascii="Times New Roman" w:eastAsia="Times New Roman" w:hAnsi="Times New Roman" w:cs="Times New Roman"/>
          <w:position w:val="-5"/>
          <w:sz w:val="14"/>
          <w:szCs w:val="14"/>
        </w:rPr>
        <w:t>Class</w:t>
      </w:r>
      <w:r w:rsidRPr="00A131A6">
        <w:rPr>
          <w:rFonts w:ascii="Times New Roman" w:eastAsia="Times New Roman" w:hAnsi="Times New Roman" w:cs="Times New Roman"/>
          <w:spacing w:val="16"/>
          <w:position w:val="-5"/>
          <w:sz w:val="14"/>
          <w:szCs w:val="14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and</w:t>
      </w:r>
      <w:r w:rsidRPr="00A131A6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report</w:t>
      </w:r>
      <w:r w:rsidRPr="00A131A6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Class</w:t>
      </w:r>
      <w:r w:rsidRPr="00A131A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0.</w:t>
      </w:r>
      <w:r w:rsidR="00F65072"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:rsidR="00A131A6" w:rsidRPr="00A131A6" w:rsidRDefault="00A131A6" w:rsidP="00A131A6">
      <w:pPr>
        <w:widowControl w:val="0"/>
        <w:spacing w:before="50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A131A6" w:rsidRPr="00A131A6" w:rsidRDefault="00A131A6" w:rsidP="00A131A6">
      <w:pPr>
        <w:widowControl w:val="0"/>
        <w:spacing w:before="5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A131A6" w:rsidRPr="00A131A6" w:rsidRDefault="00A131A6" w:rsidP="00A131A6">
      <w:pPr>
        <w:widowControl w:val="0"/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131A6">
        <w:rPr>
          <w:rFonts w:ascii="Arial" w:eastAsia="Arial" w:hAnsi="Arial" w:cs="Arial"/>
          <w:b/>
          <w:bCs/>
          <w:spacing w:val="-15"/>
          <w:sz w:val="20"/>
          <w:szCs w:val="20"/>
        </w:rPr>
        <w:t>T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abl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e</w:t>
      </w:r>
      <w:r w:rsidRPr="00A131A6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3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3–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1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0—PS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E</w:t>
      </w:r>
      <w:r w:rsidRPr="00A131A6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Phy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s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c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l</w:t>
      </w:r>
      <w:r w:rsidRPr="00A131A6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La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y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r</w:t>
      </w:r>
      <w:r w:rsidRPr="00A131A6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cla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s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sific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a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tio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n</w:t>
      </w:r>
      <w:r w:rsidRPr="00A131A6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ele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c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A131A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131A6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l</w:t>
      </w:r>
      <w:r w:rsidRPr="00A131A6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equir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e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men</w:t>
      </w:r>
      <w:r w:rsidRPr="00A131A6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A131A6" w:rsidRPr="00A131A6" w:rsidRDefault="00A131A6" w:rsidP="00A131A6">
      <w:pPr>
        <w:widowControl w:val="0"/>
        <w:spacing w:before="19" w:after="0" w:line="220" w:lineRule="exact"/>
        <w:rPr>
          <w:rFonts w:ascii="Calibri" w:eastAsia="Calibri" w:hAnsi="Calibri" w:cs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"/>
        <w:gridCol w:w="2200"/>
        <w:gridCol w:w="960"/>
        <w:gridCol w:w="660"/>
        <w:gridCol w:w="660"/>
        <w:gridCol w:w="660"/>
        <w:gridCol w:w="840"/>
        <w:gridCol w:w="2200"/>
      </w:tblGrid>
      <w:tr w:rsidR="00A131A6" w:rsidRPr="00A131A6" w:rsidTr="00BD3DF9">
        <w:trPr>
          <w:trHeight w:hRule="exact" w:val="799"/>
        </w:trPr>
        <w:tc>
          <w:tcPr>
            <w:tcW w:w="5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8" w:after="0" w:line="190" w:lineRule="exact"/>
              <w:rPr>
                <w:rFonts w:ascii="Calibri" w:eastAsia="Calibri" w:hAnsi="Calibri" w:cs="Times New Roman"/>
                <w:sz w:val="19"/>
                <w:szCs w:val="19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8" w:after="0" w:line="190" w:lineRule="exact"/>
              <w:rPr>
                <w:rFonts w:ascii="Calibri" w:eastAsia="Calibri" w:hAnsi="Calibri" w:cs="Times New Roman"/>
                <w:sz w:val="19"/>
                <w:szCs w:val="19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Parameter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8" w:after="0" w:line="190" w:lineRule="exact"/>
              <w:rPr>
                <w:rFonts w:ascii="Calibri" w:eastAsia="Calibri" w:hAnsi="Calibri" w:cs="Times New Roman"/>
                <w:sz w:val="19"/>
                <w:szCs w:val="19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Sy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bol</w:t>
            </w:r>
          </w:p>
        </w:tc>
        <w:tc>
          <w:tcPr>
            <w:tcW w:w="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8" w:after="0" w:line="190" w:lineRule="exact"/>
              <w:rPr>
                <w:rFonts w:ascii="Calibri" w:eastAsia="Calibri" w:hAnsi="Calibri" w:cs="Times New Roman"/>
                <w:sz w:val="19"/>
                <w:szCs w:val="19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8" w:after="0" w:line="190" w:lineRule="exact"/>
              <w:rPr>
                <w:rFonts w:ascii="Calibri" w:eastAsia="Calibri" w:hAnsi="Calibri" w:cs="Times New Roman"/>
                <w:sz w:val="19"/>
                <w:szCs w:val="19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Min</w:t>
            </w:r>
          </w:p>
        </w:tc>
        <w:tc>
          <w:tcPr>
            <w:tcW w:w="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8" w:after="0" w:line="190" w:lineRule="exact"/>
              <w:rPr>
                <w:rFonts w:ascii="Calibri" w:eastAsia="Calibri" w:hAnsi="Calibri" w:cs="Times New Roman"/>
                <w:sz w:val="19"/>
                <w:szCs w:val="19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7"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1-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or</w:t>
            </w:r>
          </w:p>
          <w:p w:rsidR="00A131A6" w:rsidRPr="00A131A6" w:rsidRDefault="00BD3DF9" w:rsidP="00A131A6">
            <w:pPr>
              <w:widowControl w:val="0"/>
              <w:spacing w:after="0" w:line="200" w:lineRule="exact"/>
              <w:ind w:righ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386" w:author="Abramson, David" w:date="2014-10-07T12:26:00Z">
              <w:r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</w:rPr>
                <w:t>Multiple</w:t>
              </w:r>
            </w:ins>
            <w:del w:id="387" w:author="Abramson, David" w:date="2014-10-07T12:26:00Z">
              <w:r w:rsidR="00A131A6" w:rsidRPr="00A131A6" w:rsidDel="00BD3DF9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</w:rPr>
                <w:delText>2</w:delText>
              </w:r>
            </w:del>
            <w:r w:rsidR="00A131A6"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-Event</w:t>
            </w:r>
          </w:p>
        </w:tc>
        <w:tc>
          <w:tcPr>
            <w:tcW w:w="2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5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00" w:lineRule="exact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dditio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 information</w:t>
            </w:r>
          </w:p>
        </w:tc>
      </w:tr>
      <w:tr w:rsidR="00A131A6" w:rsidRPr="00A131A6" w:rsidTr="00BD3DF9">
        <w:trPr>
          <w:trHeight w:hRule="exact" w:val="448"/>
        </w:trPr>
        <w:tc>
          <w:tcPr>
            <w:tcW w:w="599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Class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nt</w:t>
            </w:r>
            <w:r w:rsidRPr="00A131A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volt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ge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3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31A6">
              <w:rPr>
                <w:rFonts w:ascii="Times New Roman" w:eastAsia="Times New Roman" w:hAnsi="Times New Roman" w:cs="Times New Roman"/>
                <w:spacing w:val="-1"/>
                <w:position w:val="4"/>
                <w:sz w:val="18"/>
                <w:szCs w:val="18"/>
              </w:rPr>
              <w:t>V</w:t>
            </w:r>
            <w:r w:rsidRPr="00A131A6"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Class</w:t>
            </w:r>
          </w:p>
        </w:tc>
        <w:tc>
          <w:tcPr>
            <w:tcW w:w="6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6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15.5</w:t>
            </w:r>
          </w:p>
        </w:tc>
        <w:tc>
          <w:tcPr>
            <w:tcW w:w="6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20.5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BD3DF9">
            <w:pPr>
              <w:widowControl w:val="0"/>
              <w:spacing w:before="9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1, </w:t>
            </w:r>
            <w:ins w:id="388" w:author="Abramson, David" w:date="2014-10-07T12:26:00Z">
              <w:r w:rsidR="00BD3D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Multiple </w:t>
              </w:r>
            </w:ins>
            <w:del w:id="389" w:author="Abramson, David" w:date="2014-10-07T12:26:00Z">
              <w:r w:rsidRPr="00A131A6" w:rsidDel="00BD3D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2</w:delText>
              </w:r>
            </w:del>
          </w:p>
        </w:tc>
        <w:tc>
          <w:tcPr>
            <w:tcW w:w="22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A131A6" w:rsidRPr="00A131A6" w:rsidTr="00A131A6">
        <w:trPr>
          <w:trHeight w:hRule="exact" w:val="640"/>
        </w:trPr>
        <w:tc>
          <w:tcPr>
            <w:tcW w:w="5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A131A6" w:rsidRPr="00A131A6" w:rsidRDefault="00A131A6" w:rsidP="00A131A6">
            <w:pPr>
              <w:widowControl w:val="0"/>
              <w:spacing w:after="0" w:line="200" w:lineRule="exact"/>
              <w:ind w:right="7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 w:rsidRPr="00A131A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event curr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nt</w:t>
            </w:r>
            <w:r w:rsidRPr="00A131A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mi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ion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4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31A6">
              <w:rPr>
                <w:rFonts w:ascii="Times New Roman" w:eastAsia="Times New Roman" w:hAnsi="Times New Roman" w:cs="Times New Roman"/>
                <w:position w:val="5"/>
                <w:sz w:val="18"/>
                <w:szCs w:val="18"/>
              </w:rPr>
              <w:t>I</w:t>
            </w:r>
            <w:proofErr w:type="spellStart"/>
            <w:r w:rsidRPr="00A131A6"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Clas</w:t>
            </w:r>
            <w:r w:rsidRPr="00A131A6">
              <w:rPr>
                <w:rFonts w:ascii="Times New Roman" w:eastAsia="Times New Roman" w:hAnsi="Times New Roman" w:cs="Times New Roman"/>
                <w:spacing w:val="-1"/>
                <w:w w:val="102"/>
                <w:sz w:val="14"/>
                <w:szCs w:val="14"/>
              </w:rPr>
              <w:t>s</w:t>
            </w:r>
            <w:r w:rsidRPr="00A131A6"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_LIM</w:t>
            </w:r>
            <w:proofErr w:type="spellEnd"/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0.051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0.100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BD3DF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1, </w:t>
            </w:r>
            <w:ins w:id="390" w:author="Abramson, David" w:date="2014-10-07T12:26:00Z">
              <w:r w:rsidR="00BD3D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Multiple </w:t>
              </w:r>
            </w:ins>
            <w:del w:id="391" w:author="Abramson, David" w:date="2014-10-07T12:26:00Z">
              <w:r w:rsidRPr="00A131A6" w:rsidDel="00BD3D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2</w:delText>
              </w:r>
            </w:del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A131A6" w:rsidRPr="00A131A6" w:rsidTr="00A131A6">
        <w:trPr>
          <w:trHeight w:hRule="exact" w:val="440"/>
        </w:trPr>
        <w:tc>
          <w:tcPr>
            <w:tcW w:w="5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ark</w:t>
            </w:r>
            <w:r w:rsidRPr="00A131A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event</w:t>
            </w:r>
            <w:r w:rsidRPr="00A131A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voltage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4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31A6">
              <w:rPr>
                <w:rFonts w:ascii="Times New Roman" w:eastAsia="Times New Roman" w:hAnsi="Times New Roman" w:cs="Times New Roman"/>
                <w:spacing w:val="-1"/>
                <w:position w:val="4"/>
                <w:sz w:val="18"/>
                <w:szCs w:val="18"/>
              </w:rPr>
              <w:t>V</w:t>
            </w:r>
            <w:r w:rsidRPr="00A131A6"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Mark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del w:id="392" w:author="Abramson, David" w:date="2014-10-07T12:27:00Z">
              <w:r w:rsidRPr="00A131A6" w:rsidDel="00BD3D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2</w:delText>
              </w:r>
            </w:del>
            <w:ins w:id="393" w:author="Abramson, David" w:date="2014-10-07T12:27:00Z">
              <w:r w:rsidR="00BD3D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Multiple</w:t>
              </w:r>
            </w:ins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A131A6" w:rsidRPr="00A131A6" w:rsidTr="00A131A6">
        <w:trPr>
          <w:trHeight w:hRule="exact" w:val="640"/>
        </w:trPr>
        <w:tc>
          <w:tcPr>
            <w:tcW w:w="5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A131A6" w:rsidRPr="00A131A6" w:rsidRDefault="00A131A6" w:rsidP="00A131A6">
            <w:pPr>
              <w:widowControl w:val="0"/>
              <w:spacing w:after="0" w:line="200" w:lineRule="exact"/>
              <w:ind w:right="7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ark</w:t>
            </w:r>
            <w:r w:rsidRPr="00A131A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vent curr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nt</w:t>
            </w:r>
            <w:r w:rsidRPr="00A131A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mi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ion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4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31A6">
              <w:rPr>
                <w:rFonts w:ascii="Times New Roman" w:eastAsia="Times New Roman" w:hAnsi="Times New Roman" w:cs="Times New Roman"/>
                <w:position w:val="5"/>
                <w:sz w:val="18"/>
                <w:szCs w:val="18"/>
              </w:rPr>
              <w:t>I</w:t>
            </w:r>
            <w:proofErr w:type="spellStart"/>
            <w:r w:rsidRPr="00A131A6">
              <w:rPr>
                <w:rFonts w:ascii="Times New Roman" w:eastAsia="Times New Roman" w:hAnsi="Times New Roman" w:cs="Times New Roman"/>
                <w:spacing w:val="-1"/>
                <w:w w:val="102"/>
                <w:sz w:val="14"/>
                <w:szCs w:val="14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ark_LIM</w:t>
            </w:r>
            <w:proofErr w:type="spellEnd"/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0.100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del w:id="394" w:author="Abramson, David" w:date="2014-10-07T12:27:00Z">
              <w:r w:rsidRPr="00A131A6" w:rsidDel="00BD3D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2</w:delText>
              </w:r>
            </w:del>
            <w:ins w:id="395" w:author="Abramson, David" w:date="2014-10-07T12:27:00Z">
              <w:r w:rsidR="00BD3D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Multiple</w:t>
              </w:r>
            </w:ins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A131A6" w:rsidRPr="00A131A6" w:rsidTr="00A131A6">
        <w:trPr>
          <w:trHeight w:hRule="exact" w:val="440"/>
        </w:trPr>
        <w:tc>
          <w:tcPr>
            <w:tcW w:w="5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76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proofErr w:type="spellStart"/>
            <w:r w:rsidRPr="00A131A6">
              <w:rPr>
                <w:rFonts w:ascii="Times New Roman" w:eastAsia="Times New Roman" w:hAnsi="Times New Roman" w:cs="Times New Roman"/>
                <w:position w:val="7"/>
                <w:sz w:val="14"/>
                <w:szCs w:val="14"/>
              </w:rPr>
              <w:t>st</w:t>
            </w:r>
            <w:proofErr w:type="spellEnd"/>
            <w:r w:rsidRPr="00A131A6">
              <w:rPr>
                <w:rFonts w:ascii="Times New Roman" w:eastAsia="Times New Roman" w:hAnsi="Times New Roman" w:cs="Times New Roman"/>
                <w:spacing w:val="12"/>
                <w:position w:val="7"/>
                <w:sz w:val="14"/>
                <w:szCs w:val="14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A131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ev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nt</w:t>
            </w:r>
            <w:r w:rsidRPr="00A131A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4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31A6">
              <w:rPr>
                <w:rFonts w:ascii="Times New Roman" w:eastAsia="Times New Roman" w:hAnsi="Times New Roman" w:cs="Times New Roman"/>
                <w:spacing w:val="-1"/>
                <w:w w:val="99"/>
                <w:position w:val="4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C</w:t>
            </w:r>
            <w:r w:rsidRPr="00A131A6">
              <w:rPr>
                <w:rFonts w:ascii="Times New Roman" w:eastAsia="Times New Roman" w:hAnsi="Times New Roman" w:cs="Times New Roman"/>
                <w:spacing w:val="1"/>
                <w:w w:val="102"/>
                <w:sz w:val="14"/>
                <w:szCs w:val="14"/>
              </w:rPr>
              <w:t>L</w:t>
            </w:r>
            <w:r w:rsidRPr="00A131A6"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E1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6.00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30.0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del w:id="396" w:author="Abramson, David" w:date="2014-10-07T12:27:00Z">
              <w:r w:rsidRPr="00A131A6" w:rsidDel="00BD3D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2</w:delText>
              </w:r>
            </w:del>
            <w:ins w:id="397" w:author="Abramson, David" w:date="2014-10-07T12:27:00Z">
              <w:r w:rsidR="00BD3D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Multiple</w:t>
              </w:r>
            </w:ins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392080" w:rsidRPr="00A131A6" w:rsidTr="00A131A6">
        <w:trPr>
          <w:trHeight w:hRule="exact" w:val="440"/>
        </w:trPr>
        <w:tc>
          <w:tcPr>
            <w:tcW w:w="5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BA6F83">
            <w:pPr>
              <w:widowControl w:val="0"/>
              <w:spacing w:before="75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del w:id="398" w:author="Abramson, David" w:date="2014-10-03T16:07:00Z">
              <w:r w:rsidRPr="00A131A6" w:rsidDel="00BA6F83"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delText>1</w:delText>
              </w:r>
              <w:r w:rsidRPr="00A131A6" w:rsidDel="00BA6F83">
                <w:rPr>
                  <w:rFonts w:ascii="Times New Roman" w:eastAsia="Times New Roman" w:hAnsi="Times New Roman" w:cs="Times New Roman"/>
                  <w:position w:val="7"/>
                  <w:sz w:val="14"/>
                  <w:szCs w:val="14"/>
                </w:rPr>
                <w:delText>st</w:delText>
              </w:r>
              <w:r w:rsidRPr="00A131A6" w:rsidDel="00BA6F83">
                <w:rPr>
                  <w:rFonts w:ascii="Times New Roman" w:eastAsia="Times New Roman" w:hAnsi="Times New Roman" w:cs="Times New Roman"/>
                  <w:spacing w:val="12"/>
                  <w:position w:val="7"/>
                  <w:sz w:val="14"/>
                  <w:szCs w:val="14"/>
                </w:rPr>
                <w:delText xml:space="preserve"> </w:delText>
              </w:r>
            </w:del>
            <w:ins w:id="399" w:author="Abramson, David" w:date="2014-10-03T16:07:00Z">
              <w:r w:rsidR="00BA6F83"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t>M</w:t>
              </w:r>
            </w:ins>
            <w:del w:id="400" w:author="Abramson, David" w:date="2014-10-03T16:07:00Z">
              <w:r w:rsidRPr="00A131A6" w:rsidDel="00BA6F83"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delText>m</w:delText>
              </w:r>
            </w:del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ark</w:t>
            </w:r>
            <w:r w:rsidRPr="00A131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ent</w:t>
            </w:r>
            <w:r w:rsidRPr="00A131A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ng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4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31A6">
              <w:rPr>
                <w:rFonts w:ascii="Times New Roman" w:eastAsia="Times New Roman" w:hAnsi="Times New Roman" w:cs="Times New Roman"/>
                <w:spacing w:val="-1"/>
                <w:w w:val="99"/>
                <w:position w:val="5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ME1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6.00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del w:id="401" w:author="Abramson, David" w:date="2014-10-07T12:27:00Z">
              <w:r w:rsidRPr="00A131A6" w:rsidDel="00BD3D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2</w:delText>
              </w:r>
            </w:del>
            <w:ins w:id="402" w:author="Abramson, David" w:date="2014-10-07T12:27:00Z">
              <w:r w:rsidR="00BD3D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Multiple</w:t>
              </w:r>
            </w:ins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392080" w:rsidRPr="00A131A6" w:rsidRDefault="00392080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392080" w:rsidRPr="00A131A6" w:rsidTr="00A131A6">
        <w:trPr>
          <w:trHeight w:hRule="exact" w:val="439"/>
        </w:trPr>
        <w:tc>
          <w:tcPr>
            <w:tcW w:w="5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75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proofErr w:type="spellStart"/>
            <w:r w:rsidRPr="00A131A6">
              <w:rPr>
                <w:rFonts w:ascii="Times New Roman" w:eastAsia="Times New Roman" w:hAnsi="Times New Roman" w:cs="Times New Roman"/>
                <w:position w:val="7"/>
                <w:sz w:val="14"/>
                <w:szCs w:val="14"/>
              </w:rPr>
              <w:t>nd</w:t>
            </w:r>
            <w:proofErr w:type="spellEnd"/>
            <w:r w:rsidRPr="00A131A6">
              <w:rPr>
                <w:rFonts w:ascii="Times New Roman" w:eastAsia="Times New Roman" w:hAnsi="Times New Roman" w:cs="Times New Roman"/>
                <w:spacing w:val="14"/>
                <w:position w:val="7"/>
                <w:sz w:val="14"/>
                <w:szCs w:val="14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A131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ev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nt</w:t>
            </w:r>
            <w:r w:rsidRPr="00A131A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ming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4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31A6">
              <w:rPr>
                <w:rFonts w:ascii="Times New Roman" w:eastAsia="Times New Roman" w:hAnsi="Times New Roman" w:cs="Times New Roman"/>
                <w:spacing w:val="-1"/>
                <w:w w:val="99"/>
                <w:position w:val="5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C</w:t>
            </w:r>
            <w:r w:rsidRPr="00A131A6">
              <w:rPr>
                <w:rFonts w:ascii="Times New Roman" w:eastAsia="Times New Roman" w:hAnsi="Times New Roman" w:cs="Times New Roman"/>
                <w:spacing w:val="1"/>
                <w:w w:val="102"/>
                <w:sz w:val="14"/>
                <w:szCs w:val="14"/>
              </w:rPr>
              <w:t>L</w:t>
            </w:r>
            <w:r w:rsidRPr="00A131A6"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E2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6.00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30.0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del w:id="403" w:author="Abramson, David" w:date="2014-10-07T12:27:00Z">
              <w:r w:rsidRPr="00A131A6" w:rsidDel="00BD3D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2</w:delText>
              </w:r>
            </w:del>
            <w:ins w:id="404" w:author="Abramson, David" w:date="2014-10-07T12:27:00Z">
              <w:r w:rsidR="00BD3D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Multiple</w:t>
              </w:r>
            </w:ins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392080" w:rsidRPr="00A131A6" w:rsidRDefault="00392080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392080" w:rsidRPr="00A131A6" w:rsidTr="00A131A6">
        <w:trPr>
          <w:trHeight w:hRule="exact" w:val="840"/>
        </w:trPr>
        <w:tc>
          <w:tcPr>
            <w:tcW w:w="5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9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BA6F83" w:rsidP="00A131A6">
            <w:pPr>
              <w:widowControl w:val="0"/>
              <w:spacing w:before="76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405" w:author="Abramson, David" w:date="2014-10-03T16:06:00Z">
              <w:r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t xml:space="preserve">Final </w:t>
              </w:r>
            </w:ins>
            <w:del w:id="406" w:author="Abramson, David" w:date="2014-10-03T16:06:00Z">
              <w:r w:rsidR="00392080" w:rsidRPr="00A131A6" w:rsidDel="00BA6F83"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delText>2</w:delText>
              </w:r>
              <w:r w:rsidR="00392080" w:rsidRPr="00A131A6" w:rsidDel="00BA6F83">
                <w:rPr>
                  <w:rFonts w:ascii="Times New Roman" w:eastAsia="Times New Roman" w:hAnsi="Times New Roman" w:cs="Times New Roman"/>
                  <w:position w:val="7"/>
                  <w:sz w:val="14"/>
                  <w:szCs w:val="14"/>
                </w:rPr>
                <w:delText>nd</w:delText>
              </w:r>
            </w:del>
            <w:r w:rsidR="00392080" w:rsidRPr="00A131A6">
              <w:rPr>
                <w:rFonts w:ascii="Times New Roman" w:eastAsia="Times New Roman" w:hAnsi="Times New Roman" w:cs="Times New Roman"/>
                <w:spacing w:val="14"/>
                <w:position w:val="7"/>
                <w:sz w:val="14"/>
                <w:szCs w:val="14"/>
              </w:rPr>
              <w:t xml:space="preserve"> </w:t>
            </w:r>
            <w:r w:rsidR="00392080"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="00392080"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 w:rsidR="00392080"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 w:rsidR="00392080"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="00392080" w:rsidRPr="00A131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392080"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</w:t>
            </w:r>
            <w:r w:rsidR="00392080"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 w:rsidR="00392080"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nt</w:t>
            </w:r>
            <w:r w:rsidR="00392080" w:rsidRPr="00A131A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392080"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 w:rsidR="00392080"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im</w:t>
            </w:r>
            <w:r w:rsidR="00392080"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ing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4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31A6">
              <w:rPr>
                <w:rFonts w:ascii="Times New Roman" w:eastAsia="Times New Roman" w:hAnsi="Times New Roman" w:cs="Times New Roman"/>
                <w:spacing w:val="-1"/>
                <w:w w:val="99"/>
                <w:position w:val="4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ME2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9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9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6.00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9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BD3DF9" w:rsidP="00BD3DF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407" w:author="Abramson, David" w:date="2014-10-07T12:27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Multiple</w:t>
              </w:r>
            </w:ins>
            <w:del w:id="408" w:author="Abramson, David" w:date="2014-10-07T12:27:00Z">
              <w:r w:rsidR="00392080" w:rsidRPr="00A131A6" w:rsidDel="00BD3D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2</w:delText>
              </w:r>
            </w:del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392080" w:rsidRPr="00A131A6" w:rsidRDefault="00392080" w:rsidP="00A131A6">
            <w:pPr>
              <w:widowControl w:val="0"/>
              <w:spacing w:before="7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392080" w:rsidRPr="00A131A6" w:rsidRDefault="00392080" w:rsidP="00A131A6">
            <w:pPr>
              <w:widowControl w:val="0"/>
              <w:spacing w:after="0" w:line="200" w:lineRule="exact"/>
              <w:ind w:righ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ime</w:t>
            </w:r>
            <w:r w:rsidRPr="00A131A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from</w:t>
            </w:r>
            <w:r w:rsidRPr="00A131A6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end</w:t>
            </w:r>
            <w:r w:rsidRPr="00A131A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 w:rsidRPr="00A131A6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detection until</w:t>
            </w:r>
            <w:r w:rsidRPr="00A131A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powe</w:t>
            </w:r>
            <w:r w:rsidRPr="00A131A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r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-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 w:rsidRPr="00A131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limited</w:t>
            </w:r>
          </w:p>
          <w:p w:rsidR="00392080" w:rsidRPr="00A131A6" w:rsidRDefault="00392080" w:rsidP="00A131A6">
            <w:pPr>
              <w:widowControl w:val="0"/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by</w:t>
            </w:r>
            <w:proofErr w:type="gramEnd"/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33.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7.12.</w:t>
            </w:r>
          </w:p>
        </w:tc>
      </w:tr>
      <w:tr w:rsidR="00392080" w:rsidRPr="00A131A6" w:rsidTr="00A131A6">
        <w:trPr>
          <w:trHeight w:hRule="exact" w:val="440"/>
        </w:trPr>
        <w:tc>
          <w:tcPr>
            <w:tcW w:w="5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9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9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Classificati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A131A6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reset</w:t>
            </w:r>
            <w:r w:rsidRPr="00A131A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voltage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4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31A6">
              <w:rPr>
                <w:rFonts w:ascii="Times New Roman" w:eastAsia="Times New Roman" w:hAnsi="Times New Roman" w:cs="Times New Roman"/>
                <w:spacing w:val="-1"/>
                <w:position w:val="4"/>
                <w:sz w:val="18"/>
                <w:szCs w:val="18"/>
              </w:rPr>
              <w:t>V</w:t>
            </w:r>
            <w:r w:rsidRPr="00A131A6"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Reset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9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9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9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2.80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9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del w:id="409" w:author="Abramson, David" w:date="2014-10-07T12:27:00Z">
              <w:r w:rsidRPr="00A131A6" w:rsidDel="00BD3D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2</w:delText>
              </w:r>
            </w:del>
            <w:ins w:id="410" w:author="Abramson, David" w:date="2014-10-07T12:27:00Z">
              <w:r w:rsidR="00BD3D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Multiple</w:t>
              </w:r>
            </w:ins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392080" w:rsidRPr="00A131A6" w:rsidRDefault="00392080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392080" w:rsidRPr="00A131A6" w:rsidTr="00A131A6">
        <w:trPr>
          <w:trHeight w:hRule="exact" w:val="440"/>
        </w:trPr>
        <w:tc>
          <w:tcPr>
            <w:tcW w:w="5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Classif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A131A6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set</w:t>
            </w:r>
            <w:r w:rsidRPr="00A131A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mi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4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31A6">
              <w:rPr>
                <w:rFonts w:ascii="Times New Roman" w:eastAsia="Times New Roman" w:hAnsi="Times New Roman" w:cs="Times New Roman"/>
                <w:spacing w:val="-1"/>
                <w:w w:val="99"/>
                <w:position w:val="5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R</w:t>
            </w:r>
            <w:r w:rsidRPr="00A131A6">
              <w:rPr>
                <w:rFonts w:ascii="Times New Roman" w:eastAsia="Times New Roman" w:hAnsi="Times New Roman" w:cs="Times New Roman"/>
                <w:spacing w:val="1"/>
                <w:w w:val="102"/>
                <w:sz w:val="14"/>
                <w:szCs w:val="14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pacing w:val="-1"/>
                <w:w w:val="102"/>
                <w:sz w:val="14"/>
                <w:szCs w:val="14"/>
              </w:rPr>
              <w:t>s</w:t>
            </w:r>
            <w:r w:rsidRPr="00A131A6"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et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15.0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BD3DF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del w:id="411" w:author="Abramson, David" w:date="2014-10-07T12:28:00Z">
              <w:r w:rsidRPr="00A131A6" w:rsidDel="00BD3D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2</w:delText>
              </w:r>
            </w:del>
            <w:ins w:id="412" w:author="Abramson, David" w:date="2014-10-07T12:28:00Z">
              <w:r w:rsidR="00BD3D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Multiple</w:t>
              </w:r>
            </w:ins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392080" w:rsidRPr="00A131A6" w:rsidRDefault="00392080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392080" w:rsidRPr="00A131A6" w:rsidTr="003F1C95">
        <w:trPr>
          <w:trHeight w:hRule="exact" w:val="640"/>
        </w:trPr>
        <w:tc>
          <w:tcPr>
            <w:tcW w:w="5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6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392080" w:rsidRPr="00A131A6" w:rsidRDefault="00392080" w:rsidP="00A131A6">
            <w:pPr>
              <w:widowControl w:val="0"/>
              <w:spacing w:after="0" w:line="200" w:lineRule="exact"/>
              <w:ind w:righ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1-Event</w:t>
            </w:r>
            <w:r w:rsidRPr="00A131A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Physical</w:t>
            </w:r>
            <w:r w:rsidRPr="00A131A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Layer cl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 w:rsidRPr="00A131A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4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31A6">
              <w:rPr>
                <w:rFonts w:ascii="Times New Roman" w:eastAsia="Times New Roman" w:hAnsi="Times New Roman" w:cs="Times New Roman"/>
                <w:spacing w:val="-1"/>
                <w:w w:val="99"/>
                <w:position w:val="5"/>
                <w:sz w:val="18"/>
                <w:szCs w:val="18"/>
              </w:rPr>
              <w:t>T</w:t>
            </w:r>
            <w:proofErr w:type="spellStart"/>
            <w:r w:rsidRPr="00A131A6"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pdc</w:t>
            </w:r>
            <w:proofErr w:type="spellEnd"/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6.00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75.0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392080" w:rsidRPr="00A131A6" w:rsidRDefault="00392080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3F1C95" w:rsidRPr="00A131A6" w:rsidTr="003C72EA">
        <w:trPr>
          <w:trHeight w:hRule="exact" w:val="560"/>
          <w:ins w:id="413" w:author="Abramson, David" w:date="2014-10-01T17:18:00Z"/>
        </w:trPr>
        <w:tc>
          <w:tcPr>
            <w:tcW w:w="5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C95" w:rsidRPr="00A131A6" w:rsidRDefault="003F1C95" w:rsidP="003C72EA">
            <w:pPr>
              <w:widowControl w:val="0"/>
              <w:spacing w:before="9" w:after="0" w:line="100" w:lineRule="exact"/>
              <w:rPr>
                <w:ins w:id="414" w:author="Abramson, David" w:date="2014-10-01T17:18:00Z"/>
                <w:rFonts w:ascii="Calibri" w:eastAsia="Calibri" w:hAnsi="Calibri" w:cs="Times New Roman"/>
                <w:sz w:val="10"/>
                <w:szCs w:val="10"/>
              </w:rPr>
            </w:pPr>
          </w:p>
          <w:p w:rsidR="003F1C95" w:rsidRPr="00A131A6" w:rsidRDefault="003F1C95" w:rsidP="003F1C95">
            <w:pPr>
              <w:widowControl w:val="0"/>
              <w:spacing w:after="0" w:line="240" w:lineRule="auto"/>
              <w:ind w:right="-20"/>
              <w:rPr>
                <w:ins w:id="415" w:author="Abramson, David" w:date="2014-10-01T17:18:00Z"/>
                <w:rFonts w:ascii="Calibri" w:eastAsia="Calibri" w:hAnsi="Calibri" w:cs="Times New Roman"/>
                <w:sz w:val="10"/>
                <w:szCs w:val="10"/>
              </w:rPr>
            </w:pPr>
            <w:ins w:id="416" w:author="Abramson, David" w:date="2014-10-01T17:19:00Z">
              <w:r w:rsidRPr="003F1C95">
                <w:rPr>
                  <w:rFonts w:ascii="Times New Roman" w:eastAsia="Times New Roman" w:hAnsi="Times New Roman" w:cs="Times New Roman"/>
                  <w:spacing w:val="-6"/>
                  <w:sz w:val="18"/>
                  <w:szCs w:val="18"/>
                </w:rPr>
                <w:t>12</w:t>
              </w:r>
            </w:ins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C95" w:rsidRPr="00A131A6" w:rsidRDefault="00C2656C" w:rsidP="003C72EA">
            <w:pPr>
              <w:widowControl w:val="0"/>
              <w:spacing w:before="75" w:after="0" w:line="240" w:lineRule="auto"/>
              <w:ind w:right="-20"/>
              <w:rPr>
                <w:ins w:id="417" w:author="Abramson, David" w:date="2014-10-01T17:18:00Z"/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ins w:id="418" w:author="Abramson, David" w:date="2014-10-22T13:21:00Z">
              <w:r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t xml:space="preserve">Long </w:t>
              </w:r>
            </w:ins>
            <w:ins w:id="419" w:author="Abramson, David" w:date="2014-10-01T17:18:00Z">
              <w:r w:rsidR="003F1C95" w:rsidRPr="00A131A6"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t>1</w:t>
              </w:r>
              <w:proofErr w:type="spellStart"/>
              <w:r w:rsidR="003F1C95" w:rsidRPr="00A131A6">
                <w:rPr>
                  <w:rFonts w:ascii="Times New Roman" w:eastAsia="Times New Roman" w:hAnsi="Times New Roman" w:cs="Times New Roman"/>
                  <w:position w:val="7"/>
                  <w:sz w:val="14"/>
                  <w:szCs w:val="14"/>
                </w:rPr>
                <w:t>st</w:t>
              </w:r>
              <w:proofErr w:type="spellEnd"/>
              <w:r w:rsidR="003F1C95" w:rsidRPr="00A131A6">
                <w:rPr>
                  <w:rFonts w:ascii="Times New Roman" w:eastAsia="Times New Roman" w:hAnsi="Times New Roman" w:cs="Times New Roman"/>
                  <w:spacing w:val="12"/>
                  <w:position w:val="7"/>
                  <w:sz w:val="14"/>
                  <w:szCs w:val="14"/>
                </w:rPr>
                <w:t xml:space="preserve"> </w:t>
              </w:r>
              <w:r w:rsidR="003F1C95" w:rsidRPr="00A131A6"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t>c</w:t>
              </w:r>
              <w:r w:rsidR="003F1C95" w:rsidRPr="00A131A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l</w:t>
              </w:r>
              <w:r w:rsidR="003F1C95" w:rsidRPr="00A131A6"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t>a</w:t>
              </w:r>
              <w:r w:rsidR="003F1C95" w:rsidRPr="00A131A6"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>s</w:t>
              </w:r>
              <w:r w:rsidR="003F1C95" w:rsidRPr="00A131A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</w:t>
              </w:r>
              <w:r w:rsidR="003F1C95" w:rsidRPr="00A131A6">
                <w:rPr>
                  <w:rFonts w:ascii="Times New Roman" w:eastAsia="Times New Roman" w:hAnsi="Times New Roman" w:cs="Times New Roman"/>
                  <w:spacing w:val="-2"/>
                  <w:sz w:val="18"/>
                  <w:szCs w:val="18"/>
                </w:rPr>
                <w:t xml:space="preserve"> </w:t>
              </w:r>
              <w:r w:rsidR="003F1C95" w:rsidRPr="00A131A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ev</w:t>
              </w:r>
              <w:r w:rsidR="003F1C95" w:rsidRPr="00A131A6"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t>e</w:t>
              </w:r>
              <w:r w:rsidR="003F1C95" w:rsidRPr="00A131A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nt</w:t>
              </w:r>
              <w:r w:rsidR="003F1C95" w:rsidRPr="00A131A6">
                <w:rPr>
                  <w:rFonts w:ascii="Times New Roman" w:eastAsia="Times New Roman" w:hAnsi="Times New Roman" w:cs="Times New Roman"/>
                  <w:spacing w:val="-3"/>
                  <w:sz w:val="18"/>
                  <w:szCs w:val="18"/>
                </w:rPr>
                <w:t xml:space="preserve"> </w:t>
              </w:r>
              <w:r w:rsidR="003F1C95" w:rsidRPr="00A131A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ti</w:t>
              </w:r>
              <w:r w:rsidR="003F1C95" w:rsidRPr="00A131A6"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t>m</w:t>
              </w:r>
              <w:r w:rsidR="003F1C95" w:rsidRPr="00A131A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ing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C95" w:rsidRPr="00A131A6" w:rsidRDefault="003F1C95" w:rsidP="003C72EA">
            <w:pPr>
              <w:widowControl w:val="0"/>
              <w:spacing w:before="120" w:after="0" w:line="100" w:lineRule="exact"/>
              <w:rPr>
                <w:ins w:id="420" w:author="Abramson, David" w:date="2014-10-01T17:18:00Z"/>
                <w:rFonts w:ascii="Calibri" w:eastAsia="Calibri" w:hAnsi="Calibri" w:cs="Times New Roman"/>
                <w:sz w:val="10"/>
                <w:szCs w:val="10"/>
              </w:rPr>
            </w:pPr>
            <w:ins w:id="421" w:author="Abramson, David" w:date="2014-10-01T17:18:00Z">
              <w:r>
                <w:rPr>
                  <w:rFonts w:ascii="Times New Roman" w:eastAsia="Times New Roman" w:hAnsi="Times New Roman" w:cs="Times New Roman"/>
                  <w:spacing w:val="-1"/>
                  <w:w w:val="99"/>
                  <w:position w:val="4"/>
                  <w:sz w:val="18"/>
                  <w:szCs w:val="18"/>
                </w:rPr>
                <w:t>T</w:t>
              </w:r>
              <w:r w:rsidR="00C2656C">
                <w:rPr>
                  <w:rFonts w:ascii="Times New Roman" w:eastAsia="Times New Roman" w:hAnsi="Times New Roman" w:cs="Times New Roman"/>
                  <w:w w:val="102"/>
                  <w:sz w:val="14"/>
                  <w:szCs w:val="14"/>
                </w:rPr>
                <w:t>LC</w:t>
              </w:r>
            </w:ins>
            <w:ins w:id="422" w:author="Abramson, David" w:date="2014-10-22T13:21:00Z">
              <w:r w:rsidR="00C2656C">
                <w:rPr>
                  <w:rFonts w:ascii="Times New Roman" w:eastAsia="Times New Roman" w:hAnsi="Times New Roman" w:cs="Times New Roman"/>
                  <w:w w:val="102"/>
                  <w:sz w:val="14"/>
                  <w:szCs w:val="14"/>
                </w:rPr>
                <w:t>F</w:t>
              </w:r>
            </w:ins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C95" w:rsidRPr="00A131A6" w:rsidRDefault="003F1C95" w:rsidP="003C72EA">
            <w:pPr>
              <w:widowControl w:val="0"/>
              <w:spacing w:before="40" w:after="0" w:line="100" w:lineRule="exact"/>
              <w:rPr>
                <w:ins w:id="423" w:author="Abramson, David" w:date="2014-10-01T17:18:00Z"/>
                <w:rFonts w:ascii="Calibri" w:eastAsia="Calibri" w:hAnsi="Calibri" w:cs="Times New Roman"/>
                <w:sz w:val="10"/>
                <w:szCs w:val="10"/>
              </w:rPr>
            </w:pPr>
          </w:p>
          <w:p w:rsidR="003F1C95" w:rsidRPr="00A131A6" w:rsidRDefault="003F1C95" w:rsidP="003C72EA">
            <w:pPr>
              <w:widowControl w:val="0"/>
              <w:spacing w:before="40" w:after="0" w:line="100" w:lineRule="exact"/>
              <w:rPr>
                <w:ins w:id="424" w:author="Abramson, David" w:date="2014-10-01T17:18:00Z"/>
                <w:rFonts w:ascii="Calibri" w:eastAsia="Calibri" w:hAnsi="Calibri" w:cs="Times New Roman"/>
                <w:sz w:val="10"/>
                <w:szCs w:val="10"/>
              </w:rPr>
            </w:pPr>
            <w:proofErr w:type="spellStart"/>
            <w:ins w:id="425" w:author="Abramson, David" w:date="2014-10-01T17:18:00Z">
              <w:r w:rsidRPr="00A131A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ms</w:t>
              </w:r>
              <w:proofErr w:type="spellEnd"/>
            </w:ins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C95" w:rsidRPr="00A131A6" w:rsidRDefault="003F1C95" w:rsidP="003C72EA">
            <w:pPr>
              <w:widowControl w:val="0"/>
              <w:spacing w:before="40" w:after="0" w:line="100" w:lineRule="exact"/>
              <w:rPr>
                <w:ins w:id="426" w:author="Abramson, David" w:date="2014-10-01T17:18:00Z"/>
                <w:rFonts w:ascii="Calibri" w:eastAsia="Calibri" w:hAnsi="Calibri" w:cs="Times New Roman"/>
                <w:sz w:val="10"/>
                <w:szCs w:val="10"/>
              </w:rPr>
            </w:pPr>
          </w:p>
          <w:p w:rsidR="003F1C95" w:rsidRPr="00A131A6" w:rsidRDefault="00603C51" w:rsidP="003C72EA">
            <w:pPr>
              <w:widowControl w:val="0"/>
              <w:spacing w:before="40" w:after="0" w:line="100" w:lineRule="exact"/>
              <w:rPr>
                <w:ins w:id="427" w:author="Abramson, David" w:date="2014-10-01T17:18:00Z"/>
                <w:rFonts w:ascii="Calibri" w:eastAsia="Calibri" w:hAnsi="Calibri" w:cs="Times New Roman"/>
                <w:sz w:val="10"/>
                <w:szCs w:val="10"/>
              </w:rPr>
            </w:pPr>
            <w:ins w:id="428" w:author="Abramson, David" w:date="2014-10-01T17:18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8</w:t>
              </w:r>
            </w:ins>
            <w:ins w:id="429" w:author="Abramson, David" w:date="2014-10-16T17:46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5</w:t>
              </w:r>
            </w:ins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C95" w:rsidRPr="00A131A6" w:rsidRDefault="003F1C95" w:rsidP="003C72EA">
            <w:pPr>
              <w:widowControl w:val="0"/>
              <w:spacing w:before="40" w:after="0" w:line="100" w:lineRule="exact"/>
              <w:rPr>
                <w:ins w:id="430" w:author="Abramson, David" w:date="2014-10-01T17:18:00Z"/>
                <w:rFonts w:ascii="Calibri" w:eastAsia="Calibri" w:hAnsi="Calibri" w:cs="Times New Roman"/>
                <w:sz w:val="10"/>
                <w:szCs w:val="10"/>
              </w:rPr>
            </w:pPr>
          </w:p>
          <w:p w:rsidR="003F1C95" w:rsidRPr="00A131A6" w:rsidRDefault="003F1C95" w:rsidP="003C72EA">
            <w:pPr>
              <w:widowControl w:val="0"/>
              <w:spacing w:before="40" w:after="0" w:line="100" w:lineRule="exact"/>
              <w:rPr>
                <w:ins w:id="431" w:author="Abramson, David" w:date="2014-10-01T17:18:00Z"/>
                <w:rFonts w:ascii="Calibri" w:eastAsia="Calibri" w:hAnsi="Calibri" w:cs="Times New Roman"/>
                <w:sz w:val="10"/>
                <w:szCs w:val="10"/>
              </w:rPr>
            </w:pPr>
            <w:ins w:id="432" w:author="Abramson, David" w:date="2014-10-01T17:18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100</w:t>
              </w:r>
            </w:ins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C95" w:rsidRPr="00A131A6" w:rsidRDefault="003F1C95" w:rsidP="003C72EA">
            <w:pPr>
              <w:widowControl w:val="0"/>
              <w:spacing w:before="40" w:after="0" w:line="100" w:lineRule="exact"/>
              <w:rPr>
                <w:ins w:id="433" w:author="Abramson, David" w:date="2014-10-01T17:18:00Z"/>
                <w:rFonts w:ascii="Calibri" w:eastAsia="Calibri" w:hAnsi="Calibri" w:cs="Times New Roman"/>
                <w:sz w:val="10"/>
                <w:szCs w:val="10"/>
              </w:rPr>
            </w:pPr>
          </w:p>
          <w:p w:rsidR="003F1C95" w:rsidRPr="00A131A6" w:rsidRDefault="00BD3DF9" w:rsidP="00BD3DF9">
            <w:pPr>
              <w:widowControl w:val="0"/>
              <w:spacing w:before="40" w:after="0" w:line="100" w:lineRule="exact"/>
              <w:rPr>
                <w:ins w:id="434" w:author="Abramson, David" w:date="2014-10-01T17:18:00Z"/>
                <w:rFonts w:ascii="Calibri" w:eastAsia="Calibri" w:hAnsi="Calibri" w:cs="Times New Roman"/>
                <w:sz w:val="10"/>
                <w:szCs w:val="10"/>
              </w:rPr>
            </w:pPr>
            <w:ins w:id="435" w:author="Abramson, David" w:date="2014-10-07T12:28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Multiple</w:t>
              </w:r>
            </w:ins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3F1C95" w:rsidRPr="00BD3DF9" w:rsidRDefault="00BD3DF9" w:rsidP="00BD3DF9">
            <w:pPr>
              <w:widowControl w:val="0"/>
              <w:rPr>
                <w:ins w:id="436" w:author="Abramson, David" w:date="2014-10-01T17:18:00Z"/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ins w:id="437" w:author="Abramson, David" w:date="2014-10-07T12:29:00Z">
              <w:r w:rsidRPr="00BD3DF9"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t>Only applies to Type 3 and Type 4 PSEs</w:t>
              </w:r>
            </w:ins>
            <w:ins w:id="438" w:author="Abramson, David" w:date="2014-10-07T12:30:00Z">
              <w:r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t>. See 33.2.6.2.</w:t>
              </w:r>
            </w:ins>
          </w:p>
        </w:tc>
      </w:tr>
      <w:tr w:rsidR="00BA6F83" w:rsidRPr="00A131A6" w:rsidTr="00BA6F83">
        <w:trPr>
          <w:trHeight w:hRule="exact" w:val="560"/>
          <w:ins w:id="439" w:author="Abramson, David" w:date="2014-10-03T16:03:00Z"/>
        </w:trPr>
        <w:tc>
          <w:tcPr>
            <w:tcW w:w="5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A6F83" w:rsidRPr="00A131A6" w:rsidRDefault="00BA6F83" w:rsidP="004D789D">
            <w:pPr>
              <w:widowControl w:val="0"/>
              <w:spacing w:before="8" w:after="0" w:line="100" w:lineRule="exact"/>
              <w:rPr>
                <w:ins w:id="440" w:author="Abramson, David" w:date="2014-10-03T16:03:00Z"/>
                <w:rFonts w:ascii="Calibri" w:eastAsia="Calibri" w:hAnsi="Calibri" w:cs="Times New Roman"/>
                <w:sz w:val="10"/>
                <w:szCs w:val="10"/>
              </w:rPr>
            </w:pPr>
          </w:p>
          <w:p w:rsidR="00BA6F83" w:rsidRPr="00A131A6" w:rsidRDefault="00BA6F83" w:rsidP="00BA6F83">
            <w:pPr>
              <w:widowControl w:val="0"/>
              <w:spacing w:after="0" w:line="240" w:lineRule="auto"/>
              <w:ind w:right="-20"/>
              <w:rPr>
                <w:ins w:id="441" w:author="Abramson, David" w:date="2014-10-03T16:03:00Z"/>
                <w:rFonts w:ascii="Calibri" w:eastAsia="Calibri" w:hAnsi="Calibri" w:cs="Times New Roman"/>
                <w:sz w:val="10"/>
                <w:szCs w:val="10"/>
              </w:rPr>
            </w:pPr>
            <w:ins w:id="442" w:author="Abramson, David" w:date="2014-10-03T16:04:00Z">
              <w:r>
                <w:rPr>
                  <w:rFonts w:ascii="Times New Roman" w:eastAsia="Times New Roman" w:hAnsi="Times New Roman" w:cs="Times New Roman"/>
                  <w:spacing w:val="-6"/>
                  <w:sz w:val="18"/>
                  <w:szCs w:val="18"/>
                </w:rPr>
                <w:t>13</w:t>
              </w:r>
            </w:ins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83" w:rsidRPr="00A131A6" w:rsidRDefault="00BA6F83" w:rsidP="00BA6F83">
            <w:pPr>
              <w:widowControl w:val="0"/>
              <w:spacing w:before="75" w:after="0" w:line="240" w:lineRule="auto"/>
              <w:ind w:right="-20"/>
              <w:rPr>
                <w:ins w:id="443" w:author="Abramson, David" w:date="2014-10-03T16:03:00Z"/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ins w:id="444" w:author="Abramson, David" w:date="2014-10-03T16:04:00Z">
              <w:r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t>3</w:t>
              </w:r>
              <w:r w:rsidRPr="00BA6F83"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  <w:vertAlign w:val="superscript"/>
                </w:rPr>
                <w:t>rd</w:t>
              </w:r>
              <w:r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t>-5</w:t>
              </w:r>
              <w:r w:rsidRPr="00BA6F83"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  <w:vertAlign w:val="superscript"/>
                </w:rPr>
                <w:t>th</w:t>
              </w:r>
              <w:r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</w:ins>
            <w:ins w:id="445" w:author="Abramson, David" w:date="2014-10-03T16:03:00Z">
              <w:r w:rsidRPr="00A131A6"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t>c</w:t>
              </w:r>
              <w:r w:rsidRPr="00A131A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l</w:t>
              </w:r>
              <w:r w:rsidRPr="00A131A6"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t>a</w:t>
              </w:r>
              <w:r w:rsidRPr="00A131A6"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>s</w:t>
              </w:r>
              <w:r w:rsidRPr="00A131A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</w:t>
              </w:r>
              <w:r w:rsidRPr="00A131A6">
                <w:rPr>
                  <w:rFonts w:ascii="Times New Roman" w:eastAsia="Times New Roman" w:hAnsi="Times New Roman" w:cs="Times New Roman"/>
                  <w:spacing w:val="-2"/>
                  <w:sz w:val="18"/>
                  <w:szCs w:val="18"/>
                </w:rPr>
                <w:t xml:space="preserve"> </w:t>
              </w:r>
              <w:r w:rsidRPr="00A131A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ev</w:t>
              </w:r>
              <w:r w:rsidRPr="00A131A6"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t>e</w:t>
              </w:r>
              <w:r w:rsidRPr="00A131A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nt</w:t>
              </w:r>
              <w:r w:rsidRPr="00A131A6">
                <w:rPr>
                  <w:rFonts w:ascii="Times New Roman" w:eastAsia="Times New Roman" w:hAnsi="Times New Roman" w:cs="Times New Roman"/>
                  <w:spacing w:val="-3"/>
                  <w:sz w:val="18"/>
                  <w:szCs w:val="18"/>
                </w:rPr>
                <w:t xml:space="preserve"> </w:t>
              </w:r>
              <w:r w:rsidRPr="00A131A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t</w:t>
              </w:r>
              <w:r w:rsidRPr="00A131A6"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t>i</w:t>
              </w:r>
              <w:r w:rsidRPr="00A131A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ming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83" w:rsidRPr="00A131A6" w:rsidRDefault="00BA6F83" w:rsidP="004D789D">
            <w:pPr>
              <w:widowControl w:val="0"/>
              <w:spacing w:before="4" w:after="0" w:line="100" w:lineRule="exact"/>
              <w:rPr>
                <w:ins w:id="446" w:author="Abramson, David" w:date="2014-10-03T16:03:00Z"/>
                <w:rFonts w:ascii="Calibri" w:eastAsia="Calibri" w:hAnsi="Calibri" w:cs="Times New Roman"/>
                <w:sz w:val="10"/>
                <w:szCs w:val="10"/>
              </w:rPr>
            </w:pPr>
          </w:p>
          <w:p w:rsidR="00BA6F83" w:rsidRDefault="00BA6F83" w:rsidP="003C72EA">
            <w:pPr>
              <w:widowControl w:val="0"/>
              <w:spacing w:before="120" w:after="0" w:line="100" w:lineRule="exact"/>
              <w:rPr>
                <w:ins w:id="447" w:author="Abramson, David" w:date="2014-10-03T16:03:00Z"/>
                <w:rFonts w:ascii="Times New Roman" w:eastAsia="Times New Roman" w:hAnsi="Times New Roman" w:cs="Times New Roman"/>
                <w:spacing w:val="-1"/>
                <w:w w:val="99"/>
                <w:position w:val="4"/>
                <w:sz w:val="18"/>
                <w:szCs w:val="18"/>
              </w:rPr>
            </w:pPr>
            <w:ins w:id="448" w:author="Abramson, David" w:date="2014-10-03T16:03:00Z">
              <w:r w:rsidRPr="00A131A6">
                <w:rPr>
                  <w:rFonts w:ascii="Times New Roman" w:eastAsia="Times New Roman" w:hAnsi="Times New Roman" w:cs="Times New Roman"/>
                  <w:spacing w:val="-1"/>
                  <w:w w:val="99"/>
                  <w:position w:val="5"/>
                  <w:sz w:val="18"/>
                  <w:szCs w:val="18"/>
                </w:rPr>
                <w:t>T</w:t>
              </w:r>
              <w:r w:rsidRPr="00A131A6">
                <w:rPr>
                  <w:rFonts w:ascii="Times New Roman" w:eastAsia="Times New Roman" w:hAnsi="Times New Roman" w:cs="Times New Roman"/>
                  <w:w w:val="102"/>
                  <w:sz w:val="14"/>
                  <w:szCs w:val="14"/>
                </w:rPr>
                <w:t>C</w:t>
              </w:r>
              <w:r w:rsidRPr="00A131A6">
                <w:rPr>
                  <w:rFonts w:ascii="Times New Roman" w:eastAsia="Times New Roman" w:hAnsi="Times New Roman" w:cs="Times New Roman"/>
                  <w:spacing w:val="1"/>
                  <w:w w:val="102"/>
                  <w:sz w:val="14"/>
                  <w:szCs w:val="14"/>
                </w:rPr>
                <w:t>L</w:t>
              </w:r>
              <w:r>
                <w:rPr>
                  <w:rFonts w:ascii="Times New Roman" w:eastAsia="Times New Roman" w:hAnsi="Times New Roman" w:cs="Times New Roman"/>
                  <w:w w:val="102"/>
                  <w:sz w:val="14"/>
                  <w:szCs w:val="14"/>
                </w:rPr>
                <w:t>E</w:t>
              </w:r>
            </w:ins>
            <w:ins w:id="449" w:author="Abramson, David" w:date="2014-10-03T16:04:00Z">
              <w:r>
                <w:rPr>
                  <w:rFonts w:ascii="Times New Roman" w:eastAsia="Times New Roman" w:hAnsi="Times New Roman" w:cs="Times New Roman"/>
                  <w:w w:val="102"/>
                  <w:sz w:val="14"/>
                  <w:szCs w:val="14"/>
                </w:rPr>
                <w:t>3</w:t>
              </w:r>
            </w:ins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83" w:rsidRPr="00A131A6" w:rsidRDefault="00BA6F83" w:rsidP="004D789D">
            <w:pPr>
              <w:widowControl w:val="0"/>
              <w:spacing w:before="8" w:after="0" w:line="100" w:lineRule="exact"/>
              <w:rPr>
                <w:ins w:id="450" w:author="Abramson, David" w:date="2014-10-03T16:03:00Z"/>
                <w:rFonts w:ascii="Calibri" w:eastAsia="Calibri" w:hAnsi="Calibri" w:cs="Times New Roman"/>
                <w:sz w:val="10"/>
                <w:szCs w:val="10"/>
              </w:rPr>
            </w:pPr>
          </w:p>
          <w:p w:rsidR="00BA6F83" w:rsidRPr="00A131A6" w:rsidRDefault="00BA6F83" w:rsidP="003C72EA">
            <w:pPr>
              <w:widowControl w:val="0"/>
              <w:spacing w:before="40" w:after="0" w:line="100" w:lineRule="exact"/>
              <w:rPr>
                <w:ins w:id="451" w:author="Abramson, David" w:date="2014-10-03T16:03:00Z"/>
                <w:rFonts w:ascii="Calibri" w:eastAsia="Calibri" w:hAnsi="Calibri" w:cs="Times New Roman"/>
                <w:sz w:val="10"/>
                <w:szCs w:val="10"/>
              </w:rPr>
            </w:pPr>
            <w:proofErr w:type="spellStart"/>
            <w:ins w:id="452" w:author="Abramson, David" w:date="2014-10-03T16:03:00Z">
              <w:r w:rsidRPr="00A131A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ms</w:t>
              </w:r>
              <w:proofErr w:type="spellEnd"/>
            </w:ins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83" w:rsidRPr="00A131A6" w:rsidRDefault="00BA6F83" w:rsidP="004D789D">
            <w:pPr>
              <w:widowControl w:val="0"/>
              <w:spacing w:before="8" w:after="0" w:line="100" w:lineRule="exact"/>
              <w:rPr>
                <w:ins w:id="453" w:author="Abramson, David" w:date="2014-10-03T16:03:00Z"/>
                <w:rFonts w:ascii="Calibri" w:eastAsia="Calibri" w:hAnsi="Calibri" w:cs="Times New Roman"/>
                <w:sz w:val="10"/>
                <w:szCs w:val="10"/>
              </w:rPr>
            </w:pPr>
          </w:p>
          <w:p w:rsidR="00BA6F83" w:rsidRPr="00A131A6" w:rsidRDefault="00BA6F83" w:rsidP="003C72EA">
            <w:pPr>
              <w:widowControl w:val="0"/>
              <w:spacing w:before="40" w:after="0" w:line="100" w:lineRule="exact"/>
              <w:rPr>
                <w:ins w:id="454" w:author="Abramson, David" w:date="2014-10-03T16:03:00Z"/>
                <w:rFonts w:ascii="Calibri" w:eastAsia="Calibri" w:hAnsi="Calibri" w:cs="Times New Roman"/>
                <w:sz w:val="10"/>
                <w:szCs w:val="10"/>
              </w:rPr>
            </w:pPr>
            <w:ins w:id="455" w:author="Abramson, David" w:date="2014-10-03T16:03:00Z">
              <w:r w:rsidRPr="00A131A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6.00</w:t>
              </w:r>
            </w:ins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83" w:rsidRPr="00A131A6" w:rsidRDefault="00BA6F83" w:rsidP="004D789D">
            <w:pPr>
              <w:widowControl w:val="0"/>
              <w:spacing w:before="8" w:after="0" w:line="100" w:lineRule="exact"/>
              <w:rPr>
                <w:ins w:id="456" w:author="Abramson, David" w:date="2014-10-03T16:03:00Z"/>
                <w:rFonts w:ascii="Calibri" w:eastAsia="Calibri" w:hAnsi="Calibri" w:cs="Times New Roman"/>
                <w:sz w:val="10"/>
                <w:szCs w:val="10"/>
              </w:rPr>
            </w:pPr>
          </w:p>
          <w:p w:rsidR="00BA6F83" w:rsidRPr="00A131A6" w:rsidRDefault="00603C51" w:rsidP="003C72EA">
            <w:pPr>
              <w:widowControl w:val="0"/>
              <w:spacing w:before="40" w:after="0" w:line="100" w:lineRule="exact"/>
              <w:rPr>
                <w:ins w:id="457" w:author="Abramson, David" w:date="2014-10-03T16:03:00Z"/>
                <w:rFonts w:ascii="Calibri" w:eastAsia="Calibri" w:hAnsi="Calibri" w:cs="Times New Roman"/>
                <w:sz w:val="10"/>
                <w:szCs w:val="10"/>
              </w:rPr>
            </w:pPr>
            <w:ins w:id="458" w:author="Abramson, David" w:date="2014-10-16T17:46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15</w:t>
              </w:r>
            </w:ins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83" w:rsidRPr="00A131A6" w:rsidRDefault="00BA6F83" w:rsidP="004D789D">
            <w:pPr>
              <w:widowControl w:val="0"/>
              <w:spacing w:before="8" w:after="0" w:line="100" w:lineRule="exact"/>
              <w:rPr>
                <w:ins w:id="459" w:author="Abramson, David" w:date="2014-10-03T16:03:00Z"/>
                <w:rFonts w:ascii="Calibri" w:eastAsia="Calibri" w:hAnsi="Calibri" w:cs="Times New Roman"/>
                <w:sz w:val="10"/>
                <w:szCs w:val="10"/>
              </w:rPr>
            </w:pPr>
          </w:p>
          <w:p w:rsidR="00BA6F83" w:rsidRPr="00A131A6" w:rsidRDefault="00BD3DF9" w:rsidP="00BD3DF9">
            <w:pPr>
              <w:widowControl w:val="0"/>
              <w:spacing w:before="40" w:after="0" w:line="100" w:lineRule="exact"/>
              <w:rPr>
                <w:ins w:id="460" w:author="Abramson, David" w:date="2014-10-03T16:03:00Z"/>
                <w:rFonts w:ascii="Calibri" w:eastAsia="Calibri" w:hAnsi="Calibri" w:cs="Times New Roman"/>
                <w:sz w:val="10"/>
                <w:szCs w:val="10"/>
              </w:rPr>
            </w:pPr>
            <w:ins w:id="461" w:author="Abramson, David" w:date="2014-10-07T12:28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Multiple</w:t>
              </w:r>
            </w:ins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BA6F83" w:rsidRPr="00BD3DF9" w:rsidRDefault="00BD3DF9" w:rsidP="003C72EA">
            <w:pPr>
              <w:widowControl w:val="0"/>
              <w:rPr>
                <w:ins w:id="462" w:author="Abramson, David" w:date="2014-10-03T16:03:00Z"/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ins w:id="463" w:author="Abramson, David" w:date="2014-10-07T12:29:00Z">
              <w:r w:rsidRPr="00BD3DF9"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t>Only applies to Type 3 and Type 4 PSEs</w:t>
              </w:r>
            </w:ins>
            <w:ins w:id="464" w:author="Abramson, David" w:date="2014-10-07T12:30:00Z">
              <w:r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t>. See 33.2.6.2.</w:t>
              </w:r>
            </w:ins>
          </w:p>
        </w:tc>
      </w:tr>
    </w:tbl>
    <w:p w:rsidR="002137A3" w:rsidRDefault="002137A3" w:rsidP="00BA6F83">
      <w:pPr>
        <w:rPr>
          <w:ins w:id="465" w:author="Abramson, David" w:date="2014-10-16T11:35:00Z"/>
        </w:rPr>
      </w:pPr>
    </w:p>
    <w:p w:rsidR="002137A3" w:rsidRDefault="002137A3">
      <w:pPr>
        <w:rPr>
          <w:ins w:id="466" w:author="Abramson, David" w:date="2014-10-16T11:35:00Z"/>
        </w:rPr>
      </w:pPr>
      <w:ins w:id="467" w:author="Abramson, David" w:date="2014-10-16T11:35:00Z">
        <w:r>
          <w:br w:type="page"/>
        </w:r>
      </w:ins>
    </w:p>
    <w:p w:rsidR="0075657A" w:rsidRDefault="0075657A" w:rsidP="0075657A">
      <w:pPr>
        <w:spacing w:after="0" w:line="250" w:lineRule="auto"/>
        <w:ind w:left="3160" w:right="1089" w:hanging="2017"/>
        <w:rPr>
          <w:ins w:id="468" w:author="Abramson, David" w:date="2014-10-16T13:37:00Z"/>
          <w:rFonts w:ascii="Arial" w:eastAsia="Arial" w:hAnsi="Arial" w:cs="Arial"/>
          <w:sz w:val="20"/>
          <w:szCs w:val="20"/>
        </w:rPr>
      </w:pPr>
      <w:ins w:id="469" w:author="Abramson, David" w:date="2014-10-16T13:37:00Z">
        <w:r>
          <w:rPr>
            <w:rFonts w:ascii="Arial" w:eastAsia="Arial" w:hAnsi="Arial" w:cs="Arial"/>
            <w:b/>
            <w:bCs/>
            <w:spacing w:val="-15"/>
            <w:sz w:val="20"/>
            <w:szCs w:val="20"/>
          </w:rPr>
          <w:lastRenderedPageBreak/>
          <w:t>T</w:t>
        </w:r>
        <w: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ble</w:t>
        </w:r>
        <w:r>
          <w:rPr>
            <w:rFonts w:ascii="Arial" w:eastAsia="Arial" w:hAnsi="Arial" w:cs="Arial"/>
            <w:b/>
            <w:bCs/>
            <w:spacing w:val="-4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33–</w:t>
        </w:r>
        <w:r>
          <w:rPr>
            <w:rFonts w:ascii="Arial" w:eastAsia="Arial" w:hAnsi="Arial" w:cs="Arial"/>
            <w:b/>
            <w:bCs/>
            <w:spacing w:val="-10"/>
            <w:sz w:val="20"/>
            <w:szCs w:val="20"/>
          </w:rPr>
          <w:t>1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1—PSE</w:t>
        </w:r>
        <w:r>
          <w:rPr>
            <w:rFonts w:ascii="Arial" w:eastAsia="Arial" w:hAnsi="Arial" w:cs="Arial"/>
            <w:b/>
            <w:bCs/>
            <w:spacing w:val="-1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output</w:t>
        </w:r>
        <w:r>
          <w:rPr>
            <w:rFonts w:ascii="Arial" w:eastAsia="Arial" w:hAnsi="Arial" w:cs="Arial"/>
            <w:b/>
            <w:bCs/>
            <w:spacing w:val="-6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PI</w:t>
        </w:r>
        <w:r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elect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r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ical</w:t>
        </w:r>
        <w:r>
          <w:rPr>
            <w:rFonts w:ascii="Arial" w:eastAsia="Arial" w:hAnsi="Arial" w:cs="Arial"/>
            <w:b/>
            <w:bCs/>
            <w:spacing w:val="-8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r</w:t>
        </w:r>
        <w: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e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quiremen</w:t>
        </w:r>
        <w:r>
          <w:rPr>
            <w:rFonts w:ascii="Arial" w:eastAsia="Arial" w:hAnsi="Arial" w:cs="Arial"/>
            <w:b/>
            <w:bCs/>
            <w:spacing w:val="-5"/>
            <w:sz w:val="20"/>
            <w:szCs w:val="20"/>
          </w:rPr>
          <w:t>t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s</w:t>
        </w:r>
        <w:r>
          <w:rPr>
            <w:rFonts w:ascii="Arial" w:eastAsia="Arial" w:hAnsi="Arial" w:cs="Arial"/>
            <w:b/>
            <w:bCs/>
            <w:spacing w:val="-14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for</w:t>
        </w:r>
        <w:r>
          <w:rPr>
            <w:rFonts w:ascii="Arial" w:eastAsia="Arial" w:hAnsi="Arial" w:cs="Arial"/>
            <w:b/>
            <w:bCs/>
            <w:spacing w:val="-3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all</w:t>
        </w:r>
        <w:r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PD</w:t>
        </w:r>
        <w:r>
          <w:rPr>
            <w:rFonts w:ascii="Arial" w:eastAsia="Arial" w:hAnsi="Arial" w:cs="Arial"/>
            <w:b/>
            <w:bCs/>
            <w:spacing w:val="-3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 xml:space="preserve">classes, </w:t>
        </w:r>
        <w: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u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n</w:t>
        </w:r>
        <w: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l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e</w:t>
        </w:r>
        <w: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s</w:t>
        </w:r>
        <w:r>
          <w:rPr>
            <w:rFonts w:ascii="Arial" w:eastAsia="Arial" w:hAnsi="Arial" w:cs="Arial"/>
            <w:b/>
            <w:bCs/>
            <w:spacing w:val="-6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o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t</w:t>
        </w:r>
        <w: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h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e</w:t>
        </w:r>
        <w: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rwis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e</w:t>
        </w:r>
        <w:r>
          <w:rPr>
            <w:rFonts w:ascii="Arial" w:eastAsia="Arial" w:hAnsi="Arial" w:cs="Arial"/>
            <w:b/>
            <w:bCs/>
            <w:spacing w:val="-9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s</w:t>
        </w:r>
        <w: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pe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c</w:t>
        </w:r>
        <w: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i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f</w:t>
        </w:r>
        <w: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ied</w:t>
        </w:r>
      </w:ins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"/>
        <w:gridCol w:w="1901"/>
        <w:gridCol w:w="935"/>
        <w:gridCol w:w="720"/>
        <w:gridCol w:w="1120"/>
        <w:gridCol w:w="701"/>
        <w:gridCol w:w="619"/>
        <w:gridCol w:w="2077"/>
      </w:tblGrid>
      <w:tr w:rsidR="0075657A" w:rsidTr="008E082C">
        <w:trPr>
          <w:trHeight w:hRule="exact" w:val="720"/>
          <w:ins w:id="470" w:author="Abramson, David" w:date="2014-10-16T13:37:00Z"/>
        </w:trPr>
        <w:tc>
          <w:tcPr>
            <w:tcW w:w="599" w:type="dxa"/>
            <w:vMerge w:val="restart"/>
            <w:tcBorders>
              <w:top w:val="single" w:sz="2" w:space="0" w:color="000000"/>
              <w:left w:val="single" w:sz="10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spacing w:after="0" w:line="240" w:lineRule="auto"/>
              <w:ind w:left="106" w:right="-20"/>
              <w:rPr>
                <w:ins w:id="471" w:author="Abramson, David" w:date="2014-10-16T13:37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472" w:author="Abramson, David" w:date="2014-10-16T13:37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12</w:t>
              </w:r>
            </w:ins>
          </w:p>
        </w:tc>
        <w:tc>
          <w:tcPr>
            <w:tcW w:w="19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spacing w:after="0" w:line="180" w:lineRule="exact"/>
              <w:ind w:left="117" w:right="520"/>
              <w:rPr>
                <w:ins w:id="473" w:author="Abramson, David" w:date="2014-10-16T13:37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474" w:author="Abramson, David" w:date="2014-10-16T13:37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PSE </w:t>
              </w:r>
              <w:r>
                <w:rPr>
                  <w:rFonts w:ascii="Times New Roman" w:eastAsia="Times New Roman" w:hAnsi="Times New Roman" w:cs="Times New Roman"/>
                  <w:spacing w:val="-13"/>
                  <w:sz w:val="18"/>
                  <w:szCs w:val="18"/>
                </w:rPr>
                <w:t>T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ype</w:t>
              </w:r>
              <w:r>
                <w:rPr>
                  <w:rFonts w:ascii="Times New Roman" w:eastAsia="Times New Roman" w:hAnsi="Times New Roman" w:cs="Times New Roman"/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</w:t>
              </w:r>
              <w:r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t>o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wer mi</w:t>
              </w:r>
              <w:r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t>n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imum</w:t>
              </w:r>
            </w:ins>
          </w:p>
        </w:tc>
        <w:tc>
          <w:tcPr>
            <w:tcW w:w="9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spacing w:after="0" w:line="240" w:lineRule="auto"/>
              <w:ind w:left="117" w:right="-20"/>
              <w:rPr>
                <w:ins w:id="475" w:author="Abramson, David" w:date="2014-10-16T13:37:00Z"/>
                <w:rFonts w:ascii="Times New Roman" w:eastAsia="Times New Roman" w:hAnsi="Times New Roman" w:cs="Times New Roman"/>
                <w:sz w:val="14"/>
                <w:szCs w:val="14"/>
              </w:rPr>
            </w:pPr>
            <w:ins w:id="476" w:author="Abramson, David" w:date="2014-10-16T13:37:00Z">
              <w:r>
                <w:rPr>
                  <w:rFonts w:ascii="Times New Roman" w:eastAsia="Times New Roman" w:hAnsi="Times New Roman" w:cs="Times New Roman"/>
                  <w:position w:val="4"/>
                  <w:sz w:val="18"/>
                  <w:szCs w:val="18"/>
                </w:rPr>
                <w:t>P</w:t>
              </w:r>
              <w:r>
                <w:rPr>
                  <w:rFonts w:ascii="Times New Roman" w:eastAsia="Times New Roman" w:hAnsi="Times New Roman" w:cs="Times New Roman"/>
                  <w:spacing w:val="-10"/>
                  <w:w w:val="102"/>
                  <w:sz w:val="14"/>
                  <w:szCs w:val="14"/>
                </w:rPr>
                <w:t>T</w:t>
              </w:r>
              <w:r>
                <w:rPr>
                  <w:rFonts w:ascii="Times New Roman" w:eastAsia="Times New Roman" w:hAnsi="Times New Roman" w:cs="Times New Roman"/>
                  <w:w w:val="102"/>
                  <w:sz w:val="14"/>
                  <w:szCs w:val="14"/>
                </w:rPr>
                <w:t>ype</w:t>
              </w:r>
            </w:ins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spacing w:after="0" w:line="240" w:lineRule="auto"/>
              <w:ind w:left="117" w:right="-20"/>
              <w:rPr>
                <w:ins w:id="477" w:author="Abramson, David" w:date="2014-10-16T13:37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478" w:author="Abramson, David" w:date="2014-10-16T13:37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W</w:t>
              </w:r>
            </w:ins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spacing w:after="0" w:line="179" w:lineRule="auto"/>
              <w:ind w:left="116" w:right="191"/>
              <w:rPr>
                <w:ins w:id="479" w:author="Abramson, David" w:date="2014-10-16T13:37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480" w:author="Abramson, David" w:date="2014-10-16T13:37:00Z">
              <w:r>
                <w:rPr>
                  <w:rFonts w:ascii="Times New Roman" w:eastAsia="Times New Roman" w:hAnsi="Times New Roman" w:cs="Times New Roman"/>
                  <w:position w:val="4"/>
                  <w:sz w:val="18"/>
                  <w:szCs w:val="18"/>
                </w:rPr>
                <w:t>I</w:t>
              </w:r>
              <w:r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Cable</w:t>
              </w:r>
              <w:r>
                <w:rPr>
                  <w:rFonts w:ascii="Times New Roman" w:eastAsia="Times New Roman" w:hAnsi="Times New Roman" w:cs="Times New Roman"/>
                  <w:spacing w:val="17"/>
                  <w:sz w:val="14"/>
                  <w:szCs w:val="1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position w:val="4"/>
                  <w:sz w:val="18"/>
                  <w:szCs w:val="18"/>
                </w:rPr>
                <w:t>× (V</w:t>
              </w:r>
              <w:proofErr w:type="spellStart"/>
              <w:r>
                <w:rPr>
                  <w:rFonts w:ascii="Times New Roman" w:eastAsia="Times New Roman" w:hAnsi="Times New Roman" w:cs="Times New Roman"/>
                  <w:w w:val="102"/>
                  <w:sz w:val="14"/>
                  <w:szCs w:val="14"/>
                </w:rPr>
                <w:t>P</w:t>
              </w:r>
              <w:r>
                <w:rPr>
                  <w:rFonts w:ascii="Times New Roman" w:eastAsia="Times New Roman" w:hAnsi="Times New Roman" w:cs="Times New Roman"/>
                  <w:spacing w:val="-1"/>
                  <w:w w:val="102"/>
                  <w:sz w:val="14"/>
                  <w:szCs w:val="14"/>
                </w:rPr>
                <w:t>o</w:t>
              </w:r>
              <w:r>
                <w:rPr>
                  <w:rFonts w:ascii="Times New Roman" w:eastAsia="Times New Roman" w:hAnsi="Times New Roman" w:cs="Times New Roman"/>
                  <w:w w:val="102"/>
                  <w:sz w:val="14"/>
                  <w:szCs w:val="14"/>
                </w:rPr>
                <w:t>rt_</w:t>
              </w:r>
              <w:r>
                <w:rPr>
                  <w:rFonts w:ascii="Times New Roman" w:eastAsia="Times New Roman" w:hAnsi="Times New Roman" w:cs="Times New Roman"/>
                  <w:spacing w:val="-1"/>
                  <w:w w:val="102"/>
                  <w:sz w:val="14"/>
                  <w:szCs w:val="14"/>
                </w:rPr>
                <w:t>P</w:t>
              </w:r>
              <w:r>
                <w:rPr>
                  <w:rFonts w:ascii="Times New Roman" w:eastAsia="Times New Roman" w:hAnsi="Times New Roman" w:cs="Times New Roman"/>
                  <w:w w:val="102"/>
                  <w:sz w:val="14"/>
                  <w:szCs w:val="14"/>
                </w:rPr>
                <w:t>SE</w:t>
              </w:r>
              <w:proofErr w:type="spellEnd"/>
              <w:r>
                <w:rPr>
                  <w:rFonts w:ascii="Times New Roman" w:eastAsia="Times New Roman" w:hAnsi="Times New Roman" w:cs="Times New Roman"/>
                  <w:w w:val="102"/>
                  <w:sz w:val="14"/>
                  <w:szCs w:val="1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min)</w:t>
              </w:r>
            </w:ins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rPr>
                <w:ins w:id="481" w:author="Abramson, David" w:date="2014-10-16T13:37:00Z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spacing w:after="0" w:line="240" w:lineRule="auto"/>
              <w:ind w:left="117" w:right="-20"/>
              <w:rPr>
                <w:ins w:id="482" w:author="Abramson, David" w:date="2014-10-16T13:37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483" w:author="Abramson, David" w:date="2014-10-16T13:37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1,</w:t>
              </w:r>
              <w:r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</w:t>
              </w:r>
            </w:ins>
          </w:p>
        </w:tc>
        <w:tc>
          <w:tcPr>
            <w:tcW w:w="20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0" w:space="0" w:color="000000"/>
            </w:tcBorders>
            <w:vAlign w:val="center"/>
          </w:tcPr>
          <w:p w:rsidR="0075657A" w:rsidRDefault="0075657A" w:rsidP="008E082C">
            <w:pPr>
              <w:spacing w:after="0" w:line="240" w:lineRule="auto"/>
              <w:ind w:left="117" w:right="-20"/>
              <w:rPr>
                <w:ins w:id="484" w:author="Abramson, David" w:date="2014-10-16T13:37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485" w:author="Abramson, David" w:date="2014-10-16T13:37:00Z">
              <w:r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>S</w:t>
              </w:r>
              <w:r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e</w:t>
              </w:r>
              <w:r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33.1.4.</w:t>
              </w:r>
            </w:ins>
          </w:p>
        </w:tc>
      </w:tr>
      <w:tr w:rsidR="0075657A" w:rsidTr="0075657A">
        <w:trPr>
          <w:trHeight w:hRule="exact" w:val="779"/>
          <w:ins w:id="486" w:author="Abramson, David" w:date="2014-10-16T13:37:00Z"/>
        </w:trPr>
        <w:tc>
          <w:tcPr>
            <w:tcW w:w="599" w:type="dxa"/>
            <w:vMerge/>
            <w:tcBorders>
              <w:left w:val="single" w:sz="10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spacing w:before="9" w:after="0" w:line="240" w:lineRule="exact"/>
              <w:rPr>
                <w:ins w:id="487" w:author="Abramson, David" w:date="2014-10-16T13:37:00Z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spacing w:before="3" w:after="0" w:line="180" w:lineRule="exact"/>
              <w:rPr>
                <w:ins w:id="488" w:author="Abramson, David" w:date="2014-10-16T13:37:00Z"/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spacing w:before="13" w:after="0" w:line="240" w:lineRule="exact"/>
              <w:rPr>
                <w:ins w:id="489" w:author="Abramson, David" w:date="2014-10-16T13:37:00Z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spacing w:before="9" w:after="0" w:line="240" w:lineRule="exact"/>
              <w:rPr>
                <w:ins w:id="490" w:author="Abramson, David" w:date="2014-10-16T13:37:00Z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657A" w:rsidRPr="002137A3" w:rsidRDefault="0075657A" w:rsidP="008E082C">
            <w:pPr>
              <w:rPr>
                <w:ins w:id="491" w:author="Abramson, David" w:date="2014-10-16T13:37:00Z"/>
              </w:rPr>
            </w:pPr>
            <w:ins w:id="492" w:author="Abramson, David" w:date="2014-10-16T13:38:00Z">
              <w:r>
                <w:rPr>
                  <w:rFonts w:ascii="Times New Roman" w:eastAsia="Times New Roman" w:hAnsi="Times New Roman" w:cs="Times New Roman"/>
                  <w:position w:val="4"/>
                  <w:sz w:val="18"/>
                  <w:szCs w:val="18"/>
                </w:rPr>
                <w:t>I</w:t>
              </w:r>
              <w:r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Cable</w:t>
              </w:r>
              <w:r>
                <w:rPr>
                  <w:rFonts w:ascii="Times New Roman" w:eastAsia="Times New Roman" w:hAnsi="Times New Roman" w:cs="Times New Roman"/>
                  <w:spacing w:val="17"/>
                  <w:sz w:val="14"/>
                  <w:szCs w:val="1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position w:val="4"/>
                  <w:sz w:val="18"/>
                  <w:szCs w:val="18"/>
                </w:rPr>
                <w:t>× (V</w:t>
              </w:r>
              <w:proofErr w:type="spellStart"/>
              <w:r>
                <w:rPr>
                  <w:rFonts w:ascii="Times New Roman" w:eastAsia="Times New Roman" w:hAnsi="Times New Roman" w:cs="Times New Roman"/>
                  <w:w w:val="102"/>
                  <w:sz w:val="14"/>
                  <w:szCs w:val="14"/>
                </w:rPr>
                <w:t>P</w:t>
              </w:r>
              <w:r>
                <w:rPr>
                  <w:rFonts w:ascii="Times New Roman" w:eastAsia="Times New Roman" w:hAnsi="Times New Roman" w:cs="Times New Roman"/>
                  <w:spacing w:val="-1"/>
                  <w:w w:val="102"/>
                  <w:sz w:val="14"/>
                  <w:szCs w:val="14"/>
                </w:rPr>
                <w:t>o</w:t>
              </w:r>
              <w:r>
                <w:rPr>
                  <w:rFonts w:ascii="Times New Roman" w:eastAsia="Times New Roman" w:hAnsi="Times New Roman" w:cs="Times New Roman"/>
                  <w:w w:val="102"/>
                  <w:sz w:val="14"/>
                  <w:szCs w:val="14"/>
                </w:rPr>
                <w:t>rt_</w:t>
              </w:r>
              <w:r>
                <w:rPr>
                  <w:rFonts w:ascii="Times New Roman" w:eastAsia="Times New Roman" w:hAnsi="Times New Roman" w:cs="Times New Roman"/>
                  <w:spacing w:val="-1"/>
                  <w:w w:val="102"/>
                  <w:sz w:val="14"/>
                  <w:szCs w:val="14"/>
                </w:rPr>
                <w:t>P</w:t>
              </w:r>
              <w:r>
                <w:rPr>
                  <w:rFonts w:ascii="Times New Roman" w:eastAsia="Times New Roman" w:hAnsi="Times New Roman" w:cs="Times New Roman"/>
                  <w:w w:val="102"/>
                  <w:sz w:val="14"/>
                  <w:szCs w:val="14"/>
                </w:rPr>
                <w:t>SE</w:t>
              </w:r>
              <w:proofErr w:type="spellEnd"/>
              <w:r>
                <w:rPr>
                  <w:rFonts w:ascii="Times New Roman" w:eastAsia="Times New Roman" w:hAnsi="Times New Roman" w:cs="Times New Roman"/>
                  <w:w w:val="102"/>
                  <w:sz w:val="14"/>
                  <w:szCs w:val="1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min)</w:t>
              </w:r>
            </w:ins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rPr>
                <w:ins w:id="493" w:author="Abramson, David" w:date="2014-10-16T13:37:00Z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657A" w:rsidRDefault="0075657A" w:rsidP="0075657A">
            <w:pPr>
              <w:spacing w:before="9" w:after="0" w:line="240" w:lineRule="exact"/>
              <w:rPr>
                <w:ins w:id="494" w:author="Abramson, David" w:date="2014-10-16T13:37:00Z"/>
                <w:sz w:val="24"/>
                <w:szCs w:val="24"/>
              </w:rPr>
            </w:pPr>
            <w:ins w:id="495" w:author="Abramson, David" w:date="2014-10-16T13:37:00Z">
              <w:r>
                <w:rPr>
                  <w:sz w:val="24"/>
                  <w:szCs w:val="24"/>
                </w:rPr>
                <w:t>3</w:t>
              </w:r>
            </w:ins>
            <w:ins w:id="496" w:author="Abramson, David" w:date="2014-10-16T13:38:00Z">
              <w:r w:rsidRPr="0075657A">
                <w:rPr>
                  <w:sz w:val="24"/>
                  <w:szCs w:val="24"/>
                  <w:vertAlign w:val="superscript"/>
                </w:rPr>
                <w:t>1</w:t>
              </w:r>
            </w:ins>
          </w:p>
        </w:tc>
        <w:tc>
          <w:tcPr>
            <w:tcW w:w="2077" w:type="dxa"/>
            <w:vMerge/>
            <w:tcBorders>
              <w:left w:val="single" w:sz="2" w:space="0" w:color="000000"/>
              <w:right w:val="single" w:sz="10" w:space="0" w:color="000000"/>
            </w:tcBorders>
            <w:vAlign w:val="center"/>
          </w:tcPr>
          <w:p w:rsidR="0075657A" w:rsidRDefault="0075657A" w:rsidP="008E082C">
            <w:pPr>
              <w:spacing w:before="9" w:after="0" w:line="240" w:lineRule="exact"/>
              <w:rPr>
                <w:ins w:id="497" w:author="Abramson, David" w:date="2014-10-16T13:37:00Z"/>
                <w:sz w:val="24"/>
                <w:szCs w:val="24"/>
              </w:rPr>
            </w:pPr>
          </w:p>
        </w:tc>
      </w:tr>
      <w:tr w:rsidR="0075657A" w:rsidTr="008E082C">
        <w:trPr>
          <w:trHeight w:hRule="exact" w:val="779"/>
          <w:ins w:id="498" w:author="Abramson, David" w:date="2014-10-16T13:37:00Z"/>
        </w:trPr>
        <w:tc>
          <w:tcPr>
            <w:tcW w:w="599" w:type="dxa"/>
            <w:vMerge/>
            <w:tcBorders>
              <w:left w:val="single" w:sz="10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spacing w:before="9" w:after="0" w:line="240" w:lineRule="exact"/>
              <w:rPr>
                <w:ins w:id="499" w:author="Abramson, David" w:date="2014-10-16T13:37:00Z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spacing w:before="3" w:after="0" w:line="180" w:lineRule="exact"/>
              <w:rPr>
                <w:ins w:id="500" w:author="Abramson, David" w:date="2014-10-16T13:37:00Z"/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spacing w:before="13" w:after="0" w:line="240" w:lineRule="exact"/>
              <w:rPr>
                <w:ins w:id="501" w:author="Abramson, David" w:date="2014-10-16T13:37:00Z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spacing w:before="9" w:after="0" w:line="240" w:lineRule="exact"/>
              <w:rPr>
                <w:ins w:id="502" w:author="Abramson, David" w:date="2014-10-16T13:37:00Z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657A" w:rsidRPr="002137A3" w:rsidRDefault="0075657A" w:rsidP="008E082C">
            <w:pPr>
              <w:rPr>
                <w:ins w:id="503" w:author="Abramson, David" w:date="2014-10-16T13:37:00Z"/>
              </w:rPr>
            </w:pPr>
            <w:ins w:id="504" w:author="Abramson, David" w:date="2014-10-16T13:37:00Z">
              <w:r>
                <w:rPr>
                  <w:rFonts w:ascii="Times New Roman" w:eastAsia="Times New Roman" w:hAnsi="Times New Roman" w:cs="Times New Roman"/>
                  <w:position w:val="4"/>
                  <w:sz w:val="18"/>
                  <w:szCs w:val="18"/>
                </w:rPr>
                <w:t>2 × I</w:t>
              </w:r>
              <w:r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Cable</w:t>
              </w:r>
              <w:r>
                <w:rPr>
                  <w:rFonts w:ascii="Times New Roman" w:eastAsia="Times New Roman" w:hAnsi="Times New Roman" w:cs="Times New Roman"/>
                  <w:spacing w:val="17"/>
                  <w:sz w:val="14"/>
                  <w:szCs w:val="1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position w:val="4"/>
                  <w:sz w:val="18"/>
                  <w:szCs w:val="18"/>
                </w:rPr>
                <w:t>× (V</w:t>
              </w:r>
              <w:proofErr w:type="spellStart"/>
              <w:r>
                <w:rPr>
                  <w:rFonts w:ascii="Times New Roman" w:eastAsia="Times New Roman" w:hAnsi="Times New Roman" w:cs="Times New Roman"/>
                  <w:w w:val="102"/>
                  <w:sz w:val="14"/>
                  <w:szCs w:val="14"/>
                </w:rPr>
                <w:t>P</w:t>
              </w:r>
              <w:r>
                <w:rPr>
                  <w:rFonts w:ascii="Times New Roman" w:eastAsia="Times New Roman" w:hAnsi="Times New Roman" w:cs="Times New Roman"/>
                  <w:spacing w:val="-1"/>
                  <w:w w:val="102"/>
                  <w:sz w:val="14"/>
                  <w:szCs w:val="14"/>
                </w:rPr>
                <w:t>o</w:t>
              </w:r>
              <w:r>
                <w:rPr>
                  <w:rFonts w:ascii="Times New Roman" w:eastAsia="Times New Roman" w:hAnsi="Times New Roman" w:cs="Times New Roman"/>
                  <w:w w:val="102"/>
                  <w:sz w:val="14"/>
                  <w:szCs w:val="14"/>
                </w:rPr>
                <w:t>rt_</w:t>
              </w:r>
              <w:r>
                <w:rPr>
                  <w:rFonts w:ascii="Times New Roman" w:eastAsia="Times New Roman" w:hAnsi="Times New Roman" w:cs="Times New Roman"/>
                  <w:spacing w:val="-1"/>
                  <w:w w:val="102"/>
                  <w:sz w:val="14"/>
                  <w:szCs w:val="14"/>
                </w:rPr>
                <w:t>P</w:t>
              </w:r>
              <w:r>
                <w:rPr>
                  <w:rFonts w:ascii="Times New Roman" w:eastAsia="Times New Roman" w:hAnsi="Times New Roman" w:cs="Times New Roman"/>
                  <w:w w:val="102"/>
                  <w:sz w:val="14"/>
                  <w:szCs w:val="14"/>
                </w:rPr>
                <w:t>SE</w:t>
              </w:r>
              <w:proofErr w:type="spellEnd"/>
              <w:r>
                <w:rPr>
                  <w:rFonts w:ascii="Times New Roman" w:eastAsia="Times New Roman" w:hAnsi="Times New Roman" w:cs="Times New Roman"/>
                  <w:w w:val="102"/>
                  <w:sz w:val="14"/>
                  <w:szCs w:val="1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min)</w:t>
              </w:r>
            </w:ins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rPr>
                <w:ins w:id="505" w:author="Abramson, David" w:date="2014-10-16T13:37:00Z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spacing w:before="9" w:after="0" w:line="240" w:lineRule="exact"/>
              <w:rPr>
                <w:ins w:id="506" w:author="Abramson, David" w:date="2014-10-16T13:37:00Z"/>
                <w:sz w:val="24"/>
                <w:szCs w:val="24"/>
              </w:rPr>
            </w:pPr>
            <w:ins w:id="507" w:author="Abramson, David" w:date="2014-10-16T13:37:00Z">
              <w:r>
                <w:rPr>
                  <w:sz w:val="24"/>
                  <w:szCs w:val="24"/>
                </w:rPr>
                <w:t>3</w:t>
              </w:r>
            </w:ins>
          </w:p>
        </w:tc>
        <w:tc>
          <w:tcPr>
            <w:tcW w:w="2077" w:type="dxa"/>
            <w:vMerge/>
            <w:tcBorders>
              <w:left w:val="single" w:sz="2" w:space="0" w:color="000000"/>
              <w:right w:val="single" w:sz="10" w:space="0" w:color="000000"/>
            </w:tcBorders>
            <w:vAlign w:val="center"/>
          </w:tcPr>
          <w:p w:rsidR="0075657A" w:rsidRDefault="0075657A" w:rsidP="008E082C">
            <w:pPr>
              <w:spacing w:before="9" w:after="0" w:line="240" w:lineRule="exact"/>
              <w:rPr>
                <w:ins w:id="508" w:author="Abramson, David" w:date="2014-10-16T13:37:00Z"/>
                <w:sz w:val="24"/>
                <w:szCs w:val="24"/>
              </w:rPr>
            </w:pPr>
          </w:p>
        </w:tc>
      </w:tr>
      <w:tr w:rsidR="0075657A" w:rsidTr="008E082C">
        <w:trPr>
          <w:trHeight w:hRule="exact" w:val="770"/>
          <w:ins w:id="509" w:author="Abramson, David" w:date="2014-10-16T13:37:00Z"/>
        </w:trPr>
        <w:tc>
          <w:tcPr>
            <w:tcW w:w="599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spacing w:before="9" w:after="0" w:line="240" w:lineRule="exact"/>
              <w:rPr>
                <w:ins w:id="510" w:author="Abramson, David" w:date="2014-10-16T13:37:00Z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spacing w:before="3" w:after="0" w:line="180" w:lineRule="exact"/>
              <w:rPr>
                <w:ins w:id="511" w:author="Abramson, David" w:date="2014-10-16T13:37:00Z"/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spacing w:before="13" w:after="0" w:line="240" w:lineRule="exact"/>
              <w:rPr>
                <w:ins w:id="512" w:author="Abramson, David" w:date="2014-10-16T13:37:00Z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spacing w:before="9" w:after="0" w:line="240" w:lineRule="exact"/>
              <w:rPr>
                <w:ins w:id="513" w:author="Abramson, David" w:date="2014-10-16T13:37:00Z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657A" w:rsidRPr="002137A3" w:rsidRDefault="0075657A" w:rsidP="008E082C">
            <w:pPr>
              <w:rPr>
                <w:ins w:id="514" w:author="Abramson, David" w:date="2014-10-16T13:37:00Z"/>
              </w:rPr>
            </w:pPr>
            <w:ins w:id="515" w:author="Abramson, David" w:date="2014-10-16T13:37:00Z">
              <w:r>
                <w:rPr>
                  <w:rFonts w:ascii="Times New Roman" w:eastAsia="Times New Roman" w:hAnsi="Times New Roman" w:cs="Times New Roman"/>
                  <w:position w:val="4"/>
                  <w:sz w:val="18"/>
                  <w:szCs w:val="18"/>
                </w:rPr>
                <w:t>2 × I</w:t>
              </w:r>
              <w:r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Cable</w:t>
              </w:r>
              <w:r>
                <w:rPr>
                  <w:rFonts w:ascii="Times New Roman" w:eastAsia="Times New Roman" w:hAnsi="Times New Roman" w:cs="Times New Roman"/>
                  <w:spacing w:val="17"/>
                  <w:sz w:val="14"/>
                  <w:szCs w:val="1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position w:val="4"/>
                  <w:sz w:val="18"/>
                  <w:szCs w:val="18"/>
                </w:rPr>
                <w:t>× (V</w:t>
              </w:r>
              <w:proofErr w:type="spellStart"/>
              <w:r>
                <w:rPr>
                  <w:rFonts w:ascii="Times New Roman" w:eastAsia="Times New Roman" w:hAnsi="Times New Roman" w:cs="Times New Roman"/>
                  <w:w w:val="102"/>
                  <w:sz w:val="14"/>
                  <w:szCs w:val="14"/>
                </w:rPr>
                <w:t>P</w:t>
              </w:r>
              <w:r>
                <w:rPr>
                  <w:rFonts w:ascii="Times New Roman" w:eastAsia="Times New Roman" w:hAnsi="Times New Roman" w:cs="Times New Roman"/>
                  <w:spacing w:val="-1"/>
                  <w:w w:val="102"/>
                  <w:sz w:val="14"/>
                  <w:szCs w:val="14"/>
                </w:rPr>
                <w:t>o</w:t>
              </w:r>
              <w:r>
                <w:rPr>
                  <w:rFonts w:ascii="Times New Roman" w:eastAsia="Times New Roman" w:hAnsi="Times New Roman" w:cs="Times New Roman"/>
                  <w:w w:val="102"/>
                  <w:sz w:val="14"/>
                  <w:szCs w:val="14"/>
                </w:rPr>
                <w:t>rt_</w:t>
              </w:r>
              <w:r>
                <w:rPr>
                  <w:rFonts w:ascii="Times New Roman" w:eastAsia="Times New Roman" w:hAnsi="Times New Roman" w:cs="Times New Roman"/>
                  <w:spacing w:val="-1"/>
                  <w:w w:val="102"/>
                  <w:sz w:val="14"/>
                  <w:szCs w:val="14"/>
                </w:rPr>
                <w:t>P</w:t>
              </w:r>
              <w:r>
                <w:rPr>
                  <w:rFonts w:ascii="Times New Roman" w:eastAsia="Times New Roman" w:hAnsi="Times New Roman" w:cs="Times New Roman"/>
                  <w:w w:val="102"/>
                  <w:sz w:val="14"/>
                  <w:szCs w:val="14"/>
                </w:rPr>
                <w:t>SE</w:t>
              </w:r>
              <w:proofErr w:type="spellEnd"/>
              <w:r>
                <w:rPr>
                  <w:rFonts w:ascii="Times New Roman" w:eastAsia="Times New Roman" w:hAnsi="Times New Roman" w:cs="Times New Roman"/>
                  <w:w w:val="102"/>
                  <w:sz w:val="14"/>
                  <w:szCs w:val="1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min)</w:t>
              </w:r>
            </w:ins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rPr>
                <w:ins w:id="516" w:author="Abramson, David" w:date="2014-10-16T13:37:00Z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spacing w:before="9" w:after="0" w:line="240" w:lineRule="exact"/>
              <w:rPr>
                <w:ins w:id="517" w:author="Abramson, David" w:date="2014-10-16T13:37:00Z"/>
                <w:sz w:val="24"/>
                <w:szCs w:val="24"/>
              </w:rPr>
            </w:pPr>
            <w:ins w:id="518" w:author="Abramson, David" w:date="2014-10-16T13:37:00Z">
              <w:r>
                <w:rPr>
                  <w:sz w:val="24"/>
                  <w:szCs w:val="24"/>
                </w:rPr>
                <w:t>4</w:t>
              </w:r>
            </w:ins>
          </w:p>
        </w:tc>
        <w:tc>
          <w:tcPr>
            <w:tcW w:w="2077" w:type="dxa"/>
            <w:vMerge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75657A" w:rsidRDefault="0075657A" w:rsidP="008E082C">
            <w:pPr>
              <w:spacing w:before="9" w:after="0" w:line="240" w:lineRule="exact"/>
              <w:rPr>
                <w:ins w:id="519" w:author="Abramson, David" w:date="2014-10-16T13:37:00Z"/>
                <w:sz w:val="24"/>
                <w:szCs w:val="24"/>
              </w:rPr>
            </w:pPr>
          </w:p>
        </w:tc>
      </w:tr>
    </w:tbl>
    <w:p w:rsidR="00FD08D3" w:rsidRDefault="0075657A" w:rsidP="00BA6F83">
      <w:ins w:id="520" w:author="Abramson, David" w:date="2014-10-16T13:39:00Z">
        <w:r>
          <w:t xml:space="preserve">Note 1—A Type 3 PSE that chooses to limit itself to Type 1 or Type 2 power levels </w:t>
        </w:r>
      </w:ins>
      <w:ins w:id="521" w:author="Abramson, David" w:date="2014-10-16T13:41:00Z">
        <w:r>
          <w:t>may use Type 1 or Type 2 system parameters respectively.</w:t>
        </w:r>
      </w:ins>
      <w:ins w:id="522" w:author="Abramson, David" w:date="2014-10-16T13:39:00Z">
        <w:r>
          <w:t xml:space="preserve"> </w:t>
        </w:r>
      </w:ins>
    </w:p>
    <w:sectPr w:rsidR="00FD0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03" w:rsidRDefault="00EF7303">
      <w:pPr>
        <w:spacing w:after="0" w:line="240" w:lineRule="auto"/>
      </w:pPr>
      <w:r>
        <w:separator/>
      </w:r>
    </w:p>
  </w:endnote>
  <w:endnote w:type="continuationSeparator" w:id="0">
    <w:p w:rsidR="00EF7303" w:rsidRDefault="00EF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Kozuka Gothic Pr6N EL">
    <w:altName w:val="Arial"/>
    <w:charset w:val="28"/>
    <w:family w:val="swiss"/>
    <w:pitch w:val="variable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66" w:rsidRDefault="004C1A6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3F4B51" wp14:editId="353931A0">
              <wp:simplePos x="0" y="0"/>
              <wp:positionH relativeFrom="page">
                <wp:posOffset>1104900</wp:posOffset>
              </wp:positionH>
              <wp:positionV relativeFrom="page">
                <wp:posOffset>9460865</wp:posOffset>
              </wp:positionV>
              <wp:extent cx="241300" cy="151765"/>
              <wp:effectExtent l="0" t="2540" r="0" b="0"/>
              <wp:wrapNone/>
              <wp:docPr id="7958" name="Text Box 79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A66" w:rsidRDefault="004C1A66">
                          <w:pPr>
                            <w:spacing w:after="0" w:line="224" w:lineRule="exact"/>
                            <w:ind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638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958" o:spid="_x0000_s1027" type="#_x0000_t202" style="position:absolute;margin-left:87pt;margin-top:744.95pt;width:19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1aarwIAAK4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" filled="f" stroked="f">
              <v:textbox inset="0,0,0,0">
                <w:txbxContent>
                  <w:p w:rsidR="004C1A66" w:rsidRDefault="004C1A66">
                    <w:pPr>
                      <w:spacing w:after="0" w:line="224" w:lineRule="exact"/>
                      <w:ind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638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E31A0BD" wp14:editId="00F055CB">
              <wp:simplePos x="0" y="0"/>
              <wp:positionH relativeFrom="page">
                <wp:posOffset>4657090</wp:posOffset>
              </wp:positionH>
              <wp:positionV relativeFrom="page">
                <wp:posOffset>9480550</wp:posOffset>
              </wp:positionV>
              <wp:extent cx="1972945" cy="127000"/>
              <wp:effectExtent l="0" t="3175" r="0" b="3175"/>
              <wp:wrapNone/>
              <wp:docPr id="7957" name="Text Box 79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29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A66" w:rsidRDefault="004C1A66">
                          <w:pPr>
                            <w:spacing w:after="0" w:line="183" w:lineRule="exact"/>
                            <w:ind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Copyright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© 2012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IEEE.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righ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957" o:spid="_x0000_s1028" type="#_x0000_t202" style="position:absolute;margin-left:366.7pt;margin-top:746.5pt;width:155.35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" filled="f" stroked="f">
              <v:textbox inset="0,0,0,0">
                <w:txbxContent>
                  <w:p w:rsidR="004C1A66" w:rsidRDefault="004C1A66">
                    <w:pPr>
                      <w:spacing w:after="0" w:line="183" w:lineRule="exact"/>
                      <w:ind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Copyright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© 2012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IEEE.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righ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66" w:rsidRDefault="004C1A6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3B97190" wp14:editId="5C468F3B">
              <wp:simplePos x="0" y="0"/>
              <wp:positionH relativeFrom="page">
                <wp:posOffset>6401435</wp:posOffset>
              </wp:positionH>
              <wp:positionV relativeFrom="page">
                <wp:posOffset>9452610</wp:posOffset>
              </wp:positionV>
              <wp:extent cx="240665" cy="151765"/>
              <wp:effectExtent l="635" t="3810" r="0" b="0"/>
              <wp:wrapNone/>
              <wp:docPr id="7956" name="Text Box 79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A66" w:rsidRDefault="004C1A66">
                          <w:pPr>
                            <w:spacing w:after="0" w:line="224" w:lineRule="exact"/>
                            <w:ind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5BD4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956" o:spid="_x0000_s1029" type="#_x0000_t202" style="position:absolute;margin-left:504.05pt;margin-top:744.3pt;width:18.95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kFsQIAALU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" filled="f" stroked="f">
              <v:textbox inset="0,0,0,0">
                <w:txbxContent>
                  <w:p w:rsidR="004C1A66" w:rsidRDefault="004C1A66">
                    <w:pPr>
                      <w:spacing w:after="0" w:line="224" w:lineRule="exact"/>
                      <w:ind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5BD4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9F1B62F" wp14:editId="68E6E431">
              <wp:simplePos x="0" y="0"/>
              <wp:positionH relativeFrom="page">
                <wp:posOffset>1117600</wp:posOffset>
              </wp:positionH>
              <wp:positionV relativeFrom="page">
                <wp:posOffset>9472295</wp:posOffset>
              </wp:positionV>
              <wp:extent cx="1972945" cy="127000"/>
              <wp:effectExtent l="3175" t="4445" r="0" b="1905"/>
              <wp:wrapNone/>
              <wp:docPr id="7955" name="Text Box 79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29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A66" w:rsidRDefault="004C1A66">
                          <w:pPr>
                            <w:spacing w:after="0" w:line="183" w:lineRule="exact"/>
                            <w:ind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ght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© 2012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IEEE.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righ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955" o:spid="_x0000_s1030" type="#_x0000_t202" style="position:absolute;margin-left:88pt;margin-top:745.85pt;width:155.35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" filled="f" stroked="f">
              <v:textbox inset="0,0,0,0">
                <w:txbxContent>
                  <w:p w:rsidR="004C1A66" w:rsidRDefault="004C1A66">
                    <w:pPr>
                      <w:spacing w:after="0" w:line="183" w:lineRule="exact"/>
                      <w:ind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ght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© 2012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IEEE.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righ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03" w:rsidRDefault="00EF7303">
      <w:pPr>
        <w:spacing w:after="0" w:line="240" w:lineRule="auto"/>
      </w:pPr>
      <w:r>
        <w:separator/>
      </w:r>
    </w:p>
  </w:footnote>
  <w:footnote w:type="continuationSeparator" w:id="0">
    <w:p w:rsidR="00EF7303" w:rsidRDefault="00EF7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A6"/>
    <w:rsid w:val="00043EF9"/>
    <w:rsid w:val="000719C1"/>
    <w:rsid w:val="000961A1"/>
    <w:rsid w:val="00101743"/>
    <w:rsid w:val="00153212"/>
    <w:rsid w:val="001536F9"/>
    <w:rsid w:val="00197B7C"/>
    <w:rsid w:val="001A30A4"/>
    <w:rsid w:val="001A69E3"/>
    <w:rsid w:val="001F0267"/>
    <w:rsid w:val="001F29C2"/>
    <w:rsid w:val="001F5BD4"/>
    <w:rsid w:val="002137A3"/>
    <w:rsid w:val="00236AB8"/>
    <w:rsid w:val="00252EA8"/>
    <w:rsid w:val="002A6FD3"/>
    <w:rsid w:val="00306BB9"/>
    <w:rsid w:val="00311DAB"/>
    <w:rsid w:val="003673FF"/>
    <w:rsid w:val="00367434"/>
    <w:rsid w:val="00392080"/>
    <w:rsid w:val="003973C4"/>
    <w:rsid w:val="003C5E66"/>
    <w:rsid w:val="003C72EA"/>
    <w:rsid w:val="003F1C95"/>
    <w:rsid w:val="00403BB3"/>
    <w:rsid w:val="004147F3"/>
    <w:rsid w:val="0042355F"/>
    <w:rsid w:val="0042786C"/>
    <w:rsid w:val="004551E4"/>
    <w:rsid w:val="00476892"/>
    <w:rsid w:val="004C1A66"/>
    <w:rsid w:val="004C364F"/>
    <w:rsid w:val="004D789D"/>
    <w:rsid w:val="005118E2"/>
    <w:rsid w:val="00525D30"/>
    <w:rsid w:val="00553870"/>
    <w:rsid w:val="00571D17"/>
    <w:rsid w:val="005B40F1"/>
    <w:rsid w:val="005D24BE"/>
    <w:rsid w:val="00603C51"/>
    <w:rsid w:val="006422DA"/>
    <w:rsid w:val="0066041D"/>
    <w:rsid w:val="00683FF3"/>
    <w:rsid w:val="006F1932"/>
    <w:rsid w:val="006F7DF2"/>
    <w:rsid w:val="0075657A"/>
    <w:rsid w:val="007B7284"/>
    <w:rsid w:val="007C000B"/>
    <w:rsid w:val="007F345C"/>
    <w:rsid w:val="0083129A"/>
    <w:rsid w:val="00882D78"/>
    <w:rsid w:val="008B5E29"/>
    <w:rsid w:val="008E082C"/>
    <w:rsid w:val="00920AF5"/>
    <w:rsid w:val="00956836"/>
    <w:rsid w:val="009723EC"/>
    <w:rsid w:val="009770EC"/>
    <w:rsid w:val="009C76CF"/>
    <w:rsid w:val="00A0591C"/>
    <w:rsid w:val="00A06088"/>
    <w:rsid w:val="00A131A6"/>
    <w:rsid w:val="00A15146"/>
    <w:rsid w:val="00A2704C"/>
    <w:rsid w:val="00AA7169"/>
    <w:rsid w:val="00B26C85"/>
    <w:rsid w:val="00B57EC5"/>
    <w:rsid w:val="00B8349E"/>
    <w:rsid w:val="00B84BB3"/>
    <w:rsid w:val="00BA6F83"/>
    <w:rsid w:val="00BC4810"/>
    <w:rsid w:val="00BD3DF9"/>
    <w:rsid w:val="00C079BA"/>
    <w:rsid w:val="00C22993"/>
    <w:rsid w:val="00C2656C"/>
    <w:rsid w:val="00C61566"/>
    <w:rsid w:val="00C62057"/>
    <w:rsid w:val="00C94412"/>
    <w:rsid w:val="00DB30B6"/>
    <w:rsid w:val="00DE5A1D"/>
    <w:rsid w:val="00DF7773"/>
    <w:rsid w:val="00E13CE8"/>
    <w:rsid w:val="00E8476B"/>
    <w:rsid w:val="00EF7303"/>
    <w:rsid w:val="00F275AB"/>
    <w:rsid w:val="00F65072"/>
    <w:rsid w:val="00F74EEF"/>
    <w:rsid w:val="00F81218"/>
    <w:rsid w:val="00F86B90"/>
    <w:rsid w:val="00F87725"/>
    <w:rsid w:val="00FC3B65"/>
    <w:rsid w:val="00FC54B0"/>
    <w:rsid w:val="00F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131A6"/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A131A6"/>
    <w:pPr>
      <w:widowControl w:val="0"/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A131A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31A6"/>
    <w:rPr>
      <w:sz w:val="18"/>
      <w:szCs w:val="18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A131A6"/>
    <w:pPr>
      <w:widowControl w:val="0"/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A131A6"/>
    <w:rPr>
      <w:sz w:val="24"/>
      <w:szCs w:val="24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A131A6"/>
    <w:pPr>
      <w:widowControl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1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A1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131A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A131A6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131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1A6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131A6"/>
    <w:rPr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3C7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131A6"/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A131A6"/>
    <w:pPr>
      <w:widowControl w:val="0"/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A131A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31A6"/>
    <w:rPr>
      <w:sz w:val="18"/>
      <w:szCs w:val="18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A131A6"/>
    <w:pPr>
      <w:widowControl w:val="0"/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A131A6"/>
    <w:rPr>
      <w:sz w:val="24"/>
      <w:szCs w:val="24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A131A6"/>
    <w:pPr>
      <w:widowControl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1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A1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131A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A131A6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131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1A6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131A6"/>
    <w:rPr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3C7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FBF96-D0FE-444D-A53C-8985D7A1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15547</TotalTime>
  <Pages>18</Pages>
  <Words>4729</Words>
  <Characters>26956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31622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Abramson, David</dc:creator>
  <cp:lastModifiedBy>Abramson, David</cp:lastModifiedBy>
  <cp:revision>58</cp:revision>
  <cp:lastPrinted>2014-10-03T21:49:00Z</cp:lastPrinted>
  <dcterms:created xsi:type="dcterms:W3CDTF">2014-09-21T02:25:00Z</dcterms:created>
  <dcterms:modified xsi:type="dcterms:W3CDTF">2014-11-06T05:19:00Z</dcterms:modified>
</cp:coreProperties>
</file>