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18C" w:rsidRPr="00C0618C" w:rsidRDefault="00C0618C" w:rsidP="00C0618C">
      <w:pPr>
        <w:shd w:val="clear" w:color="auto" w:fill="FCFCFC"/>
        <w:spacing w:after="120"/>
        <w:textAlignment w:val="top"/>
        <w:rPr>
          <w:rFonts w:ascii="Arial" w:eastAsia="Times New Roman" w:hAnsi="Arial" w:cs="Arial"/>
          <w:color w:val="1E2960"/>
          <w:sz w:val="20"/>
          <w:szCs w:val="20"/>
        </w:rPr>
      </w:pPr>
      <w:bookmarkStart w:id="0" w:name="_GoBack"/>
      <w:bookmarkEnd w:id="0"/>
      <w:r w:rsidRPr="00C0618C">
        <w:rPr>
          <w:rFonts w:ascii="Arial" w:eastAsia="Times New Roman" w:hAnsi="Arial" w:cs="Arial"/>
          <w:b/>
          <w:bCs/>
          <w:color w:val="1E2960"/>
          <w:sz w:val="20"/>
          <w:szCs w:val="20"/>
        </w:rPr>
        <w:t>VI. Premises Powering of Communications Equipment over Communications Cables</w:t>
      </w:r>
      <w:r w:rsidRPr="00C0618C">
        <w:rPr>
          <w:rFonts w:ascii="Arial" w:eastAsia="Times New Roman" w:hAnsi="Arial" w:cs="Arial"/>
          <w:color w:val="1E2960"/>
          <w:sz w:val="20"/>
          <w:szCs w:val="20"/>
        </w:rPr>
        <w:t xml:space="preserve"> </w:t>
      </w:r>
    </w:p>
    <w:p w:rsidR="00C0618C" w:rsidRPr="00C0618C" w:rsidDel="00311948" w:rsidRDefault="00C0618C" w:rsidP="00C0618C">
      <w:pPr>
        <w:shd w:val="clear" w:color="auto" w:fill="FCFCFC"/>
        <w:spacing w:after="120"/>
        <w:textAlignment w:val="top"/>
        <w:rPr>
          <w:del w:id="1" w:author="Shariff, Masood" w:date="2015-08-13T07:32:00Z"/>
          <w:rFonts w:ascii="Arial" w:eastAsia="Times New Roman" w:hAnsi="Arial" w:cs="Arial"/>
          <w:color w:val="1E2960"/>
          <w:sz w:val="20"/>
          <w:szCs w:val="20"/>
        </w:rPr>
      </w:pPr>
      <w:r w:rsidRPr="00C0618C">
        <w:rPr>
          <w:rFonts w:ascii="Arial" w:eastAsia="Times New Roman" w:hAnsi="Arial" w:cs="Arial"/>
          <w:color w:val="1E2960"/>
          <w:sz w:val="20"/>
          <w:szCs w:val="20"/>
        </w:rPr>
        <w:t>Informational Note: This Part addresses types of circuits intended to provide power over coaxial cables and communications wires and cables</w:t>
      </w:r>
      <w:del w:id="2" w:author="Jensen, Bob" w:date="2015-08-13T14:25:00Z">
        <w:r w:rsidRPr="00C0618C" w:rsidDel="00B72C8A">
          <w:rPr>
            <w:rFonts w:ascii="Arial" w:eastAsia="Times New Roman" w:hAnsi="Arial" w:cs="Arial"/>
            <w:color w:val="1E2960"/>
            <w:sz w:val="20"/>
            <w:szCs w:val="20"/>
          </w:rPr>
          <w:delText xml:space="preserve"> to remote equipment</w:delText>
        </w:r>
      </w:del>
      <w:ins w:id="3" w:author="Shariff, Masood" w:date="2015-08-13T07:33:00Z">
        <w:r w:rsidR="00311948">
          <w:rPr>
            <w:rFonts w:ascii="Arial" w:eastAsia="Times New Roman" w:hAnsi="Arial" w:cs="Arial"/>
            <w:color w:val="1E2960"/>
            <w:sz w:val="20"/>
            <w:szCs w:val="20"/>
          </w:rPr>
          <w:t>.</w:t>
        </w:r>
      </w:ins>
      <w:del w:id="4" w:author="Shariff, Masood" w:date="2015-08-13T07:32:00Z">
        <w:r w:rsidRPr="00C0618C" w:rsidDel="00311948">
          <w:rPr>
            <w:rFonts w:ascii="Arial" w:eastAsia="Times New Roman" w:hAnsi="Arial" w:cs="Arial"/>
            <w:color w:val="1E2960"/>
            <w:sz w:val="20"/>
            <w:szCs w:val="20"/>
          </w:rPr>
          <w:delText>, including systems such as Power over Ethernet (PoE). These premises-powering systems do not include circuits such as those that provide plain old telephone services (POTS), traditional CATV services and similar legacy communications services.  </w:delText>
        </w:r>
      </w:del>
    </w:p>
    <w:p w:rsidR="00C0618C" w:rsidRPr="00C0618C" w:rsidRDefault="00C0618C" w:rsidP="00C0618C">
      <w:pPr>
        <w:shd w:val="clear" w:color="auto" w:fill="FCFCFC"/>
        <w:spacing w:after="120"/>
        <w:textAlignment w:val="top"/>
        <w:rPr>
          <w:rFonts w:ascii="Arial" w:eastAsia="Times New Roman" w:hAnsi="Arial" w:cs="Arial"/>
          <w:color w:val="1E2960"/>
          <w:sz w:val="20"/>
          <w:szCs w:val="20"/>
        </w:rPr>
      </w:pPr>
      <w:r w:rsidRPr="00C0618C">
        <w:rPr>
          <w:rFonts w:ascii="Arial" w:eastAsia="Times New Roman" w:hAnsi="Arial" w:cs="Arial"/>
          <w:b/>
          <w:bCs/>
          <w:color w:val="1E2960"/>
          <w:sz w:val="20"/>
          <w:szCs w:val="20"/>
        </w:rPr>
        <w:t>840.160 Powering Circuits.</w:t>
      </w:r>
      <w:r w:rsidRPr="00C0618C">
        <w:rPr>
          <w:rFonts w:ascii="Arial" w:eastAsia="Times New Roman" w:hAnsi="Arial" w:cs="Arial"/>
          <w:color w:val="1E2960"/>
          <w:sz w:val="20"/>
          <w:szCs w:val="20"/>
        </w:rPr>
        <w:t xml:space="preserve"> Communications </w:t>
      </w:r>
      <w:ins w:id="5" w:author="Jensen, Bob" w:date="2015-08-13T14:31:00Z">
        <w:r w:rsidR="00B72C8A">
          <w:rPr>
            <w:rFonts w:ascii="Arial" w:eastAsia="Times New Roman" w:hAnsi="Arial" w:cs="Arial"/>
            <w:color w:val="1E2960"/>
            <w:sz w:val="20"/>
            <w:szCs w:val="20"/>
          </w:rPr>
          <w:t xml:space="preserve">wires and </w:t>
        </w:r>
      </w:ins>
      <w:r w:rsidRPr="00C0618C">
        <w:rPr>
          <w:rFonts w:ascii="Arial" w:eastAsia="Times New Roman" w:hAnsi="Arial" w:cs="Arial"/>
          <w:color w:val="1E2960"/>
          <w:sz w:val="20"/>
          <w:szCs w:val="20"/>
        </w:rPr>
        <w:t>cables</w:t>
      </w:r>
      <w:ins w:id="6" w:author="Jensen, Bob" w:date="2015-08-13T14:31:00Z">
        <w:r w:rsidR="00B72C8A">
          <w:rPr>
            <w:rFonts w:ascii="Arial" w:eastAsia="Times New Roman" w:hAnsi="Arial" w:cs="Arial"/>
            <w:color w:val="1E2960"/>
            <w:sz w:val="20"/>
            <w:szCs w:val="20"/>
          </w:rPr>
          <w:t>, and coaxial cables</w:t>
        </w:r>
      </w:ins>
      <w:r w:rsidRPr="00C0618C">
        <w:rPr>
          <w:rFonts w:ascii="Arial" w:eastAsia="Times New Roman" w:hAnsi="Arial" w:cs="Arial"/>
          <w:color w:val="1E2960"/>
          <w:sz w:val="20"/>
          <w:szCs w:val="20"/>
        </w:rPr>
        <w:t xml:space="preserve">, in addition to carrying </w:t>
      </w:r>
      <w:del w:id="7" w:author="Jensen, Bob" w:date="2015-08-13T14:32:00Z">
        <w:r w:rsidRPr="00C0618C" w:rsidDel="00B72C8A">
          <w:rPr>
            <w:rFonts w:ascii="Arial" w:eastAsia="Times New Roman" w:hAnsi="Arial" w:cs="Arial"/>
            <w:color w:val="1E2960"/>
            <w:sz w:val="20"/>
            <w:szCs w:val="20"/>
          </w:rPr>
          <w:delText xml:space="preserve">the </w:delText>
        </w:r>
      </w:del>
      <w:ins w:id="8" w:author="Jensen, Bob" w:date="2015-08-13T14:32:00Z">
        <w:r w:rsidR="00B72C8A">
          <w:rPr>
            <w:rFonts w:ascii="Arial" w:eastAsia="Times New Roman" w:hAnsi="Arial" w:cs="Arial"/>
            <w:color w:val="1E2960"/>
            <w:sz w:val="20"/>
            <w:szCs w:val="20"/>
          </w:rPr>
          <w:t>a</w:t>
        </w:r>
        <w:r w:rsidR="00B72C8A" w:rsidRPr="00C0618C">
          <w:rPr>
            <w:rFonts w:ascii="Arial" w:eastAsia="Times New Roman" w:hAnsi="Arial" w:cs="Arial"/>
            <w:color w:val="1E2960"/>
            <w:sz w:val="20"/>
            <w:szCs w:val="20"/>
          </w:rPr>
          <w:t xml:space="preserve"> </w:t>
        </w:r>
      </w:ins>
      <w:r w:rsidRPr="00C0618C">
        <w:rPr>
          <w:rFonts w:ascii="Arial" w:eastAsia="Times New Roman" w:hAnsi="Arial" w:cs="Arial"/>
          <w:color w:val="1E2960"/>
          <w:sz w:val="20"/>
          <w:szCs w:val="20"/>
        </w:rPr>
        <w:t>communications circuit</w:t>
      </w:r>
      <w:ins w:id="9" w:author="Jensen, Bob" w:date="2015-08-13T14:32:00Z">
        <w:r w:rsidR="00B72C8A">
          <w:rPr>
            <w:rFonts w:ascii="Arial" w:eastAsia="Times New Roman" w:hAnsi="Arial" w:cs="Arial"/>
            <w:color w:val="1E2960"/>
            <w:sz w:val="20"/>
            <w:szCs w:val="20"/>
          </w:rPr>
          <w:t xml:space="preserve"> or circuits</w:t>
        </w:r>
      </w:ins>
      <w:r w:rsidRPr="00C0618C">
        <w:rPr>
          <w:rFonts w:ascii="Arial" w:eastAsia="Times New Roman" w:hAnsi="Arial" w:cs="Arial"/>
          <w:color w:val="1E2960"/>
          <w:sz w:val="20"/>
          <w:szCs w:val="20"/>
        </w:rPr>
        <w:t xml:space="preserve">, shall </w:t>
      </w:r>
      <w:del w:id="10" w:author="Jensen, Bob" w:date="2015-08-13T14:36:00Z">
        <w:r w:rsidRPr="00C0618C" w:rsidDel="00F422D4">
          <w:rPr>
            <w:rFonts w:ascii="Arial" w:eastAsia="Times New Roman" w:hAnsi="Arial" w:cs="Arial"/>
            <w:color w:val="1E2960"/>
            <w:sz w:val="20"/>
            <w:szCs w:val="20"/>
          </w:rPr>
          <w:delText xml:space="preserve">also </w:delText>
        </w:r>
      </w:del>
      <w:r w:rsidRPr="00C0618C">
        <w:rPr>
          <w:rFonts w:ascii="Arial" w:eastAsia="Times New Roman" w:hAnsi="Arial" w:cs="Arial"/>
          <w:color w:val="1E2960"/>
          <w:sz w:val="20"/>
          <w:szCs w:val="20"/>
        </w:rPr>
        <w:t xml:space="preserve">be permitted to carry </w:t>
      </w:r>
      <w:ins w:id="11" w:author="Jensen, Bob" w:date="2015-08-13T14:36:00Z">
        <w:r w:rsidR="00F422D4">
          <w:rPr>
            <w:rFonts w:ascii="Arial" w:eastAsia="Times New Roman" w:hAnsi="Arial" w:cs="Arial"/>
            <w:color w:val="1E2960"/>
            <w:sz w:val="20"/>
            <w:szCs w:val="20"/>
          </w:rPr>
          <w:t xml:space="preserve">a </w:t>
        </w:r>
      </w:ins>
      <w:ins w:id="12" w:author="Jensen, Bob" w:date="2015-08-13T14:30:00Z">
        <w:r w:rsidR="00B72C8A">
          <w:rPr>
            <w:rFonts w:ascii="Arial" w:eastAsia="Times New Roman" w:hAnsi="Arial" w:cs="Arial"/>
            <w:color w:val="1E2960"/>
            <w:sz w:val="20"/>
            <w:szCs w:val="20"/>
          </w:rPr>
          <w:t xml:space="preserve">powering </w:t>
        </w:r>
      </w:ins>
      <w:ins w:id="13" w:author="Jensen, Bob" w:date="2015-08-13T14:36:00Z">
        <w:r w:rsidR="00F422D4">
          <w:rPr>
            <w:rFonts w:ascii="Arial" w:eastAsia="Times New Roman" w:hAnsi="Arial" w:cs="Arial"/>
            <w:color w:val="1E2960"/>
            <w:sz w:val="20"/>
            <w:szCs w:val="20"/>
          </w:rPr>
          <w:t xml:space="preserve">circuit or </w:t>
        </w:r>
      </w:ins>
      <w:r w:rsidRPr="00C0618C">
        <w:rPr>
          <w:rFonts w:ascii="Arial" w:eastAsia="Times New Roman" w:hAnsi="Arial" w:cs="Arial"/>
          <w:color w:val="1E2960"/>
          <w:sz w:val="20"/>
          <w:szCs w:val="20"/>
        </w:rPr>
        <w:t>circuits</w:t>
      </w:r>
      <w:del w:id="14" w:author="Jensen, Bob" w:date="2015-08-13T14:37:00Z">
        <w:r w:rsidRPr="00C0618C" w:rsidDel="00F422D4">
          <w:rPr>
            <w:rFonts w:ascii="Arial" w:eastAsia="Times New Roman" w:hAnsi="Arial" w:cs="Arial"/>
            <w:color w:val="1E2960"/>
            <w:sz w:val="20"/>
            <w:szCs w:val="20"/>
          </w:rPr>
          <w:delText xml:space="preserve"> for powering communications </w:delText>
        </w:r>
      </w:del>
      <w:ins w:id="15" w:author="Shariff, Masood" w:date="2015-08-13T14:14:00Z">
        <w:del w:id="16" w:author="Jensen, Bob" w:date="2015-08-13T14:37:00Z">
          <w:r w:rsidR="0056556A" w:rsidDel="00F422D4">
            <w:rPr>
              <w:rFonts w:ascii="Arial" w:eastAsia="Times New Roman" w:hAnsi="Arial" w:cs="Arial"/>
              <w:color w:val="1E2960"/>
              <w:sz w:val="20"/>
              <w:szCs w:val="20"/>
            </w:rPr>
            <w:delText>remote</w:delText>
          </w:r>
          <w:r w:rsidR="0056556A" w:rsidRPr="00C0618C" w:rsidDel="00F422D4">
            <w:rPr>
              <w:rFonts w:ascii="Arial" w:eastAsia="Times New Roman" w:hAnsi="Arial" w:cs="Arial"/>
              <w:color w:val="1E2960"/>
              <w:sz w:val="20"/>
              <w:szCs w:val="20"/>
            </w:rPr>
            <w:delText xml:space="preserve"> </w:delText>
          </w:r>
        </w:del>
      </w:ins>
      <w:del w:id="17" w:author="Jensen, Bob" w:date="2015-08-13T14:37:00Z">
        <w:r w:rsidRPr="00C0618C" w:rsidDel="00F422D4">
          <w:rPr>
            <w:rFonts w:ascii="Arial" w:eastAsia="Times New Roman" w:hAnsi="Arial" w:cs="Arial"/>
            <w:color w:val="1E2960"/>
            <w:sz w:val="20"/>
            <w:szCs w:val="20"/>
          </w:rPr>
          <w:delText>equipment</w:delText>
        </w:r>
      </w:del>
      <w:r w:rsidRPr="00C0618C">
        <w:rPr>
          <w:rFonts w:ascii="Arial" w:eastAsia="Times New Roman" w:hAnsi="Arial" w:cs="Arial"/>
          <w:color w:val="1E2960"/>
          <w:sz w:val="20"/>
          <w:szCs w:val="20"/>
        </w:rPr>
        <w:t xml:space="preserve">. The </w:t>
      </w:r>
      <w:del w:id="18" w:author="Jensen, Bob" w:date="2015-08-13T14:38:00Z">
        <w:r w:rsidRPr="00C0618C" w:rsidDel="00F422D4">
          <w:rPr>
            <w:rFonts w:ascii="Arial" w:eastAsia="Times New Roman" w:hAnsi="Arial" w:cs="Arial"/>
            <w:color w:val="1E2960"/>
            <w:sz w:val="20"/>
            <w:szCs w:val="20"/>
          </w:rPr>
          <w:delText xml:space="preserve">communications </w:delText>
        </w:r>
      </w:del>
      <w:r w:rsidRPr="00C0618C">
        <w:rPr>
          <w:rFonts w:ascii="Arial" w:eastAsia="Times New Roman" w:hAnsi="Arial" w:cs="Arial"/>
          <w:color w:val="1E2960"/>
          <w:sz w:val="20"/>
          <w:szCs w:val="20"/>
        </w:rPr>
        <w:t xml:space="preserve">cables </w:t>
      </w:r>
      <w:del w:id="19" w:author="Jensen, Bob" w:date="2015-08-13T14:38:00Z">
        <w:r w:rsidRPr="00C0618C" w:rsidDel="00F422D4">
          <w:rPr>
            <w:rFonts w:ascii="Arial" w:eastAsia="Times New Roman" w:hAnsi="Arial" w:cs="Arial"/>
            <w:color w:val="1E2960"/>
            <w:sz w:val="20"/>
            <w:szCs w:val="20"/>
          </w:rPr>
          <w:delText xml:space="preserve">and the powering circuits </w:delText>
        </w:r>
      </w:del>
      <w:r w:rsidRPr="00C0618C">
        <w:rPr>
          <w:rFonts w:ascii="Arial" w:eastAsia="Times New Roman" w:hAnsi="Arial" w:cs="Arial"/>
          <w:color w:val="1E2960"/>
          <w:sz w:val="20"/>
          <w:szCs w:val="20"/>
        </w:rPr>
        <w:t xml:space="preserve">shall comply with 840.160(A), </w:t>
      </w:r>
      <w:ins w:id="20" w:author="Shariff, Masood" w:date="2015-08-13T14:04:00Z">
        <w:r w:rsidR="009D7E8F">
          <w:rPr>
            <w:rFonts w:ascii="Arial" w:eastAsia="Times New Roman" w:hAnsi="Arial" w:cs="Arial"/>
            <w:color w:val="1E2960"/>
            <w:sz w:val="20"/>
            <w:szCs w:val="20"/>
          </w:rPr>
          <w:t xml:space="preserve">and </w:t>
        </w:r>
      </w:ins>
      <w:r w:rsidRPr="00C0618C">
        <w:rPr>
          <w:rFonts w:ascii="Arial" w:eastAsia="Times New Roman" w:hAnsi="Arial" w:cs="Arial"/>
          <w:color w:val="1E2960"/>
          <w:sz w:val="20"/>
          <w:szCs w:val="20"/>
        </w:rPr>
        <w:t>(B</w:t>
      </w:r>
      <w:proofErr w:type="gramStart"/>
      <w:r w:rsidRPr="00C0618C">
        <w:rPr>
          <w:rFonts w:ascii="Arial" w:eastAsia="Times New Roman" w:hAnsi="Arial" w:cs="Arial"/>
          <w:color w:val="1E2960"/>
          <w:sz w:val="20"/>
          <w:szCs w:val="20"/>
        </w:rPr>
        <w:t xml:space="preserve">) </w:t>
      </w:r>
      <w:proofErr w:type="gramEnd"/>
      <w:del w:id="21" w:author="Shariff, Masood" w:date="2015-08-13T14:04:00Z">
        <w:r w:rsidRPr="00C0618C" w:rsidDel="009D7E8F">
          <w:rPr>
            <w:rFonts w:ascii="Arial" w:eastAsia="Times New Roman" w:hAnsi="Arial" w:cs="Arial"/>
            <w:color w:val="1E2960"/>
            <w:sz w:val="20"/>
            <w:szCs w:val="20"/>
          </w:rPr>
          <w:delText>and (C),</w:delText>
        </w:r>
      </w:del>
      <w:del w:id="22" w:author="Jensen, Bob" w:date="2015-08-13T14:38:00Z">
        <w:r w:rsidRPr="00C0618C" w:rsidDel="00F422D4">
          <w:rPr>
            <w:rFonts w:ascii="Arial" w:eastAsia="Times New Roman" w:hAnsi="Arial" w:cs="Arial"/>
            <w:color w:val="1E2960"/>
            <w:sz w:val="20"/>
            <w:szCs w:val="20"/>
          </w:rPr>
          <w:delText xml:space="preserve"> as applicable</w:delText>
        </w:r>
      </w:del>
      <w:r w:rsidRPr="00C0618C">
        <w:rPr>
          <w:rFonts w:ascii="Arial" w:eastAsia="Times New Roman" w:hAnsi="Arial" w:cs="Arial"/>
          <w:color w:val="1E2960"/>
          <w:sz w:val="20"/>
          <w:szCs w:val="20"/>
        </w:rPr>
        <w:t>.</w:t>
      </w:r>
    </w:p>
    <w:p w:rsidR="00C0618C" w:rsidRPr="00C0618C" w:rsidRDefault="00C0618C" w:rsidP="00C0618C">
      <w:pPr>
        <w:shd w:val="clear" w:color="auto" w:fill="FCFCFC"/>
        <w:spacing w:after="120"/>
        <w:textAlignment w:val="top"/>
        <w:rPr>
          <w:rFonts w:ascii="Arial" w:eastAsia="Times New Roman" w:hAnsi="Arial" w:cs="Arial"/>
          <w:color w:val="1E2960"/>
          <w:sz w:val="20"/>
          <w:szCs w:val="20"/>
        </w:rPr>
      </w:pPr>
      <w:r w:rsidRPr="00C0618C">
        <w:rPr>
          <w:rFonts w:ascii="Arial" w:eastAsia="Times New Roman" w:hAnsi="Arial" w:cs="Arial"/>
          <w:b/>
          <w:bCs/>
          <w:color w:val="1E2960"/>
          <w:sz w:val="20"/>
          <w:szCs w:val="20"/>
        </w:rPr>
        <w:t>(A) Power Limitations.</w:t>
      </w:r>
      <w:r w:rsidRPr="00C0618C">
        <w:rPr>
          <w:rFonts w:ascii="Arial" w:eastAsia="Times New Roman" w:hAnsi="Arial" w:cs="Arial"/>
          <w:color w:val="1E2960"/>
          <w:sz w:val="20"/>
          <w:szCs w:val="20"/>
        </w:rPr>
        <w:t xml:space="preserve"> The power circuits shall comply with the requirements of Table 11(B) in Chapter 9 for</w:t>
      </w:r>
      <w:ins w:id="23" w:author="Shariff, Masood" w:date="2015-08-13T14:02:00Z">
        <w:r w:rsidR="009D7E8F">
          <w:rPr>
            <w:rFonts w:ascii="Arial" w:eastAsia="Times New Roman" w:hAnsi="Arial" w:cs="Arial"/>
            <w:color w:val="1E2960"/>
            <w:sz w:val="20"/>
            <w:szCs w:val="20"/>
          </w:rPr>
          <w:t xml:space="preserve"> Class 2</w:t>
        </w:r>
      </w:ins>
      <w:r w:rsidRPr="00C0618C">
        <w:rPr>
          <w:rFonts w:ascii="Arial" w:eastAsia="Times New Roman" w:hAnsi="Arial" w:cs="Arial"/>
          <w:color w:val="1E2960"/>
          <w:sz w:val="20"/>
          <w:szCs w:val="20"/>
        </w:rPr>
        <w:t xml:space="preserve"> voltage sources </w:t>
      </w:r>
      <w:ins w:id="24" w:author="Shariff, Masood" w:date="2015-08-13T12:05:00Z">
        <w:r w:rsidR="00CE5EA2">
          <w:rPr>
            <w:rFonts w:ascii="Arial" w:eastAsia="Times New Roman" w:hAnsi="Arial" w:cs="Arial"/>
            <w:color w:val="1E2960"/>
            <w:sz w:val="20"/>
            <w:szCs w:val="20"/>
          </w:rPr>
          <w:t xml:space="preserve">over 30 V </w:t>
        </w:r>
      </w:ins>
      <w:r w:rsidRPr="00C0618C">
        <w:rPr>
          <w:rFonts w:ascii="Arial" w:eastAsia="Times New Roman" w:hAnsi="Arial" w:cs="Arial"/>
          <w:color w:val="1E2960"/>
          <w:sz w:val="20"/>
          <w:szCs w:val="20"/>
        </w:rPr>
        <w:t>up to 60 V dc.</w:t>
      </w:r>
    </w:p>
    <w:p w:rsidR="00C0618C" w:rsidRPr="00C0618C" w:rsidRDefault="00C0618C" w:rsidP="00C0618C">
      <w:pPr>
        <w:shd w:val="clear" w:color="auto" w:fill="FCFCFC"/>
        <w:spacing w:after="120"/>
        <w:textAlignment w:val="top"/>
        <w:rPr>
          <w:rFonts w:ascii="Arial" w:eastAsia="Times New Roman" w:hAnsi="Arial" w:cs="Arial"/>
          <w:color w:val="1E2960"/>
          <w:sz w:val="20"/>
          <w:szCs w:val="20"/>
        </w:rPr>
      </w:pPr>
      <w:r w:rsidRPr="00C0618C">
        <w:rPr>
          <w:rFonts w:ascii="Arial" w:eastAsia="Times New Roman" w:hAnsi="Arial" w:cs="Arial"/>
          <w:color w:val="1E2960"/>
          <w:sz w:val="20"/>
          <w:szCs w:val="20"/>
        </w:rPr>
        <w:t>Informational Note: The 100 VA (100 W) power source maximum nameplate rating in Chapter 9, Table 11(B) is the same as the maximum power rating for network-powered broadband communications systems in Table 830.15</w:t>
      </w:r>
      <w:ins w:id="25" w:author="Jensen, Bob" w:date="2015-08-13T14:39:00Z">
        <w:r w:rsidR="00F422D4">
          <w:rPr>
            <w:rFonts w:ascii="Arial" w:eastAsia="Times New Roman" w:hAnsi="Arial" w:cs="Arial"/>
            <w:color w:val="1E2960"/>
            <w:sz w:val="20"/>
            <w:szCs w:val="20"/>
          </w:rPr>
          <w:t>.</w:t>
        </w:r>
      </w:ins>
      <w:del w:id="26" w:author="Jensen, Bob" w:date="2015-08-13T14:39:00Z">
        <w:r w:rsidRPr="00C0618C" w:rsidDel="00F422D4">
          <w:rPr>
            <w:rFonts w:ascii="Arial" w:eastAsia="Times New Roman" w:hAnsi="Arial" w:cs="Arial"/>
            <w:color w:val="1E2960"/>
            <w:sz w:val="20"/>
            <w:szCs w:val="20"/>
          </w:rPr>
          <w:delText>,</w:delText>
        </w:r>
      </w:del>
      <w:r w:rsidRPr="00C0618C">
        <w:rPr>
          <w:rFonts w:ascii="Arial" w:eastAsia="Times New Roman" w:hAnsi="Arial" w:cs="Arial"/>
          <w:color w:val="1E2960"/>
          <w:sz w:val="20"/>
          <w:szCs w:val="20"/>
        </w:rPr>
        <w:t xml:space="preserve"> </w:t>
      </w:r>
      <w:del w:id="27" w:author="Jensen, Bob" w:date="2015-08-13T14:39:00Z">
        <w:r w:rsidRPr="00C0618C" w:rsidDel="00F422D4">
          <w:rPr>
            <w:rFonts w:ascii="Arial" w:eastAsia="Times New Roman" w:hAnsi="Arial" w:cs="Arial"/>
            <w:color w:val="1E2960"/>
            <w:sz w:val="20"/>
            <w:szCs w:val="20"/>
          </w:rPr>
          <w:delText xml:space="preserve">the </w:delText>
        </w:r>
      </w:del>
      <w:ins w:id="28" w:author="Jensen, Bob" w:date="2015-08-13T14:39:00Z">
        <w:r w:rsidR="00F422D4">
          <w:rPr>
            <w:rFonts w:ascii="Arial" w:eastAsia="Times New Roman" w:hAnsi="Arial" w:cs="Arial"/>
            <w:color w:val="1E2960"/>
            <w:sz w:val="20"/>
            <w:szCs w:val="20"/>
          </w:rPr>
          <w:t>The</w:t>
        </w:r>
        <w:r w:rsidR="00F422D4" w:rsidRPr="00C0618C">
          <w:rPr>
            <w:rFonts w:ascii="Arial" w:eastAsia="Times New Roman" w:hAnsi="Arial" w:cs="Arial"/>
            <w:color w:val="1E2960"/>
            <w:sz w:val="20"/>
            <w:szCs w:val="20"/>
          </w:rPr>
          <w:t xml:space="preserve"> </w:t>
        </w:r>
      </w:ins>
      <w:r w:rsidRPr="00C0618C">
        <w:rPr>
          <w:rFonts w:ascii="Arial" w:eastAsia="Times New Roman" w:hAnsi="Arial" w:cs="Arial"/>
          <w:color w:val="1E2960"/>
          <w:sz w:val="20"/>
          <w:szCs w:val="20"/>
        </w:rPr>
        <w:t>communications industry standard</w:t>
      </w:r>
      <w:ins w:id="29" w:author="Jensen, Bob" w:date="2015-08-13T14:40:00Z">
        <w:r w:rsidR="00F422D4">
          <w:rPr>
            <w:rFonts w:ascii="Arial" w:eastAsia="Times New Roman" w:hAnsi="Arial" w:cs="Arial"/>
            <w:color w:val="1E2960"/>
            <w:sz w:val="20"/>
            <w:szCs w:val="20"/>
          </w:rPr>
          <w:t>s</w:t>
        </w:r>
      </w:ins>
      <w:r w:rsidRPr="00C0618C">
        <w:rPr>
          <w:rFonts w:ascii="Arial" w:eastAsia="Times New Roman" w:hAnsi="Arial" w:cs="Arial"/>
          <w:color w:val="1E2960"/>
          <w:sz w:val="20"/>
          <w:szCs w:val="20"/>
        </w:rPr>
        <w:t xml:space="preserve"> </w:t>
      </w:r>
      <w:del w:id="30" w:author="Jensen, Bob" w:date="2015-08-13T14:40:00Z">
        <w:r w:rsidRPr="00C0618C" w:rsidDel="00F422D4">
          <w:rPr>
            <w:rFonts w:ascii="Arial" w:eastAsia="Times New Roman" w:hAnsi="Arial" w:cs="Arial"/>
            <w:color w:val="1E2960"/>
            <w:sz w:val="20"/>
            <w:szCs w:val="20"/>
          </w:rPr>
          <w:delText xml:space="preserve">in </w:delText>
        </w:r>
      </w:del>
      <w:ins w:id="31" w:author="Jensen, Bob" w:date="2015-08-13T14:40:00Z">
        <w:r w:rsidR="00F422D4">
          <w:rPr>
            <w:rFonts w:ascii="Arial" w:eastAsia="Times New Roman" w:hAnsi="Arial" w:cs="Arial"/>
            <w:color w:val="1E2960"/>
            <w:sz w:val="20"/>
            <w:szCs w:val="20"/>
          </w:rPr>
          <w:t>applicable are</w:t>
        </w:r>
        <w:r w:rsidR="00F422D4" w:rsidRPr="00C0618C">
          <w:rPr>
            <w:rFonts w:ascii="Arial" w:eastAsia="Times New Roman" w:hAnsi="Arial" w:cs="Arial"/>
            <w:color w:val="1E2960"/>
            <w:sz w:val="20"/>
            <w:szCs w:val="20"/>
          </w:rPr>
          <w:t xml:space="preserve"> </w:t>
        </w:r>
      </w:ins>
      <w:r w:rsidRPr="00C0618C">
        <w:rPr>
          <w:rFonts w:ascii="Arial" w:eastAsia="Times New Roman" w:hAnsi="Arial" w:cs="Arial"/>
          <w:color w:val="1E2960"/>
          <w:sz w:val="20"/>
          <w:szCs w:val="20"/>
        </w:rPr>
        <w:t>ATIS-0600337.2010 and UL 60950-21.</w:t>
      </w:r>
    </w:p>
    <w:p w:rsidR="00C0618C" w:rsidRPr="00C0618C" w:rsidRDefault="00C0618C" w:rsidP="00C0618C">
      <w:pPr>
        <w:shd w:val="clear" w:color="auto" w:fill="FCFCFC"/>
        <w:spacing w:after="120"/>
        <w:textAlignment w:val="top"/>
        <w:rPr>
          <w:rFonts w:ascii="Arial" w:eastAsia="Times New Roman" w:hAnsi="Arial" w:cs="Arial"/>
          <w:color w:val="1E2960"/>
          <w:sz w:val="20"/>
          <w:szCs w:val="20"/>
        </w:rPr>
      </w:pPr>
      <w:r w:rsidRPr="00C0618C">
        <w:rPr>
          <w:rFonts w:ascii="Arial" w:eastAsia="Times New Roman" w:hAnsi="Arial" w:cs="Arial"/>
          <w:b/>
          <w:bCs/>
          <w:color w:val="1E2960"/>
          <w:sz w:val="20"/>
          <w:szCs w:val="20"/>
        </w:rPr>
        <w:t>(B) Ampacity.</w:t>
      </w:r>
      <w:r w:rsidRPr="00C0618C">
        <w:rPr>
          <w:rFonts w:ascii="Arial" w:eastAsia="Times New Roman" w:hAnsi="Arial" w:cs="Arial"/>
          <w:color w:val="1E2960"/>
          <w:sz w:val="20"/>
          <w:szCs w:val="20"/>
        </w:rPr>
        <w:t xml:space="preserve"> The maximum current carried by each </w:t>
      </w:r>
      <w:ins w:id="32" w:author="Shariff, Masood" w:date="2015-08-13T14:02:00Z">
        <w:r w:rsidR="009D7E8F">
          <w:rPr>
            <w:rFonts w:ascii="Arial" w:eastAsia="Times New Roman" w:hAnsi="Arial" w:cs="Arial"/>
            <w:color w:val="1E2960"/>
            <w:sz w:val="20"/>
            <w:szCs w:val="20"/>
          </w:rPr>
          <w:t xml:space="preserve">Class 2 </w:t>
        </w:r>
      </w:ins>
      <w:r w:rsidRPr="00C0618C">
        <w:rPr>
          <w:rFonts w:ascii="Arial" w:eastAsia="Times New Roman" w:hAnsi="Arial" w:cs="Arial"/>
          <w:color w:val="1E2960"/>
          <w:sz w:val="20"/>
          <w:szCs w:val="20"/>
        </w:rPr>
        <w:t xml:space="preserve">communications </w:t>
      </w:r>
      <w:del w:id="33" w:author="Shariff, Masood" w:date="2015-08-13T12:08:00Z">
        <w:r w:rsidRPr="00C0618C" w:rsidDel="00CE5EA2">
          <w:rPr>
            <w:rFonts w:ascii="Arial" w:eastAsia="Times New Roman" w:hAnsi="Arial" w:cs="Arial"/>
            <w:color w:val="1E2960"/>
            <w:sz w:val="20"/>
            <w:szCs w:val="20"/>
          </w:rPr>
          <w:delText xml:space="preserve">conductor </w:delText>
        </w:r>
      </w:del>
      <w:ins w:id="34" w:author="Shariff, Masood" w:date="2015-08-13T12:08:00Z">
        <w:r w:rsidR="00CE5EA2">
          <w:rPr>
            <w:rFonts w:ascii="Arial" w:eastAsia="Times New Roman" w:hAnsi="Arial" w:cs="Arial"/>
            <w:color w:val="1E2960"/>
            <w:sz w:val="20"/>
            <w:szCs w:val="20"/>
          </w:rPr>
          <w:t xml:space="preserve">circuit </w:t>
        </w:r>
      </w:ins>
      <w:ins w:id="35" w:author="Shariff, Masood" w:date="2015-08-13T12:09:00Z">
        <w:r w:rsidR="0004656E">
          <w:rPr>
            <w:rFonts w:ascii="Arial" w:eastAsia="Times New Roman" w:hAnsi="Arial" w:cs="Arial"/>
            <w:color w:val="1E2960"/>
            <w:sz w:val="20"/>
            <w:szCs w:val="20"/>
          </w:rPr>
          <w:t xml:space="preserve">using a pair of conductors </w:t>
        </w:r>
      </w:ins>
      <w:ins w:id="36" w:author="Shariff, Masood" w:date="2015-08-13T12:10:00Z">
        <w:r w:rsidR="0004656E" w:rsidRPr="00C0618C">
          <w:rPr>
            <w:rFonts w:ascii="Arial" w:eastAsia="Times New Roman" w:hAnsi="Arial" w:cs="Arial"/>
            <w:color w:val="1E2960"/>
            <w:sz w:val="20"/>
            <w:szCs w:val="20"/>
          </w:rPr>
          <w:t xml:space="preserve">shall comply with the requirements of Table 11(B) in Chapter 9 for voltage sources </w:t>
        </w:r>
        <w:r w:rsidR="0004656E">
          <w:rPr>
            <w:rFonts w:ascii="Arial" w:eastAsia="Times New Roman" w:hAnsi="Arial" w:cs="Arial"/>
            <w:color w:val="1E2960"/>
            <w:sz w:val="20"/>
            <w:szCs w:val="20"/>
          </w:rPr>
          <w:t xml:space="preserve">over 30 V </w:t>
        </w:r>
        <w:r w:rsidR="0004656E" w:rsidRPr="00C0618C">
          <w:rPr>
            <w:rFonts w:ascii="Arial" w:eastAsia="Times New Roman" w:hAnsi="Arial" w:cs="Arial"/>
            <w:color w:val="1E2960"/>
            <w:sz w:val="20"/>
            <w:szCs w:val="20"/>
          </w:rPr>
          <w:t>up to 60 V dc.</w:t>
        </w:r>
      </w:ins>
      <w:ins w:id="37" w:author="Shariff, Masood" w:date="2015-08-13T12:15:00Z">
        <w:r w:rsidR="0004656E" w:rsidRPr="0004656E">
          <w:rPr>
            <w:rFonts w:ascii="Arial" w:eastAsia="Times New Roman" w:hAnsi="Arial" w:cs="Arial"/>
            <w:color w:val="1E2960"/>
            <w:sz w:val="20"/>
            <w:szCs w:val="20"/>
          </w:rPr>
          <w:t xml:space="preserve"> </w:t>
        </w:r>
        <w:r w:rsidR="0004656E" w:rsidRPr="00C0618C">
          <w:rPr>
            <w:rFonts w:ascii="Arial" w:eastAsia="Times New Roman" w:hAnsi="Arial" w:cs="Arial"/>
            <w:color w:val="1E2960"/>
            <w:sz w:val="20"/>
            <w:szCs w:val="20"/>
          </w:rPr>
          <w:t xml:space="preserve">For ambient temperatures </w:t>
        </w:r>
      </w:ins>
      <w:ins w:id="38" w:author="Shariff, Masood" w:date="2015-08-13T15:02:00Z">
        <w:r w:rsidR="00D545AB">
          <w:rPr>
            <w:rFonts w:ascii="Arial" w:eastAsia="Times New Roman" w:hAnsi="Arial" w:cs="Arial"/>
            <w:color w:val="1E2960"/>
            <w:sz w:val="20"/>
            <w:szCs w:val="20"/>
          </w:rPr>
          <w:t>higher than</w:t>
        </w:r>
      </w:ins>
      <w:ins w:id="39" w:author="Shariff, Masood" w:date="2015-08-13T12:15:00Z">
        <w:r w:rsidR="0004656E" w:rsidRPr="00C0618C">
          <w:rPr>
            <w:rFonts w:ascii="Arial" w:eastAsia="Times New Roman" w:hAnsi="Arial" w:cs="Arial"/>
            <w:color w:val="1E2960"/>
            <w:sz w:val="20"/>
            <w:szCs w:val="20"/>
          </w:rPr>
          <w:t xml:space="preserve"> 30°C (86°F) ampacity shall be permitted to be adjusted per Table 310.15(B)(2)(a).</w:t>
        </w:r>
      </w:ins>
      <w:ins w:id="40" w:author="Shariff, Masood" w:date="2015-08-13T12:16:00Z">
        <w:r w:rsidR="0004656E">
          <w:rPr>
            <w:rFonts w:ascii="Arial" w:eastAsia="Times New Roman" w:hAnsi="Arial" w:cs="Arial"/>
            <w:color w:val="1E2960"/>
            <w:sz w:val="20"/>
            <w:szCs w:val="20"/>
          </w:rPr>
          <w:t xml:space="preserve"> </w:t>
        </w:r>
      </w:ins>
      <w:del w:id="41" w:author="Shariff, Masood" w:date="2015-08-13T12:10:00Z">
        <w:r w:rsidRPr="00C0618C" w:rsidDel="0004656E">
          <w:rPr>
            <w:rFonts w:ascii="Arial" w:eastAsia="Times New Roman" w:hAnsi="Arial" w:cs="Arial"/>
            <w:color w:val="1E2960"/>
            <w:sz w:val="20"/>
            <w:szCs w:val="20"/>
          </w:rPr>
          <w:delText>shall conform to Table 840.160(A).</w:delText>
        </w:r>
      </w:del>
    </w:p>
    <w:p w:rsidR="00FD68FE" w:rsidRPr="00FD68FE" w:rsidRDefault="00C0618C">
      <w:pPr>
        <w:suppressLineNumbers/>
        <w:rPr>
          <w:ins w:id="42" w:author="Shariff, Masood" w:date="2015-08-13T12:20:00Z"/>
          <w:b/>
        </w:rPr>
        <w:pPrChange w:id="43" w:author="Shariff, Masood" w:date="2015-08-13T12:21:00Z">
          <w:pPr>
            <w:suppressLineNumbers/>
            <w:jc w:val="center"/>
          </w:pPr>
        </w:pPrChange>
      </w:pPr>
      <w:r w:rsidRPr="00C0618C">
        <w:rPr>
          <w:rFonts w:ascii="Arial" w:eastAsia="Times New Roman" w:hAnsi="Arial" w:cs="Arial"/>
          <w:color w:val="1E2960"/>
          <w:sz w:val="20"/>
          <w:szCs w:val="20"/>
        </w:rPr>
        <w:t xml:space="preserve">Informational Note: </w:t>
      </w:r>
      <w:ins w:id="44" w:author="Shariff, Masood" w:date="2015-08-13T12:19:00Z">
        <w:r w:rsidR="00FD68FE">
          <w:rPr>
            <w:rFonts w:ascii="Arial" w:eastAsia="Times New Roman" w:hAnsi="Arial" w:cs="Arial"/>
            <w:color w:val="1E2960"/>
            <w:sz w:val="20"/>
            <w:szCs w:val="20"/>
          </w:rPr>
          <w:t xml:space="preserve">Ampacity may need to be adjusted further depending on cable </w:t>
        </w:r>
      </w:ins>
      <w:ins w:id="45" w:author="Shariff, Masood" w:date="2015-08-13T14:05:00Z">
        <w:r w:rsidR="009D7E8F">
          <w:rPr>
            <w:rFonts w:ascii="Arial" w:eastAsia="Times New Roman" w:hAnsi="Arial" w:cs="Arial"/>
            <w:color w:val="1E2960"/>
            <w:sz w:val="20"/>
            <w:szCs w:val="20"/>
          </w:rPr>
          <w:t>type</w:t>
        </w:r>
      </w:ins>
      <w:ins w:id="46" w:author="Shariff, Masood" w:date="2015-08-13T12:19:00Z">
        <w:r w:rsidR="00FD68FE">
          <w:rPr>
            <w:rFonts w:ascii="Arial" w:eastAsia="Times New Roman" w:hAnsi="Arial" w:cs="Arial"/>
            <w:color w:val="1E2960"/>
            <w:sz w:val="20"/>
            <w:szCs w:val="20"/>
          </w:rPr>
          <w:t>,</w:t>
        </w:r>
      </w:ins>
      <w:ins w:id="47" w:author="Shariff, Masood" w:date="2015-08-13T12:20:00Z">
        <w:r w:rsidR="00FD68FE">
          <w:rPr>
            <w:rFonts w:ascii="Arial" w:eastAsia="Times New Roman" w:hAnsi="Arial" w:cs="Arial"/>
            <w:color w:val="1E2960"/>
            <w:sz w:val="20"/>
            <w:szCs w:val="20"/>
          </w:rPr>
          <w:t xml:space="preserve"> </w:t>
        </w:r>
        <w:r w:rsidR="00FD68FE" w:rsidRPr="00FD68FE">
          <w:rPr>
            <w:rFonts w:ascii="Arial" w:eastAsia="Times New Roman" w:hAnsi="Arial" w:cs="Arial"/>
            <w:color w:val="1E2960"/>
            <w:sz w:val="20"/>
            <w:szCs w:val="20"/>
          </w:rPr>
          <w:t>installation conditions and, bundle size</w:t>
        </w:r>
        <w:del w:id="48" w:author="Jensen, Bob" w:date="2015-08-13T14:42:00Z">
          <w:r w:rsidR="00FD68FE" w:rsidRPr="00FD68FE" w:rsidDel="00F422D4">
            <w:rPr>
              <w:rFonts w:ascii="Arial" w:eastAsia="Times New Roman" w:hAnsi="Arial" w:cs="Arial"/>
              <w:color w:val="1E2960"/>
              <w:sz w:val="20"/>
              <w:szCs w:val="20"/>
            </w:rPr>
            <w:delText>s</w:delText>
          </w:r>
        </w:del>
        <w:r w:rsidR="00FD68FE" w:rsidRPr="00FD68FE">
          <w:rPr>
            <w:rFonts w:ascii="Arial" w:eastAsia="Times New Roman" w:hAnsi="Arial" w:cs="Arial"/>
            <w:color w:val="1E2960"/>
            <w:sz w:val="20"/>
            <w:szCs w:val="20"/>
          </w:rPr>
          <w:t xml:space="preserve">. See TIA TSB-184-A </w:t>
        </w:r>
        <w:r w:rsidR="00FD68FE" w:rsidRPr="00FD68FE">
          <w:rPr>
            <w:rFonts w:ascii="Arial" w:hAnsi="Arial" w:cs="Arial"/>
            <w:i/>
            <w:sz w:val="20"/>
            <w:szCs w:val="20"/>
            <w:rPrChange w:id="49" w:author="Shariff, Masood" w:date="2015-08-13T12:21:00Z">
              <w:rPr>
                <w:b/>
              </w:rPr>
            </w:rPrChange>
          </w:rPr>
          <w:t>Guidelines for Supporting Power Delivery</w:t>
        </w:r>
      </w:ins>
      <w:ins w:id="50" w:author="Shariff, Masood" w:date="2015-08-13T12:21:00Z">
        <w:r w:rsidR="00FD68FE" w:rsidRPr="00FD68FE">
          <w:rPr>
            <w:rFonts w:ascii="Arial" w:hAnsi="Arial" w:cs="Arial"/>
            <w:i/>
            <w:sz w:val="20"/>
            <w:szCs w:val="20"/>
            <w:rPrChange w:id="51" w:author="Shariff, Masood" w:date="2015-08-13T12:21:00Z">
              <w:rPr>
                <w:i/>
              </w:rPr>
            </w:rPrChange>
          </w:rPr>
          <w:t xml:space="preserve"> </w:t>
        </w:r>
      </w:ins>
      <w:proofErr w:type="gramStart"/>
      <w:ins w:id="52" w:author="Shariff, Masood" w:date="2015-08-13T12:20:00Z">
        <w:r w:rsidR="00FD68FE" w:rsidRPr="00FD68FE">
          <w:rPr>
            <w:rFonts w:ascii="Arial" w:hAnsi="Arial" w:cs="Arial"/>
            <w:i/>
            <w:sz w:val="20"/>
            <w:szCs w:val="20"/>
            <w:rPrChange w:id="53" w:author="Shariff, Masood" w:date="2015-08-13T12:21:00Z">
              <w:rPr>
                <w:b/>
              </w:rPr>
            </w:rPrChange>
          </w:rPr>
          <w:t>Over</w:t>
        </w:r>
        <w:proofErr w:type="gramEnd"/>
        <w:r w:rsidR="00FD68FE" w:rsidRPr="00FD68FE">
          <w:rPr>
            <w:rFonts w:ascii="Arial" w:hAnsi="Arial" w:cs="Arial"/>
            <w:i/>
            <w:sz w:val="20"/>
            <w:szCs w:val="20"/>
            <w:rPrChange w:id="54" w:author="Shariff, Masood" w:date="2015-08-13T12:21:00Z">
              <w:rPr>
                <w:b/>
              </w:rPr>
            </w:rPrChange>
          </w:rPr>
          <w:t xml:space="preserve"> Balanced Twisted-Pair Cabling</w:t>
        </w:r>
      </w:ins>
      <w:ins w:id="55" w:author="Shariff, Masood" w:date="2015-08-13T12:22:00Z">
        <w:r w:rsidR="00FD68FE">
          <w:rPr>
            <w:rFonts w:ascii="Arial" w:hAnsi="Arial" w:cs="Arial"/>
            <w:i/>
            <w:sz w:val="20"/>
            <w:szCs w:val="20"/>
          </w:rPr>
          <w:t xml:space="preserve"> </w:t>
        </w:r>
        <w:r w:rsidR="00FD68FE">
          <w:rPr>
            <w:rFonts w:ascii="Arial" w:hAnsi="Arial" w:cs="Arial"/>
            <w:sz w:val="20"/>
            <w:szCs w:val="20"/>
          </w:rPr>
          <w:t>for additional information.</w:t>
        </w:r>
      </w:ins>
    </w:p>
    <w:p w:rsidR="00C0618C" w:rsidRPr="00C0618C" w:rsidRDefault="00C0618C" w:rsidP="00C0618C">
      <w:pPr>
        <w:shd w:val="clear" w:color="auto" w:fill="FCFCFC"/>
        <w:spacing w:after="120"/>
        <w:textAlignment w:val="top"/>
        <w:rPr>
          <w:rFonts w:ascii="Arial" w:eastAsia="Times New Roman" w:hAnsi="Arial" w:cs="Arial"/>
          <w:color w:val="1E2960"/>
          <w:sz w:val="20"/>
          <w:szCs w:val="20"/>
        </w:rPr>
      </w:pPr>
      <w:del w:id="56" w:author="Shariff, Masood" w:date="2015-08-13T12:19:00Z">
        <w:r w:rsidRPr="00C0618C" w:rsidDel="00FD68FE">
          <w:rPr>
            <w:rFonts w:ascii="Arial" w:eastAsia="Times New Roman" w:hAnsi="Arial" w:cs="Arial"/>
            <w:color w:val="1E2960"/>
            <w:sz w:val="20"/>
            <w:szCs w:val="20"/>
          </w:rPr>
          <w:delText>The</w:delText>
        </w:r>
      </w:del>
      <w:r w:rsidRPr="00C0618C">
        <w:rPr>
          <w:rFonts w:ascii="Arial" w:eastAsia="Times New Roman" w:hAnsi="Arial" w:cs="Arial"/>
          <w:color w:val="1E2960"/>
          <w:sz w:val="20"/>
          <w:szCs w:val="20"/>
        </w:rPr>
        <w:t xml:space="preserve"> </w:t>
      </w:r>
      <w:del w:id="57" w:author="Shariff, Masood" w:date="2015-08-13T12:11:00Z">
        <w:r w:rsidRPr="00C0618C" w:rsidDel="0004656E">
          <w:rPr>
            <w:rFonts w:ascii="Arial" w:eastAsia="Times New Roman" w:hAnsi="Arial" w:cs="Arial"/>
            <w:color w:val="1E2960"/>
            <w:sz w:val="20"/>
            <w:szCs w:val="20"/>
          </w:rPr>
          <w:delText>ampacity of the small wire gauges used in communications cables are not included in the ampacity tables in Article 310</w:delText>
        </w:r>
      </w:del>
      <w:ins w:id="58" w:author="Shariff, Masood" w:date="2015-08-13T12:11:00Z">
        <w:r w:rsidR="0004656E">
          <w:rPr>
            <w:rFonts w:ascii="Arial" w:eastAsia="Times New Roman" w:hAnsi="Arial" w:cs="Arial"/>
            <w:color w:val="1E2960"/>
            <w:sz w:val="20"/>
            <w:szCs w:val="20"/>
          </w:rPr>
          <w:t>SE</w:t>
        </w:r>
      </w:ins>
      <w:r w:rsidRPr="00C0618C">
        <w:rPr>
          <w:rFonts w:ascii="Arial" w:eastAsia="Times New Roman" w:hAnsi="Arial" w:cs="Arial"/>
          <w:color w:val="1E2960"/>
          <w:sz w:val="20"/>
          <w:szCs w:val="20"/>
        </w:rPr>
        <w:t>.</w:t>
      </w:r>
    </w:p>
    <w:p w:rsidR="00C0618C" w:rsidRPr="00C0618C" w:rsidRDefault="00C0618C" w:rsidP="00C0618C">
      <w:pPr>
        <w:shd w:val="clear" w:color="auto" w:fill="FCFCFC"/>
        <w:spacing w:after="120"/>
        <w:textAlignment w:val="top"/>
        <w:rPr>
          <w:rFonts w:ascii="Arial" w:eastAsia="Times New Roman" w:hAnsi="Arial" w:cs="Arial"/>
          <w:color w:val="1E2960"/>
          <w:sz w:val="20"/>
          <w:szCs w:val="20"/>
        </w:rPr>
      </w:pPr>
      <w:del w:id="59" w:author="Shariff, Masood" w:date="2015-08-13T12:22:00Z">
        <w:r w:rsidRPr="00C0618C" w:rsidDel="00FD68FE">
          <w:rPr>
            <w:rFonts w:ascii="Arial" w:eastAsia="Times New Roman" w:hAnsi="Arial" w:cs="Arial"/>
            <w:b/>
            <w:bCs/>
            <w:color w:val="1E2960"/>
            <w:sz w:val="20"/>
            <w:szCs w:val="20"/>
          </w:rPr>
          <w:delText>(C) Installations of New Cables.</w:delText>
        </w:r>
        <w:r w:rsidRPr="00C0618C" w:rsidDel="00FD68FE">
          <w:rPr>
            <w:rFonts w:ascii="Arial" w:eastAsia="Times New Roman" w:hAnsi="Arial" w:cs="Arial"/>
            <w:color w:val="1E2960"/>
            <w:sz w:val="20"/>
            <w:szCs w:val="20"/>
          </w:rPr>
          <w:delText xml:space="preserve"> New cables installed for carrying both communications and power, where the maximum adjusted ampacity of conductors exceed the values in Table 840.160(A), shall be Type CMP-LP, CMR-LP or CM-LP, as applicable</w:delText>
        </w:r>
      </w:del>
      <w:r w:rsidRPr="00C0618C">
        <w:rPr>
          <w:rFonts w:ascii="Arial" w:eastAsia="Times New Roman" w:hAnsi="Arial" w:cs="Arial"/>
          <w:color w:val="1E2960"/>
          <w:sz w:val="20"/>
          <w:szCs w:val="20"/>
        </w:rPr>
        <w:t>.</w:t>
      </w:r>
    </w:p>
    <w:p w:rsidR="00C0618C" w:rsidRPr="00C0618C" w:rsidDel="00FD68FE" w:rsidRDefault="00C0618C" w:rsidP="00C0618C">
      <w:pPr>
        <w:shd w:val="clear" w:color="auto" w:fill="FCFCFC"/>
        <w:spacing w:after="120"/>
        <w:textAlignment w:val="top"/>
        <w:rPr>
          <w:del w:id="60" w:author="Shariff, Masood" w:date="2015-08-13T12:22:00Z"/>
          <w:rFonts w:ascii="Arial" w:eastAsia="Times New Roman" w:hAnsi="Arial" w:cs="Arial"/>
          <w:color w:val="1E2960"/>
          <w:sz w:val="20"/>
          <w:szCs w:val="20"/>
        </w:rPr>
      </w:pPr>
      <w:del w:id="61" w:author="Shariff, Masood" w:date="2015-08-13T12:22:00Z">
        <w:r w:rsidRPr="00C0618C" w:rsidDel="00FD68FE">
          <w:rPr>
            <w:rFonts w:ascii="Arial" w:eastAsia="Times New Roman" w:hAnsi="Arial" w:cs="Arial"/>
            <w:b/>
            <w:bCs/>
            <w:color w:val="1E2960"/>
            <w:sz w:val="20"/>
            <w:szCs w:val="20"/>
          </w:rPr>
          <w:delText>(</w:delText>
        </w:r>
        <w:r w:rsidRPr="00C0618C" w:rsidDel="00FD68FE">
          <w:rPr>
            <w:rFonts w:ascii="Arial" w:eastAsia="Times New Roman" w:hAnsi="Arial" w:cs="Arial"/>
            <w:color w:val="1E2960"/>
            <w:sz w:val="20"/>
            <w:szCs w:val="20"/>
          </w:rPr>
          <w:delText xml:space="preserve"> </w:delText>
        </w:r>
        <w:r w:rsidRPr="00C0618C" w:rsidDel="00FD68FE">
          <w:rPr>
            <w:rFonts w:ascii="Arial" w:eastAsia="Times New Roman" w:hAnsi="Arial" w:cs="Arial"/>
            <w:b/>
            <w:bCs/>
            <w:color w:val="1E2960"/>
            <w:sz w:val="20"/>
            <w:szCs w:val="20"/>
          </w:rPr>
          <w:delText>D) Using Cables Without the “LP” Marking for Supplying Premises Power and Communications.</w:delText>
        </w:r>
        <w:r w:rsidRPr="00C0618C" w:rsidDel="00FD68FE">
          <w:rPr>
            <w:rFonts w:ascii="Arial" w:eastAsia="Times New Roman" w:hAnsi="Arial" w:cs="Arial"/>
            <w:color w:val="1E2960"/>
            <w:sz w:val="20"/>
            <w:szCs w:val="20"/>
          </w:rPr>
          <w:delText xml:space="preserve"> New and existing cables without the “LP” marking shall be permitted to connect to communications equipment that supplies communications and power in accordance with the voltage and power limitations of Table 11(B) in Chapter 9 for voltage sources up to 60 V dc, provided that the maximum current supplied by the power source is less than the adjusted ampacity of conductors in Table 840.160(A). For ambient temperatures other that 30°C (86°F) ampacity shall be permitted to be adjusted per Table 310.15(B)(2)(a).</w:delText>
        </w:r>
      </w:del>
    </w:p>
    <w:p w:rsidR="00C0618C" w:rsidRPr="00C0618C" w:rsidDel="009D7E8F" w:rsidRDefault="00C0618C" w:rsidP="00C0618C">
      <w:pPr>
        <w:shd w:val="clear" w:color="auto" w:fill="FCFCFC"/>
        <w:spacing w:after="120"/>
        <w:textAlignment w:val="top"/>
        <w:rPr>
          <w:del w:id="62" w:author="Shariff, Masood" w:date="2015-08-13T14:04:00Z"/>
          <w:rFonts w:ascii="Arial" w:eastAsia="Times New Roman" w:hAnsi="Arial" w:cs="Arial"/>
          <w:color w:val="1E2960"/>
          <w:sz w:val="20"/>
          <w:szCs w:val="20"/>
        </w:rPr>
      </w:pPr>
      <w:del w:id="63" w:author="Shariff, Masood" w:date="2015-08-13T14:04:00Z">
        <w:r w:rsidRPr="00C0618C" w:rsidDel="009D7E8F">
          <w:rPr>
            <w:rFonts w:ascii="Arial" w:eastAsia="Times New Roman" w:hAnsi="Arial" w:cs="Arial"/>
            <w:b/>
            <w:bCs/>
            <w:color w:val="1E2960"/>
            <w:sz w:val="20"/>
            <w:szCs w:val="20"/>
          </w:rPr>
          <w:delText>Table 840.160(A), Communications Conductor Ampacity Based on Copper Conductors at Ambient Temperature of 30°C (86°F), Conductor Temperature 60° C (140° F)</w:delText>
        </w:r>
        <w:r w:rsidRPr="00C0618C" w:rsidDel="009D7E8F">
          <w:rPr>
            <w:rFonts w:ascii="Arial" w:eastAsia="Times New Roman" w:hAnsi="Arial" w:cs="Arial"/>
            <w:color w:val="1E2960"/>
            <w:sz w:val="20"/>
            <w:szCs w:val="20"/>
          </w:rPr>
          <w:delText xml:space="preserve"> </w:delText>
        </w:r>
      </w:del>
    </w:p>
    <w:p w:rsidR="00C0618C" w:rsidRPr="00C0618C" w:rsidDel="00FD68FE" w:rsidRDefault="00C0618C" w:rsidP="00C0618C">
      <w:pPr>
        <w:shd w:val="clear" w:color="auto" w:fill="FDFDFD"/>
        <w:rPr>
          <w:del w:id="64" w:author="Shariff, Masood" w:date="2015-08-13T12:23:00Z"/>
          <w:rFonts w:ascii="Arial" w:eastAsia="Times New Roman" w:hAnsi="Arial" w:cs="Arial"/>
          <w:b/>
          <w:bCs/>
          <w:color w:val="1E2960"/>
          <w:sz w:val="27"/>
          <w:szCs w:val="27"/>
        </w:rPr>
      </w:pPr>
      <w:del w:id="65" w:author="Shariff, Masood" w:date="2015-08-13T12:23:00Z">
        <w:r w:rsidRPr="00C0618C" w:rsidDel="00FD68FE">
          <w:rPr>
            <w:rFonts w:ascii="Arial" w:eastAsia="Times New Roman" w:hAnsi="Arial" w:cs="Arial"/>
            <w:b/>
            <w:bCs/>
            <w:color w:val="1E2960"/>
            <w:sz w:val="27"/>
            <w:szCs w:val="27"/>
          </w:rPr>
          <w:delText>Supplemental Information</w:delText>
        </w:r>
      </w:del>
    </w:p>
    <w:tbl>
      <w:tblPr>
        <w:tblW w:w="0" w:type="auto"/>
        <w:tblCellSpacing w:w="15" w:type="dxa"/>
        <w:tblInd w:w="-20" w:type="dxa"/>
        <w:tblCellMar>
          <w:top w:w="40" w:type="dxa"/>
          <w:left w:w="0" w:type="dxa"/>
          <w:bottom w:w="40" w:type="dxa"/>
          <w:right w:w="40" w:type="dxa"/>
        </w:tblCellMar>
        <w:tblLook w:val="04A0" w:firstRow="1" w:lastRow="0" w:firstColumn="1" w:lastColumn="0" w:noHBand="0" w:noVBand="1"/>
      </w:tblPr>
      <w:tblGrid>
        <w:gridCol w:w="8803"/>
        <w:gridCol w:w="76"/>
        <w:gridCol w:w="510"/>
        <w:gridCol w:w="91"/>
      </w:tblGrid>
      <w:tr w:rsidR="00C0618C" w:rsidRPr="00C0618C" w:rsidDel="00FD68FE" w:rsidTr="00C0618C">
        <w:trPr>
          <w:tblCellSpacing w:w="15" w:type="dxa"/>
          <w:del w:id="66" w:author="Shariff, Masood" w:date="2015-08-13T12:23:00Z"/>
        </w:trPr>
        <w:tc>
          <w:tcPr>
            <w:tcW w:w="0" w:type="auto"/>
            <w:vAlign w:val="center"/>
            <w:hideMark/>
          </w:tcPr>
          <w:p w:rsidR="00C0618C" w:rsidRPr="00C0618C" w:rsidDel="00FD68FE" w:rsidRDefault="00C0618C" w:rsidP="00C0618C">
            <w:pPr>
              <w:jc w:val="center"/>
              <w:rPr>
                <w:del w:id="67" w:author="Shariff, Masood" w:date="2015-08-13T12:23:00Z"/>
                <w:rFonts w:ascii="Arial" w:eastAsia="Times New Roman" w:hAnsi="Arial" w:cs="Arial"/>
                <w:b/>
                <w:bCs/>
                <w:color w:val="1E2960"/>
                <w:sz w:val="20"/>
                <w:szCs w:val="20"/>
                <w:u w:val="single"/>
              </w:rPr>
            </w:pPr>
          </w:p>
        </w:tc>
        <w:tc>
          <w:tcPr>
            <w:tcW w:w="0" w:type="auto"/>
            <w:vAlign w:val="center"/>
          </w:tcPr>
          <w:p w:rsidR="00C0618C" w:rsidRPr="00C0618C" w:rsidDel="00FD68FE" w:rsidRDefault="00C0618C" w:rsidP="00C0618C">
            <w:pPr>
              <w:jc w:val="center"/>
              <w:rPr>
                <w:del w:id="68" w:author="Shariff, Masood" w:date="2015-08-13T12:23:00Z"/>
                <w:rFonts w:ascii="Arial" w:eastAsia="Times New Roman" w:hAnsi="Arial" w:cs="Arial"/>
                <w:b/>
                <w:bCs/>
                <w:color w:val="1E2960"/>
                <w:sz w:val="20"/>
                <w:szCs w:val="20"/>
                <w:u w:val="single"/>
              </w:rPr>
            </w:pPr>
          </w:p>
        </w:tc>
        <w:tc>
          <w:tcPr>
            <w:tcW w:w="0" w:type="auto"/>
            <w:vAlign w:val="center"/>
          </w:tcPr>
          <w:p w:rsidR="00C0618C" w:rsidRPr="00C0618C" w:rsidDel="00FD68FE" w:rsidRDefault="00C0618C" w:rsidP="00C0618C">
            <w:pPr>
              <w:jc w:val="center"/>
              <w:rPr>
                <w:del w:id="69" w:author="Shariff, Masood" w:date="2015-08-13T12:23:00Z"/>
                <w:rFonts w:ascii="Arial" w:eastAsia="Times New Roman" w:hAnsi="Arial" w:cs="Arial"/>
                <w:b/>
                <w:bCs/>
                <w:color w:val="1E2960"/>
                <w:sz w:val="20"/>
                <w:szCs w:val="20"/>
                <w:u w:val="single"/>
              </w:rPr>
            </w:pPr>
          </w:p>
        </w:tc>
        <w:tc>
          <w:tcPr>
            <w:tcW w:w="0" w:type="auto"/>
            <w:vAlign w:val="center"/>
          </w:tcPr>
          <w:p w:rsidR="00C0618C" w:rsidRPr="00C0618C" w:rsidDel="00FD68FE" w:rsidRDefault="00C0618C" w:rsidP="00C0618C">
            <w:pPr>
              <w:jc w:val="center"/>
              <w:rPr>
                <w:del w:id="70" w:author="Shariff, Masood" w:date="2015-08-13T12:23:00Z"/>
                <w:rFonts w:ascii="Arial" w:eastAsia="Times New Roman" w:hAnsi="Arial" w:cs="Arial"/>
                <w:b/>
                <w:bCs/>
                <w:color w:val="1E2960"/>
                <w:sz w:val="20"/>
                <w:szCs w:val="20"/>
                <w:u w:val="single"/>
              </w:rPr>
            </w:pPr>
          </w:p>
        </w:tc>
      </w:tr>
      <w:tr w:rsidR="00C0618C" w:rsidRPr="00C0618C" w:rsidDel="00FD68FE" w:rsidTr="00C0618C">
        <w:trPr>
          <w:tblCellSpacing w:w="15" w:type="dxa"/>
          <w:del w:id="71" w:author="Shariff, Masood" w:date="2015-08-13T12:23:00Z"/>
        </w:trPr>
        <w:tc>
          <w:tcPr>
            <w:tcW w:w="0" w:type="auto"/>
            <w:vAlign w:val="center"/>
          </w:tcPr>
          <w:p w:rsidR="00C0618C" w:rsidRPr="00DC2990" w:rsidDel="00FD68FE" w:rsidRDefault="00C0618C" w:rsidP="00C0618C">
            <w:pPr>
              <w:rPr>
                <w:del w:id="72" w:author="Shariff, Masood" w:date="2015-08-13T12:23:00Z"/>
                <w:b/>
                <w:bCs/>
                <w:sz w:val="24"/>
                <w:szCs w:val="24"/>
                <w:u w:val="single"/>
              </w:rPr>
            </w:pPr>
            <w:del w:id="73" w:author="Shariff, Masood" w:date="2015-08-13T12:23:00Z">
              <w:r w:rsidRPr="00DC2990" w:rsidDel="00FD68FE">
                <w:rPr>
                  <w:b/>
                  <w:sz w:val="24"/>
                  <w:szCs w:val="24"/>
                  <w:u w:val="single"/>
                </w:rPr>
                <w:delText xml:space="preserve">Table 840.160(A) </w:delText>
              </w:r>
              <w:r w:rsidRPr="00DC2990" w:rsidDel="00FD68FE">
                <w:rPr>
                  <w:b/>
                  <w:bCs/>
                  <w:sz w:val="24"/>
                  <w:szCs w:val="24"/>
                  <w:u w:val="single"/>
                </w:rPr>
                <w:delText xml:space="preserve">Communications Conductor Ampacity Based on Copper Conductors at Ambient Temperature of 30°C (86°F), Conductor Temperature 60°C (140°F) </w:delText>
              </w:r>
            </w:del>
          </w:p>
          <w:tbl>
            <w:tblPr>
              <w:tblW w:w="0" w:type="auto"/>
              <w:tblCellMar>
                <w:left w:w="0" w:type="dxa"/>
                <w:right w:w="0" w:type="dxa"/>
              </w:tblCellMar>
              <w:tblLook w:val="04A0" w:firstRow="1" w:lastRow="0" w:firstColumn="1" w:lastColumn="0" w:noHBand="0" w:noVBand="1"/>
            </w:tblPr>
            <w:tblGrid>
              <w:gridCol w:w="1623"/>
              <w:gridCol w:w="3077"/>
              <w:gridCol w:w="3998"/>
            </w:tblGrid>
            <w:tr w:rsidR="00C0618C" w:rsidRPr="00DC2990" w:rsidDel="00FD68FE" w:rsidTr="00C627EC">
              <w:trPr>
                <w:trHeight w:val="828"/>
                <w:del w:id="74" w:author="Shariff, Masood" w:date="2015-08-13T12:23:00Z"/>
              </w:trPr>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618C" w:rsidRPr="00DC2990" w:rsidDel="00FD68FE" w:rsidRDefault="00C0618C" w:rsidP="00C627EC">
                  <w:pPr>
                    <w:jc w:val="center"/>
                    <w:rPr>
                      <w:del w:id="75" w:author="Shariff, Masood" w:date="2015-08-13T12:23:00Z"/>
                      <w:b/>
                      <w:bCs/>
                      <w:sz w:val="24"/>
                      <w:szCs w:val="24"/>
                      <w:u w:val="single"/>
                    </w:rPr>
                  </w:pPr>
                  <w:del w:id="76" w:author="Shariff, Masood" w:date="2015-08-13T12:23:00Z">
                    <w:r w:rsidRPr="00DC2990" w:rsidDel="00FD68FE">
                      <w:rPr>
                        <w:b/>
                        <w:bCs/>
                        <w:sz w:val="24"/>
                        <w:szCs w:val="24"/>
                        <w:u w:val="single"/>
                      </w:rPr>
                      <w:delText>Conductor Size (AWG)</w:delText>
                    </w:r>
                  </w:del>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618C" w:rsidRPr="00DC2990" w:rsidDel="00FD68FE" w:rsidRDefault="00C0618C" w:rsidP="00C627EC">
                  <w:pPr>
                    <w:jc w:val="center"/>
                    <w:rPr>
                      <w:del w:id="77" w:author="Shariff, Masood" w:date="2015-08-13T12:23:00Z"/>
                      <w:b/>
                      <w:bCs/>
                      <w:sz w:val="24"/>
                      <w:szCs w:val="24"/>
                      <w:u w:val="single"/>
                    </w:rPr>
                  </w:pPr>
                  <w:del w:id="78" w:author="Shariff, Masood" w:date="2015-08-13T12:23:00Z">
                    <w:r w:rsidRPr="00DC2990" w:rsidDel="00FD68FE">
                      <w:rPr>
                        <w:b/>
                        <w:bCs/>
                        <w:sz w:val="24"/>
                        <w:szCs w:val="24"/>
                        <w:u w:val="single"/>
                      </w:rPr>
                      <w:delText xml:space="preserve">Ampacity </w:delText>
                    </w:r>
                    <w:r w:rsidDel="00FD68FE">
                      <w:rPr>
                        <w:b/>
                        <w:bCs/>
                        <w:sz w:val="24"/>
                        <w:szCs w:val="24"/>
                        <w:u w:val="single"/>
                      </w:rPr>
                      <w:delText>o</w:delText>
                    </w:r>
                    <w:r w:rsidRPr="00DC2990" w:rsidDel="00FD68FE">
                      <w:rPr>
                        <w:b/>
                        <w:bCs/>
                        <w:sz w:val="24"/>
                        <w:szCs w:val="24"/>
                        <w:u w:val="single"/>
                      </w:rPr>
                      <w:delText xml:space="preserve">f Each Conductor </w:delText>
                    </w:r>
                    <w:r w:rsidDel="00FD68FE">
                      <w:rPr>
                        <w:b/>
                        <w:bCs/>
                        <w:sz w:val="24"/>
                        <w:szCs w:val="24"/>
                        <w:u w:val="single"/>
                      </w:rPr>
                      <w:delText>i</w:delText>
                    </w:r>
                    <w:r w:rsidRPr="00DC2990" w:rsidDel="00FD68FE">
                      <w:rPr>
                        <w:b/>
                        <w:bCs/>
                        <w:sz w:val="24"/>
                        <w:szCs w:val="24"/>
                        <w:u w:val="single"/>
                      </w:rPr>
                      <w:delText xml:space="preserve">n </w:delText>
                    </w:r>
                    <w:r w:rsidDel="00FD68FE">
                      <w:rPr>
                        <w:b/>
                        <w:bCs/>
                        <w:sz w:val="24"/>
                        <w:szCs w:val="24"/>
                        <w:u w:val="single"/>
                      </w:rPr>
                      <w:delText>a</w:delText>
                    </w:r>
                    <w:r w:rsidRPr="00DC2990" w:rsidDel="00FD68FE">
                      <w:rPr>
                        <w:b/>
                        <w:bCs/>
                        <w:sz w:val="24"/>
                        <w:szCs w:val="24"/>
                        <w:u w:val="single"/>
                      </w:rPr>
                      <w:delText xml:space="preserve"> Single 4-Pair Multipair Communications Cable Installed Separated </w:delText>
                    </w:r>
                    <w:r w:rsidDel="00FD68FE">
                      <w:rPr>
                        <w:b/>
                        <w:bCs/>
                        <w:sz w:val="24"/>
                        <w:szCs w:val="24"/>
                        <w:u w:val="single"/>
                      </w:rPr>
                      <w:delText>f</w:delText>
                    </w:r>
                    <w:r w:rsidRPr="00DC2990" w:rsidDel="00FD68FE">
                      <w:rPr>
                        <w:b/>
                        <w:bCs/>
                        <w:sz w:val="24"/>
                        <w:szCs w:val="24"/>
                        <w:u w:val="single"/>
                      </w:rPr>
                      <w:delText>rom All Other Cables</w:delText>
                    </w:r>
                  </w:del>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618C" w:rsidRPr="00DC2990" w:rsidDel="00FD68FE" w:rsidRDefault="00C0618C" w:rsidP="00C627EC">
                  <w:pPr>
                    <w:jc w:val="center"/>
                    <w:rPr>
                      <w:del w:id="79" w:author="Shariff, Masood" w:date="2015-08-13T12:23:00Z"/>
                      <w:b/>
                      <w:bCs/>
                      <w:sz w:val="24"/>
                      <w:szCs w:val="24"/>
                      <w:u w:val="single"/>
                    </w:rPr>
                  </w:pPr>
                  <w:del w:id="80" w:author="Shariff, Masood" w:date="2015-08-13T12:23:00Z">
                    <w:r w:rsidRPr="00DC2990" w:rsidDel="00FD68FE">
                      <w:rPr>
                        <w:b/>
                        <w:bCs/>
                        <w:sz w:val="24"/>
                        <w:szCs w:val="24"/>
                        <w:u w:val="single"/>
                      </w:rPr>
                      <w:delText xml:space="preserve">Ampacity </w:delText>
                    </w:r>
                    <w:r w:rsidDel="00FD68FE">
                      <w:rPr>
                        <w:b/>
                        <w:bCs/>
                        <w:sz w:val="24"/>
                        <w:szCs w:val="24"/>
                        <w:u w:val="single"/>
                      </w:rPr>
                      <w:delText>o</w:delText>
                    </w:r>
                    <w:r w:rsidRPr="00DC2990" w:rsidDel="00FD68FE">
                      <w:rPr>
                        <w:b/>
                        <w:bCs/>
                        <w:sz w:val="24"/>
                        <w:szCs w:val="24"/>
                        <w:u w:val="single"/>
                      </w:rPr>
                      <w:delText xml:space="preserve">f Each Conductor </w:delText>
                    </w:r>
                    <w:r w:rsidDel="00FD68FE">
                      <w:rPr>
                        <w:b/>
                        <w:bCs/>
                        <w:sz w:val="24"/>
                        <w:szCs w:val="24"/>
                        <w:u w:val="single"/>
                      </w:rPr>
                      <w:delText>i</w:delText>
                    </w:r>
                    <w:r w:rsidRPr="00DC2990" w:rsidDel="00FD68FE">
                      <w:rPr>
                        <w:b/>
                        <w:bCs/>
                        <w:sz w:val="24"/>
                        <w:szCs w:val="24"/>
                        <w:u w:val="single"/>
                      </w:rPr>
                      <w:delText xml:space="preserve">n </w:delText>
                    </w:r>
                    <w:r w:rsidDel="00FD68FE">
                      <w:rPr>
                        <w:b/>
                        <w:bCs/>
                        <w:sz w:val="24"/>
                        <w:szCs w:val="24"/>
                        <w:u w:val="single"/>
                      </w:rPr>
                      <w:delText>a</w:delText>
                    </w:r>
                    <w:r w:rsidRPr="00DC2990" w:rsidDel="00FD68FE">
                      <w:rPr>
                        <w:b/>
                        <w:bCs/>
                        <w:sz w:val="24"/>
                        <w:szCs w:val="24"/>
                        <w:u w:val="single"/>
                      </w:rPr>
                      <w:delText xml:space="preserve"> Multipair Communications Cable </w:delText>
                    </w:r>
                    <w:r w:rsidDel="00FD68FE">
                      <w:rPr>
                        <w:b/>
                        <w:bCs/>
                        <w:sz w:val="24"/>
                        <w:szCs w:val="24"/>
                        <w:u w:val="single"/>
                      </w:rPr>
                      <w:delText>w</w:delText>
                    </w:r>
                    <w:r w:rsidRPr="00DC2990" w:rsidDel="00FD68FE">
                      <w:rPr>
                        <w:b/>
                        <w:bCs/>
                        <w:sz w:val="24"/>
                        <w:szCs w:val="24"/>
                        <w:u w:val="single"/>
                      </w:rPr>
                      <w:delText xml:space="preserve">hen More </w:delText>
                    </w:r>
                    <w:r w:rsidDel="00FD68FE">
                      <w:rPr>
                        <w:b/>
                        <w:bCs/>
                        <w:sz w:val="24"/>
                        <w:szCs w:val="24"/>
                        <w:u w:val="single"/>
                      </w:rPr>
                      <w:delText>t</w:delText>
                    </w:r>
                    <w:r w:rsidRPr="00DC2990" w:rsidDel="00FD68FE">
                      <w:rPr>
                        <w:b/>
                        <w:bCs/>
                        <w:sz w:val="24"/>
                        <w:szCs w:val="24"/>
                        <w:u w:val="single"/>
                      </w:rPr>
                      <w:delText xml:space="preserve">han One Cable Is Installed Together </w:delText>
                    </w:r>
                    <w:r w:rsidDel="00FD68FE">
                      <w:rPr>
                        <w:b/>
                        <w:bCs/>
                        <w:sz w:val="24"/>
                        <w:szCs w:val="24"/>
                        <w:u w:val="single"/>
                      </w:rPr>
                      <w:delText>o</w:delText>
                    </w:r>
                    <w:r w:rsidRPr="00DC2990" w:rsidDel="00FD68FE">
                      <w:rPr>
                        <w:b/>
                        <w:bCs/>
                        <w:sz w:val="24"/>
                        <w:szCs w:val="24"/>
                        <w:u w:val="single"/>
                      </w:rPr>
                      <w:delText xml:space="preserve">r </w:delText>
                    </w:r>
                    <w:r w:rsidDel="00FD68FE">
                      <w:rPr>
                        <w:b/>
                        <w:bCs/>
                        <w:sz w:val="24"/>
                        <w:szCs w:val="24"/>
                        <w:u w:val="single"/>
                      </w:rPr>
                      <w:delText>t</w:delText>
                    </w:r>
                    <w:r w:rsidRPr="00DC2990" w:rsidDel="00FD68FE">
                      <w:rPr>
                        <w:b/>
                        <w:bCs/>
                        <w:sz w:val="24"/>
                        <w:szCs w:val="24"/>
                        <w:u w:val="single"/>
                      </w:rPr>
                      <w:delText xml:space="preserve">he Multipair Cable Is Larger </w:delText>
                    </w:r>
                    <w:r w:rsidDel="00FD68FE">
                      <w:rPr>
                        <w:b/>
                        <w:bCs/>
                        <w:sz w:val="24"/>
                        <w:szCs w:val="24"/>
                        <w:u w:val="single"/>
                      </w:rPr>
                      <w:delText>t</w:delText>
                    </w:r>
                    <w:r w:rsidRPr="00DC2990" w:rsidDel="00FD68FE">
                      <w:rPr>
                        <w:b/>
                        <w:bCs/>
                        <w:sz w:val="24"/>
                        <w:szCs w:val="24"/>
                        <w:u w:val="single"/>
                      </w:rPr>
                      <w:delText>han 4 Pairs</w:delText>
                    </w:r>
                  </w:del>
                </w:p>
              </w:tc>
            </w:tr>
            <w:tr w:rsidR="00C0618C" w:rsidRPr="00DC2990" w:rsidDel="00FD68FE" w:rsidTr="00C627EC">
              <w:trPr>
                <w:del w:id="81" w:author="Shariff, Masood" w:date="2015-08-13T12:23:00Z"/>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18C" w:rsidRPr="00DC2990" w:rsidDel="00FD68FE" w:rsidRDefault="00C0618C" w:rsidP="00C627EC">
                  <w:pPr>
                    <w:jc w:val="center"/>
                    <w:rPr>
                      <w:del w:id="82" w:author="Shariff, Masood" w:date="2015-08-13T12:23:00Z"/>
                      <w:sz w:val="24"/>
                      <w:szCs w:val="24"/>
                      <w:u w:val="single"/>
                    </w:rPr>
                  </w:pPr>
                  <w:del w:id="83" w:author="Shariff, Masood" w:date="2015-08-13T12:23:00Z">
                    <w:r w:rsidRPr="00DC2990" w:rsidDel="00FD68FE">
                      <w:rPr>
                        <w:sz w:val="24"/>
                        <w:szCs w:val="24"/>
                        <w:u w:val="single"/>
                      </w:rPr>
                      <w:delText>26</w:delText>
                    </w:r>
                  </w:del>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C0618C" w:rsidRPr="00DC2990" w:rsidDel="00FD68FE" w:rsidRDefault="00C0618C" w:rsidP="00C627EC">
                  <w:pPr>
                    <w:jc w:val="center"/>
                    <w:rPr>
                      <w:del w:id="84" w:author="Shariff, Masood" w:date="2015-08-13T12:23:00Z"/>
                      <w:sz w:val="24"/>
                      <w:szCs w:val="24"/>
                      <w:u w:val="single"/>
                    </w:rPr>
                  </w:pPr>
                  <w:del w:id="85" w:author="Shariff, Masood" w:date="2015-08-13T12:23:00Z">
                    <w:r w:rsidRPr="00DC2990" w:rsidDel="00FD68FE">
                      <w:rPr>
                        <w:sz w:val="24"/>
                        <w:szCs w:val="24"/>
                        <w:u w:val="single"/>
                      </w:rPr>
                      <w:delText>0.8</w:delText>
                    </w:r>
                  </w:del>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C0618C" w:rsidRPr="00DC2990" w:rsidDel="00FD68FE" w:rsidRDefault="00C0618C" w:rsidP="00C627EC">
                  <w:pPr>
                    <w:jc w:val="center"/>
                    <w:rPr>
                      <w:del w:id="86" w:author="Shariff, Masood" w:date="2015-08-13T12:23:00Z"/>
                      <w:sz w:val="24"/>
                      <w:szCs w:val="24"/>
                      <w:u w:val="single"/>
                    </w:rPr>
                  </w:pPr>
                  <w:del w:id="87" w:author="Shariff, Masood" w:date="2015-08-13T12:23:00Z">
                    <w:r w:rsidDel="00FD68FE">
                      <w:rPr>
                        <w:sz w:val="24"/>
                        <w:szCs w:val="24"/>
                        <w:u w:val="single"/>
                      </w:rPr>
                      <w:delText>0</w:delText>
                    </w:r>
                    <w:r w:rsidRPr="00DC2990" w:rsidDel="00FD68FE">
                      <w:rPr>
                        <w:sz w:val="24"/>
                        <w:szCs w:val="24"/>
                        <w:u w:val="single"/>
                      </w:rPr>
                      <w:delText>.4</w:delText>
                    </w:r>
                  </w:del>
                </w:p>
              </w:tc>
            </w:tr>
            <w:tr w:rsidR="00C0618C" w:rsidRPr="00DC2990" w:rsidDel="00FD68FE" w:rsidTr="00C627EC">
              <w:trPr>
                <w:del w:id="88" w:author="Shariff, Masood" w:date="2015-08-13T12:23:00Z"/>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18C" w:rsidRPr="00DC2990" w:rsidDel="00FD68FE" w:rsidRDefault="00C0618C" w:rsidP="00C627EC">
                  <w:pPr>
                    <w:jc w:val="center"/>
                    <w:rPr>
                      <w:del w:id="89" w:author="Shariff, Masood" w:date="2015-08-13T12:23:00Z"/>
                      <w:sz w:val="24"/>
                      <w:szCs w:val="24"/>
                      <w:u w:val="single"/>
                    </w:rPr>
                  </w:pPr>
                  <w:del w:id="90" w:author="Shariff, Masood" w:date="2015-08-13T12:23:00Z">
                    <w:r w:rsidRPr="00DC2990" w:rsidDel="00FD68FE">
                      <w:rPr>
                        <w:sz w:val="24"/>
                        <w:szCs w:val="24"/>
                        <w:u w:val="single"/>
                      </w:rPr>
                      <w:delText>24</w:delText>
                    </w:r>
                  </w:del>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C0618C" w:rsidRPr="00DC2990" w:rsidDel="00FD68FE" w:rsidRDefault="00C0618C" w:rsidP="00C627EC">
                  <w:pPr>
                    <w:jc w:val="center"/>
                    <w:rPr>
                      <w:del w:id="91" w:author="Shariff, Masood" w:date="2015-08-13T12:23:00Z"/>
                      <w:sz w:val="24"/>
                      <w:szCs w:val="24"/>
                      <w:u w:val="single"/>
                    </w:rPr>
                  </w:pPr>
                  <w:del w:id="92" w:author="Shariff, Masood" w:date="2015-08-13T12:23:00Z">
                    <w:r w:rsidRPr="00DC2990" w:rsidDel="00FD68FE">
                      <w:rPr>
                        <w:sz w:val="24"/>
                        <w:szCs w:val="24"/>
                        <w:u w:val="single"/>
                      </w:rPr>
                      <w:delText>1.3</w:delText>
                    </w:r>
                  </w:del>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C0618C" w:rsidRPr="00DC2990" w:rsidDel="00FD68FE" w:rsidRDefault="00C0618C" w:rsidP="00C627EC">
                  <w:pPr>
                    <w:jc w:val="center"/>
                    <w:rPr>
                      <w:del w:id="93" w:author="Shariff, Masood" w:date="2015-08-13T12:23:00Z"/>
                      <w:sz w:val="24"/>
                      <w:szCs w:val="24"/>
                      <w:u w:val="single"/>
                    </w:rPr>
                  </w:pPr>
                  <w:del w:id="94" w:author="Shariff, Masood" w:date="2015-08-13T12:23:00Z">
                    <w:r w:rsidRPr="00DC2990" w:rsidDel="00FD68FE">
                      <w:rPr>
                        <w:sz w:val="24"/>
                        <w:szCs w:val="24"/>
                        <w:u w:val="single"/>
                      </w:rPr>
                      <w:delText>0.6</w:delText>
                    </w:r>
                  </w:del>
                </w:p>
              </w:tc>
            </w:tr>
            <w:tr w:rsidR="00C0618C" w:rsidRPr="007202C4" w:rsidDel="00FD68FE" w:rsidTr="00C627EC">
              <w:trPr>
                <w:del w:id="95" w:author="Shariff, Masood" w:date="2015-08-13T12:23:00Z"/>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18C" w:rsidRPr="00DC2990" w:rsidDel="00FD68FE" w:rsidRDefault="00C0618C" w:rsidP="00C627EC">
                  <w:pPr>
                    <w:jc w:val="center"/>
                    <w:rPr>
                      <w:del w:id="96" w:author="Shariff, Masood" w:date="2015-08-13T12:23:00Z"/>
                      <w:sz w:val="24"/>
                      <w:szCs w:val="24"/>
                      <w:u w:val="single"/>
                    </w:rPr>
                  </w:pPr>
                  <w:del w:id="97" w:author="Shariff, Masood" w:date="2015-08-13T12:23:00Z">
                    <w:r w:rsidRPr="00DC2990" w:rsidDel="00FD68FE">
                      <w:rPr>
                        <w:sz w:val="24"/>
                        <w:szCs w:val="24"/>
                        <w:u w:val="single"/>
                      </w:rPr>
                      <w:delText>23</w:delText>
                    </w:r>
                  </w:del>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C0618C" w:rsidRPr="00DC2990" w:rsidDel="00FD68FE" w:rsidRDefault="00C0618C" w:rsidP="00C627EC">
                  <w:pPr>
                    <w:jc w:val="center"/>
                    <w:rPr>
                      <w:del w:id="98" w:author="Shariff, Masood" w:date="2015-08-13T12:23:00Z"/>
                      <w:sz w:val="24"/>
                      <w:szCs w:val="24"/>
                      <w:u w:val="single"/>
                    </w:rPr>
                  </w:pPr>
                  <w:del w:id="99" w:author="Shariff, Masood" w:date="2015-08-13T12:23:00Z">
                    <w:r w:rsidRPr="00DC2990" w:rsidDel="00FD68FE">
                      <w:rPr>
                        <w:sz w:val="24"/>
                        <w:szCs w:val="24"/>
                        <w:u w:val="single"/>
                      </w:rPr>
                      <w:delText>2.0</w:delText>
                    </w:r>
                  </w:del>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C0618C" w:rsidRPr="00DC2990" w:rsidDel="00FD68FE" w:rsidRDefault="00C0618C" w:rsidP="00C627EC">
                  <w:pPr>
                    <w:jc w:val="center"/>
                    <w:rPr>
                      <w:del w:id="100" w:author="Shariff, Masood" w:date="2015-08-13T12:23:00Z"/>
                      <w:sz w:val="24"/>
                      <w:szCs w:val="24"/>
                      <w:u w:val="single"/>
                    </w:rPr>
                  </w:pPr>
                  <w:del w:id="101" w:author="Shariff, Masood" w:date="2015-08-13T12:23:00Z">
                    <w:r w:rsidRPr="00DC2990" w:rsidDel="00FD68FE">
                      <w:rPr>
                        <w:sz w:val="24"/>
                        <w:szCs w:val="24"/>
                        <w:u w:val="single"/>
                      </w:rPr>
                      <w:delText xml:space="preserve">  1.0</w:delText>
                    </w:r>
                  </w:del>
                </w:p>
              </w:tc>
            </w:tr>
            <w:tr w:rsidR="00C0618C" w:rsidRPr="007202C4" w:rsidDel="00FD68FE" w:rsidTr="00C627EC">
              <w:trPr>
                <w:del w:id="102" w:author="Shariff, Masood" w:date="2015-08-13T12:23:00Z"/>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18C" w:rsidRPr="00DC2990" w:rsidDel="00FD68FE" w:rsidRDefault="00C0618C" w:rsidP="00C627EC">
                  <w:pPr>
                    <w:jc w:val="center"/>
                    <w:rPr>
                      <w:del w:id="103" w:author="Shariff, Masood" w:date="2015-08-13T12:23:00Z"/>
                      <w:sz w:val="24"/>
                      <w:szCs w:val="24"/>
                      <w:u w:val="single"/>
                    </w:rPr>
                  </w:pPr>
                  <w:del w:id="104" w:author="Shariff, Masood" w:date="2015-08-13T12:23:00Z">
                    <w:r w:rsidRPr="00DC2990" w:rsidDel="00FD68FE">
                      <w:rPr>
                        <w:sz w:val="24"/>
                        <w:szCs w:val="24"/>
                        <w:u w:val="single"/>
                      </w:rPr>
                      <w:delText>22</w:delText>
                    </w:r>
                  </w:del>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C0618C" w:rsidRPr="00DC2990" w:rsidDel="00FD68FE" w:rsidRDefault="00C0618C" w:rsidP="00C627EC">
                  <w:pPr>
                    <w:jc w:val="center"/>
                    <w:rPr>
                      <w:del w:id="105" w:author="Shariff, Masood" w:date="2015-08-13T12:23:00Z"/>
                      <w:sz w:val="24"/>
                      <w:szCs w:val="24"/>
                      <w:u w:val="single"/>
                    </w:rPr>
                  </w:pPr>
                  <w:del w:id="106" w:author="Shariff, Masood" w:date="2015-08-13T12:23:00Z">
                    <w:r w:rsidRPr="00DC2990" w:rsidDel="00FD68FE">
                      <w:rPr>
                        <w:sz w:val="24"/>
                        <w:szCs w:val="24"/>
                        <w:u w:val="single"/>
                      </w:rPr>
                      <w:delText>3.1</w:delText>
                    </w:r>
                  </w:del>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C0618C" w:rsidRPr="00DC2990" w:rsidDel="00FD68FE" w:rsidRDefault="00C0618C" w:rsidP="00C627EC">
                  <w:pPr>
                    <w:jc w:val="center"/>
                    <w:rPr>
                      <w:del w:id="107" w:author="Shariff, Masood" w:date="2015-08-13T12:23:00Z"/>
                      <w:sz w:val="24"/>
                      <w:szCs w:val="24"/>
                      <w:u w:val="single"/>
                    </w:rPr>
                  </w:pPr>
                  <w:del w:id="108" w:author="Shariff, Masood" w:date="2015-08-13T12:23:00Z">
                    <w:r w:rsidRPr="00DC2990" w:rsidDel="00FD68FE">
                      <w:rPr>
                        <w:sz w:val="24"/>
                        <w:szCs w:val="24"/>
                        <w:u w:val="single"/>
                      </w:rPr>
                      <w:delText>1.5</w:delText>
                    </w:r>
                  </w:del>
                </w:p>
              </w:tc>
            </w:tr>
          </w:tbl>
          <w:p w:rsidR="00C0618C" w:rsidRPr="007202C4" w:rsidDel="00FD68FE" w:rsidRDefault="00C0618C" w:rsidP="00C0618C">
            <w:pPr>
              <w:rPr>
                <w:del w:id="109" w:author="Shariff, Masood" w:date="2015-08-13T12:23:00Z"/>
              </w:rPr>
            </w:pPr>
          </w:p>
          <w:p w:rsidR="00C0618C" w:rsidRPr="00D2703E" w:rsidDel="00FD68FE" w:rsidRDefault="00C0618C" w:rsidP="00C0618C">
            <w:pPr>
              <w:rPr>
                <w:del w:id="110" w:author="Shariff, Masood" w:date="2015-08-13T12:23:00Z"/>
                <w:strike/>
                <w:u w:val="single"/>
              </w:rPr>
            </w:pPr>
            <w:del w:id="111" w:author="Shariff, Masood" w:date="2015-08-13T12:23:00Z">
              <w:r w:rsidRPr="00D2703E" w:rsidDel="00FD68FE">
                <w:rPr>
                  <w:u w:val="single"/>
                </w:rPr>
                <w:delText>Informational Note: The conductor size of existing communications cable, including “category X” type cables, can be as small as 26 AWG.</w:delText>
              </w:r>
              <w:r w:rsidRPr="00D2703E" w:rsidDel="00FD68FE">
                <w:rPr>
                  <w:strike/>
                  <w:highlight w:val="green"/>
                  <w:u w:val="single"/>
                </w:rPr>
                <w:delText xml:space="preserve"> </w:delText>
              </w:r>
            </w:del>
          </w:p>
          <w:p w:rsidR="00C0618C" w:rsidRPr="00C0618C" w:rsidDel="00FD68FE" w:rsidRDefault="00C0618C" w:rsidP="00C0618C">
            <w:pPr>
              <w:ind w:left="-20"/>
              <w:rPr>
                <w:del w:id="112" w:author="Shariff, Masood" w:date="2015-08-13T12:23:00Z"/>
                <w:rFonts w:ascii="Arial" w:eastAsia="Times New Roman" w:hAnsi="Arial" w:cs="Arial"/>
                <w:color w:val="1E2960"/>
                <w:sz w:val="20"/>
                <w:szCs w:val="20"/>
              </w:rPr>
            </w:pPr>
          </w:p>
        </w:tc>
        <w:tc>
          <w:tcPr>
            <w:tcW w:w="0" w:type="auto"/>
            <w:vAlign w:val="center"/>
          </w:tcPr>
          <w:p w:rsidR="00C0618C" w:rsidRPr="00C0618C" w:rsidDel="00FD68FE" w:rsidRDefault="00C0618C" w:rsidP="00C0618C">
            <w:pPr>
              <w:ind w:left="-20"/>
              <w:rPr>
                <w:del w:id="113" w:author="Shariff, Masood" w:date="2015-08-13T12:23:00Z"/>
                <w:rFonts w:ascii="Arial" w:eastAsia="Times New Roman" w:hAnsi="Arial" w:cs="Arial"/>
                <w:color w:val="1E2960"/>
                <w:sz w:val="20"/>
                <w:szCs w:val="20"/>
              </w:rPr>
            </w:pPr>
          </w:p>
        </w:tc>
        <w:tc>
          <w:tcPr>
            <w:tcW w:w="480" w:type="dxa"/>
            <w:vAlign w:val="center"/>
          </w:tcPr>
          <w:p w:rsidR="00C0618C" w:rsidRPr="00C0618C" w:rsidDel="00FD68FE" w:rsidRDefault="00C0618C" w:rsidP="00C0618C">
            <w:pPr>
              <w:ind w:left="-20"/>
              <w:rPr>
                <w:del w:id="114" w:author="Shariff, Masood" w:date="2015-08-13T12:23:00Z"/>
                <w:rFonts w:ascii="Arial" w:eastAsia="Times New Roman" w:hAnsi="Arial" w:cs="Arial"/>
                <w:color w:val="1E2960"/>
                <w:sz w:val="20"/>
                <w:szCs w:val="20"/>
              </w:rPr>
            </w:pPr>
          </w:p>
        </w:tc>
        <w:tc>
          <w:tcPr>
            <w:tcW w:w="0" w:type="auto"/>
            <w:vAlign w:val="center"/>
          </w:tcPr>
          <w:p w:rsidR="00C0618C" w:rsidRPr="00C0618C" w:rsidDel="00FD68FE" w:rsidRDefault="00C0618C" w:rsidP="00C0618C">
            <w:pPr>
              <w:ind w:left="-20"/>
              <w:rPr>
                <w:del w:id="115" w:author="Shariff, Masood" w:date="2015-08-13T12:23:00Z"/>
                <w:rFonts w:ascii="Arial" w:eastAsia="Times New Roman" w:hAnsi="Arial" w:cs="Arial"/>
                <w:color w:val="1E2960"/>
                <w:sz w:val="20"/>
                <w:szCs w:val="20"/>
              </w:rPr>
            </w:pPr>
          </w:p>
        </w:tc>
      </w:tr>
    </w:tbl>
    <w:p w:rsidR="00C0618C" w:rsidRPr="00C0618C" w:rsidDel="00FD68FE" w:rsidRDefault="00C0618C" w:rsidP="00FD68FE">
      <w:pPr>
        <w:shd w:val="clear" w:color="auto" w:fill="FDFDFD"/>
        <w:rPr>
          <w:del w:id="116" w:author="Shariff, Masood" w:date="2015-08-13T12:23:00Z"/>
          <w:rFonts w:ascii="Arial" w:eastAsia="Times New Roman" w:hAnsi="Arial" w:cs="Arial"/>
          <w:b/>
          <w:bCs/>
          <w:color w:val="1E2960"/>
          <w:sz w:val="27"/>
          <w:szCs w:val="27"/>
        </w:rPr>
      </w:pPr>
      <w:del w:id="117" w:author="Shariff, Masood" w:date="2015-08-13T12:23:00Z">
        <w:r w:rsidRPr="00C0618C" w:rsidDel="00FD68FE">
          <w:rPr>
            <w:rFonts w:ascii="Arial" w:eastAsia="Times New Roman" w:hAnsi="Arial" w:cs="Arial"/>
            <w:b/>
            <w:bCs/>
            <w:color w:val="1E2960"/>
            <w:sz w:val="27"/>
            <w:szCs w:val="27"/>
          </w:rPr>
          <w:delText xml:space="preserve">Submitter Information Verification </w:delText>
        </w:r>
      </w:del>
    </w:p>
    <w:tbl>
      <w:tblPr>
        <w:tblW w:w="4750" w:type="pct"/>
        <w:tblCellSpacing w:w="15" w:type="dxa"/>
        <w:tblInd w:w="-20" w:type="dxa"/>
        <w:tblCellMar>
          <w:left w:w="0" w:type="dxa"/>
          <w:right w:w="0" w:type="dxa"/>
        </w:tblCellMar>
        <w:tblLook w:val="04A0" w:firstRow="1" w:lastRow="0" w:firstColumn="1" w:lastColumn="0" w:noHBand="0" w:noVBand="1"/>
      </w:tblPr>
      <w:tblGrid>
        <w:gridCol w:w="7163"/>
        <w:gridCol w:w="1824"/>
      </w:tblGrid>
      <w:tr w:rsidR="00C0618C" w:rsidRPr="00C0618C" w:rsidDel="00FD68FE" w:rsidTr="00C0618C">
        <w:trPr>
          <w:tblCellSpacing w:w="15" w:type="dxa"/>
          <w:del w:id="118" w:author="Shariff, Masood" w:date="2015-08-13T12:23:00Z"/>
        </w:trPr>
        <w:tc>
          <w:tcPr>
            <w:tcW w:w="4000" w:type="pct"/>
            <w:tcMar>
              <w:top w:w="40" w:type="dxa"/>
              <w:left w:w="0" w:type="dxa"/>
              <w:bottom w:w="40" w:type="dxa"/>
              <w:right w:w="40" w:type="dxa"/>
            </w:tcMar>
            <w:vAlign w:val="center"/>
            <w:hideMark/>
          </w:tcPr>
          <w:tbl>
            <w:tblPr>
              <w:tblW w:w="0" w:type="auto"/>
              <w:tblCellSpacing w:w="15" w:type="dxa"/>
              <w:tblCellMar>
                <w:top w:w="40" w:type="dxa"/>
                <w:left w:w="0" w:type="dxa"/>
                <w:bottom w:w="40" w:type="dxa"/>
                <w:right w:w="40" w:type="dxa"/>
              </w:tblCellMar>
              <w:tblLook w:val="04A0" w:firstRow="1" w:lastRow="0" w:firstColumn="1" w:lastColumn="0" w:noHBand="0" w:noVBand="1"/>
            </w:tblPr>
            <w:tblGrid>
              <w:gridCol w:w="2097"/>
              <w:gridCol w:w="2754"/>
            </w:tblGrid>
            <w:tr w:rsidR="00C0618C" w:rsidRPr="00C0618C" w:rsidDel="00FD68FE">
              <w:trPr>
                <w:tblCellSpacing w:w="15" w:type="dxa"/>
                <w:del w:id="119" w:author="Shariff, Masood" w:date="2015-08-13T12:23:00Z"/>
              </w:trPr>
              <w:tc>
                <w:tcPr>
                  <w:tcW w:w="0" w:type="auto"/>
                  <w:vAlign w:val="center"/>
                  <w:hideMark/>
                </w:tcPr>
                <w:p w:rsidR="00C0618C" w:rsidRPr="00C0618C" w:rsidDel="00FD68FE" w:rsidRDefault="00C0618C">
                  <w:pPr>
                    <w:shd w:val="clear" w:color="auto" w:fill="FDFDFD"/>
                    <w:rPr>
                      <w:del w:id="120" w:author="Shariff, Masood" w:date="2015-08-13T12:23:00Z"/>
                      <w:rFonts w:ascii="Arial" w:eastAsia="Times New Roman" w:hAnsi="Arial" w:cs="Arial"/>
                      <w:b/>
                      <w:bCs/>
                      <w:color w:val="1E2960"/>
                      <w:sz w:val="20"/>
                      <w:szCs w:val="20"/>
                    </w:rPr>
                    <w:pPrChange w:id="121" w:author="Shariff, Masood" w:date="2015-08-13T12:23:00Z">
                      <w:pPr>
                        <w:ind w:left="-20"/>
                        <w:jc w:val="right"/>
                      </w:pPr>
                    </w:pPrChange>
                  </w:pPr>
                  <w:del w:id="122" w:author="Shariff, Masood" w:date="2015-08-13T12:23:00Z">
                    <w:r w:rsidRPr="00C0618C" w:rsidDel="00FD68FE">
                      <w:rPr>
                        <w:rFonts w:ascii="Arial" w:eastAsia="Times New Roman" w:hAnsi="Arial" w:cs="Arial"/>
                        <w:b/>
                        <w:bCs/>
                        <w:color w:val="1E2960"/>
                        <w:sz w:val="20"/>
                        <w:szCs w:val="20"/>
                      </w:rPr>
                      <w:delText xml:space="preserve">Submitter Full Name: </w:delText>
                    </w:r>
                  </w:del>
                </w:p>
              </w:tc>
              <w:tc>
                <w:tcPr>
                  <w:tcW w:w="0" w:type="auto"/>
                  <w:vAlign w:val="center"/>
                  <w:hideMark/>
                </w:tcPr>
                <w:p w:rsidR="00C0618C" w:rsidRPr="00C0618C" w:rsidDel="00FD68FE" w:rsidRDefault="00C0618C">
                  <w:pPr>
                    <w:shd w:val="clear" w:color="auto" w:fill="FDFDFD"/>
                    <w:rPr>
                      <w:del w:id="123" w:author="Shariff, Masood" w:date="2015-08-13T12:23:00Z"/>
                      <w:rFonts w:ascii="Arial" w:eastAsia="Times New Roman" w:hAnsi="Arial" w:cs="Arial"/>
                      <w:color w:val="1E2960"/>
                      <w:sz w:val="20"/>
                      <w:szCs w:val="20"/>
                    </w:rPr>
                    <w:pPrChange w:id="124" w:author="Shariff, Masood" w:date="2015-08-13T12:23:00Z">
                      <w:pPr>
                        <w:ind w:left="-20"/>
                      </w:pPr>
                    </w:pPrChange>
                  </w:pPr>
                  <w:del w:id="125" w:author="Shariff, Masood" w:date="2015-08-13T12:23:00Z">
                    <w:r w:rsidRPr="00C0618C" w:rsidDel="00FD68FE">
                      <w:rPr>
                        <w:rFonts w:ascii="Arial" w:eastAsia="Times New Roman" w:hAnsi="Arial" w:cs="Arial"/>
                        <w:color w:val="1E2960"/>
                        <w:sz w:val="20"/>
                        <w:szCs w:val="20"/>
                      </w:rPr>
                      <w:delText>CMP 16</w:delText>
                    </w:r>
                  </w:del>
                </w:p>
              </w:tc>
            </w:tr>
            <w:tr w:rsidR="00C0618C" w:rsidRPr="00C0618C" w:rsidDel="00FD68FE">
              <w:trPr>
                <w:tblCellSpacing w:w="15" w:type="dxa"/>
                <w:del w:id="126" w:author="Shariff, Masood" w:date="2015-08-13T12:23:00Z"/>
              </w:trPr>
              <w:tc>
                <w:tcPr>
                  <w:tcW w:w="0" w:type="auto"/>
                  <w:vAlign w:val="center"/>
                  <w:hideMark/>
                </w:tcPr>
                <w:p w:rsidR="00C0618C" w:rsidRPr="00C0618C" w:rsidDel="00FD68FE" w:rsidRDefault="00C0618C">
                  <w:pPr>
                    <w:shd w:val="clear" w:color="auto" w:fill="FDFDFD"/>
                    <w:rPr>
                      <w:del w:id="127" w:author="Shariff, Masood" w:date="2015-08-13T12:23:00Z"/>
                      <w:rFonts w:ascii="Arial" w:eastAsia="Times New Roman" w:hAnsi="Arial" w:cs="Arial"/>
                      <w:b/>
                      <w:bCs/>
                      <w:color w:val="1E2960"/>
                      <w:sz w:val="20"/>
                      <w:szCs w:val="20"/>
                    </w:rPr>
                    <w:pPrChange w:id="128" w:author="Shariff, Masood" w:date="2015-08-13T12:23:00Z">
                      <w:pPr>
                        <w:ind w:left="-20"/>
                        <w:jc w:val="right"/>
                      </w:pPr>
                    </w:pPrChange>
                  </w:pPr>
                  <w:del w:id="129" w:author="Shariff, Masood" w:date="2015-08-13T12:23:00Z">
                    <w:r w:rsidRPr="00C0618C" w:rsidDel="00FD68FE">
                      <w:rPr>
                        <w:rFonts w:ascii="Arial" w:eastAsia="Times New Roman" w:hAnsi="Arial" w:cs="Arial"/>
                        <w:b/>
                        <w:bCs/>
                        <w:color w:val="1E2960"/>
                        <w:sz w:val="20"/>
                        <w:szCs w:val="20"/>
                      </w:rPr>
                      <w:delText xml:space="preserve">Organization: </w:delText>
                    </w:r>
                  </w:del>
                </w:p>
              </w:tc>
              <w:tc>
                <w:tcPr>
                  <w:tcW w:w="0" w:type="auto"/>
                  <w:vAlign w:val="center"/>
                  <w:hideMark/>
                </w:tcPr>
                <w:p w:rsidR="00C0618C" w:rsidRPr="00C0618C" w:rsidDel="00FD68FE" w:rsidRDefault="00C0618C">
                  <w:pPr>
                    <w:shd w:val="clear" w:color="auto" w:fill="FDFDFD"/>
                    <w:rPr>
                      <w:del w:id="130" w:author="Shariff, Masood" w:date="2015-08-13T12:23:00Z"/>
                      <w:rFonts w:ascii="Arial" w:eastAsia="Times New Roman" w:hAnsi="Arial" w:cs="Arial"/>
                      <w:color w:val="1E2960"/>
                      <w:sz w:val="20"/>
                      <w:szCs w:val="20"/>
                    </w:rPr>
                    <w:pPrChange w:id="131" w:author="Shariff, Masood" w:date="2015-08-13T12:23:00Z">
                      <w:pPr>
                        <w:ind w:left="-20"/>
                      </w:pPr>
                    </w:pPrChange>
                  </w:pPr>
                  <w:del w:id="132" w:author="Shariff, Masood" w:date="2015-08-13T12:23:00Z">
                    <w:r w:rsidRPr="00C0618C" w:rsidDel="00FD68FE">
                      <w:rPr>
                        <w:rFonts w:ascii="Arial" w:eastAsia="Times New Roman" w:hAnsi="Arial" w:cs="Arial"/>
                        <w:color w:val="1E2960"/>
                        <w:sz w:val="20"/>
                        <w:szCs w:val="20"/>
                      </w:rPr>
                      <w:delText>[ Not Specified ]</w:delText>
                    </w:r>
                  </w:del>
                </w:p>
              </w:tc>
            </w:tr>
            <w:tr w:rsidR="00C0618C" w:rsidRPr="00C0618C" w:rsidDel="00FD68FE">
              <w:trPr>
                <w:tblCellSpacing w:w="15" w:type="dxa"/>
                <w:del w:id="133" w:author="Shariff, Masood" w:date="2015-08-13T12:23:00Z"/>
              </w:trPr>
              <w:tc>
                <w:tcPr>
                  <w:tcW w:w="0" w:type="auto"/>
                  <w:vAlign w:val="center"/>
                  <w:hideMark/>
                </w:tcPr>
                <w:p w:rsidR="00C0618C" w:rsidRPr="00C0618C" w:rsidDel="00FD68FE" w:rsidRDefault="00C0618C">
                  <w:pPr>
                    <w:shd w:val="clear" w:color="auto" w:fill="FDFDFD"/>
                    <w:rPr>
                      <w:del w:id="134" w:author="Shariff, Masood" w:date="2015-08-13T12:23:00Z"/>
                      <w:rFonts w:ascii="Arial" w:eastAsia="Times New Roman" w:hAnsi="Arial" w:cs="Arial"/>
                      <w:b/>
                      <w:bCs/>
                      <w:color w:val="1E2960"/>
                      <w:sz w:val="20"/>
                      <w:szCs w:val="20"/>
                    </w:rPr>
                    <w:pPrChange w:id="135" w:author="Shariff, Masood" w:date="2015-08-13T12:23:00Z">
                      <w:pPr>
                        <w:ind w:left="-20"/>
                        <w:jc w:val="right"/>
                      </w:pPr>
                    </w:pPrChange>
                  </w:pPr>
                  <w:del w:id="136" w:author="Shariff, Masood" w:date="2015-08-13T12:23:00Z">
                    <w:r w:rsidRPr="00C0618C" w:rsidDel="00FD68FE">
                      <w:rPr>
                        <w:rFonts w:ascii="Arial" w:eastAsia="Times New Roman" w:hAnsi="Arial" w:cs="Arial"/>
                        <w:b/>
                        <w:bCs/>
                        <w:color w:val="1E2960"/>
                        <w:sz w:val="20"/>
                        <w:szCs w:val="20"/>
                      </w:rPr>
                      <w:delText xml:space="preserve">Street Address: </w:delText>
                    </w:r>
                  </w:del>
                </w:p>
              </w:tc>
              <w:tc>
                <w:tcPr>
                  <w:tcW w:w="0" w:type="auto"/>
                  <w:vAlign w:val="center"/>
                  <w:hideMark/>
                </w:tcPr>
                <w:p w:rsidR="00C0618C" w:rsidRPr="00C0618C" w:rsidDel="00FD68FE" w:rsidRDefault="00C0618C">
                  <w:pPr>
                    <w:shd w:val="clear" w:color="auto" w:fill="FDFDFD"/>
                    <w:rPr>
                      <w:del w:id="137" w:author="Shariff, Masood" w:date="2015-08-13T12:23:00Z"/>
                      <w:rFonts w:ascii="Arial" w:eastAsia="Times New Roman" w:hAnsi="Arial" w:cs="Arial"/>
                      <w:color w:val="1E2960"/>
                      <w:sz w:val="20"/>
                      <w:szCs w:val="20"/>
                    </w:rPr>
                    <w:pPrChange w:id="138" w:author="Shariff, Masood" w:date="2015-08-13T12:23:00Z">
                      <w:pPr>
                        <w:ind w:left="-20"/>
                      </w:pPr>
                    </w:pPrChange>
                  </w:pPr>
                </w:p>
              </w:tc>
            </w:tr>
            <w:tr w:rsidR="00C0618C" w:rsidRPr="00C0618C" w:rsidDel="00FD68FE">
              <w:trPr>
                <w:tblCellSpacing w:w="15" w:type="dxa"/>
                <w:del w:id="139" w:author="Shariff, Masood" w:date="2015-08-13T12:23:00Z"/>
              </w:trPr>
              <w:tc>
                <w:tcPr>
                  <w:tcW w:w="0" w:type="auto"/>
                  <w:vAlign w:val="center"/>
                  <w:hideMark/>
                </w:tcPr>
                <w:p w:rsidR="00C0618C" w:rsidRPr="00C0618C" w:rsidDel="00FD68FE" w:rsidRDefault="00C0618C">
                  <w:pPr>
                    <w:shd w:val="clear" w:color="auto" w:fill="FDFDFD"/>
                    <w:rPr>
                      <w:del w:id="140" w:author="Shariff, Masood" w:date="2015-08-13T12:23:00Z"/>
                      <w:rFonts w:ascii="Arial" w:eastAsia="Times New Roman" w:hAnsi="Arial" w:cs="Arial"/>
                      <w:b/>
                      <w:bCs/>
                      <w:color w:val="1E2960"/>
                      <w:sz w:val="20"/>
                      <w:szCs w:val="20"/>
                    </w:rPr>
                    <w:pPrChange w:id="141" w:author="Shariff, Masood" w:date="2015-08-13T12:23:00Z">
                      <w:pPr>
                        <w:ind w:left="-20"/>
                        <w:jc w:val="right"/>
                      </w:pPr>
                    </w:pPrChange>
                  </w:pPr>
                  <w:del w:id="142" w:author="Shariff, Masood" w:date="2015-08-13T12:23:00Z">
                    <w:r w:rsidRPr="00C0618C" w:rsidDel="00FD68FE">
                      <w:rPr>
                        <w:rFonts w:ascii="Arial" w:eastAsia="Times New Roman" w:hAnsi="Arial" w:cs="Arial"/>
                        <w:b/>
                        <w:bCs/>
                        <w:color w:val="1E2960"/>
                        <w:sz w:val="20"/>
                        <w:szCs w:val="20"/>
                      </w:rPr>
                      <w:delText xml:space="preserve">City: </w:delText>
                    </w:r>
                  </w:del>
                </w:p>
              </w:tc>
              <w:tc>
                <w:tcPr>
                  <w:tcW w:w="0" w:type="auto"/>
                  <w:vAlign w:val="center"/>
                  <w:hideMark/>
                </w:tcPr>
                <w:p w:rsidR="00C0618C" w:rsidRPr="00C0618C" w:rsidDel="00FD68FE" w:rsidRDefault="00C0618C">
                  <w:pPr>
                    <w:shd w:val="clear" w:color="auto" w:fill="FDFDFD"/>
                    <w:rPr>
                      <w:del w:id="143" w:author="Shariff, Masood" w:date="2015-08-13T12:23:00Z"/>
                      <w:rFonts w:ascii="Arial" w:eastAsia="Times New Roman" w:hAnsi="Arial" w:cs="Arial"/>
                      <w:color w:val="1E2960"/>
                      <w:sz w:val="20"/>
                      <w:szCs w:val="20"/>
                    </w:rPr>
                    <w:pPrChange w:id="144" w:author="Shariff, Masood" w:date="2015-08-13T12:23:00Z">
                      <w:pPr>
                        <w:ind w:left="-20"/>
                      </w:pPr>
                    </w:pPrChange>
                  </w:pPr>
                </w:p>
              </w:tc>
            </w:tr>
            <w:tr w:rsidR="00C0618C" w:rsidRPr="00C0618C" w:rsidDel="00FD68FE">
              <w:trPr>
                <w:tblCellSpacing w:w="15" w:type="dxa"/>
                <w:del w:id="145" w:author="Shariff, Masood" w:date="2015-08-13T12:23:00Z"/>
              </w:trPr>
              <w:tc>
                <w:tcPr>
                  <w:tcW w:w="0" w:type="auto"/>
                  <w:vAlign w:val="center"/>
                  <w:hideMark/>
                </w:tcPr>
                <w:p w:rsidR="00C0618C" w:rsidRPr="00C0618C" w:rsidDel="00FD68FE" w:rsidRDefault="00C0618C">
                  <w:pPr>
                    <w:shd w:val="clear" w:color="auto" w:fill="FDFDFD"/>
                    <w:rPr>
                      <w:del w:id="146" w:author="Shariff, Masood" w:date="2015-08-13T12:23:00Z"/>
                      <w:rFonts w:ascii="Arial" w:eastAsia="Times New Roman" w:hAnsi="Arial" w:cs="Arial"/>
                      <w:b/>
                      <w:bCs/>
                      <w:color w:val="1E2960"/>
                      <w:sz w:val="20"/>
                      <w:szCs w:val="20"/>
                    </w:rPr>
                    <w:pPrChange w:id="147" w:author="Shariff, Masood" w:date="2015-08-13T12:23:00Z">
                      <w:pPr>
                        <w:ind w:left="-20"/>
                        <w:jc w:val="right"/>
                      </w:pPr>
                    </w:pPrChange>
                  </w:pPr>
                  <w:del w:id="148" w:author="Shariff, Masood" w:date="2015-08-13T12:23:00Z">
                    <w:r w:rsidRPr="00C0618C" w:rsidDel="00FD68FE">
                      <w:rPr>
                        <w:rFonts w:ascii="Arial" w:eastAsia="Times New Roman" w:hAnsi="Arial" w:cs="Arial"/>
                        <w:b/>
                        <w:bCs/>
                        <w:color w:val="1E2960"/>
                        <w:sz w:val="20"/>
                        <w:szCs w:val="20"/>
                      </w:rPr>
                      <w:delText xml:space="preserve">State: </w:delText>
                    </w:r>
                  </w:del>
                </w:p>
              </w:tc>
              <w:tc>
                <w:tcPr>
                  <w:tcW w:w="0" w:type="auto"/>
                  <w:vAlign w:val="center"/>
                  <w:hideMark/>
                </w:tcPr>
                <w:p w:rsidR="00C0618C" w:rsidRPr="00C0618C" w:rsidDel="00FD68FE" w:rsidRDefault="00C0618C">
                  <w:pPr>
                    <w:shd w:val="clear" w:color="auto" w:fill="FDFDFD"/>
                    <w:rPr>
                      <w:del w:id="149" w:author="Shariff, Masood" w:date="2015-08-13T12:23:00Z"/>
                      <w:rFonts w:ascii="Arial" w:eastAsia="Times New Roman" w:hAnsi="Arial" w:cs="Arial"/>
                      <w:color w:val="1E2960"/>
                      <w:sz w:val="20"/>
                      <w:szCs w:val="20"/>
                    </w:rPr>
                    <w:pPrChange w:id="150" w:author="Shariff, Masood" w:date="2015-08-13T12:23:00Z">
                      <w:pPr>
                        <w:ind w:left="-20"/>
                      </w:pPr>
                    </w:pPrChange>
                  </w:pPr>
                </w:p>
              </w:tc>
            </w:tr>
            <w:tr w:rsidR="00C0618C" w:rsidRPr="00C0618C" w:rsidDel="00FD68FE">
              <w:trPr>
                <w:tblCellSpacing w:w="15" w:type="dxa"/>
                <w:del w:id="151" w:author="Shariff, Masood" w:date="2015-08-13T12:23:00Z"/>
              </w:trPr>
              <w:tc>
                <w:tcPr>
                  <w:tcW w:w="0" w:type="auto"/>
                  <w:vAlign w:val="center"/>
                  <w:hideMark/>
                </w:tcPr>
                <w:p w:rsidR="00C0618C" w:rsidRPr="00C0618C" w:rsidDel="00FD68FE" w:rsidRDefault="00C0618C">
                  <w:pPr>
                    <w:shd w:val="clear" w:color="auto" w:fill="FDFDFD"/>
                    <w:rPr>
                      <w:del w:id="152" w:author="Shariff, Masood" w:date="2015-08-13T12:23:00Z"/>
                      <w:rFonts w:ascii="Arial" w:eastAsia="Times New Roman" w:hAnsi="Arial" w:cs="Arial"/>
                      <w:b/>
                      <w:bCs/>
                      <w:color w:val="1E2960"/>
                      <w:sz w:val="20"/>
                      <w:szCs w:val="20"/>
                    </w:rPr>
                    <w:pPrChange w:id="153" w:author="Shariff, Masood" w:date="2015-08-13T12:23:00Z">
                      <w:pPr>
                        <w:ind w:left="-20"/>
                        <w:jc w:val="right"/>
                      </w:pPr>
                    </w:pPrChange>
                  </w:pPr>
                  <w:del w:id="154" w:author="Shariff, Masood" w:date="2015-08-13T12:23:00Z">
                    <w:r w:rsidRPr="00C0618C" w:rsidDel="00FD68FE">
                      <w:rPr>
                        <w:rFonts w:ascii="Arial" w:eastAsia="Times New Roman" w:hAnsi="Arial" w:cs="Arial"/>
                        <w:b/>
                        <w:bCs/>
                        <w:color w:val="1E2960"/>
                        <w:sz w:val="20"/>
                        <w:szCs w:val="20"/>
                      </w:rPr>
                      <w:delText xml:space="preserve">Zip: </w:delText>
                    </w:r>
                  </w:del>
                </w:p>
              </w:tc>
              <w:tc>
                <w:tcPr>
                  <w:tcW w:w="0" w:type="auto"/>
                  <w:vAlign w:val="center"/>
                  <w:hideMark/>
                </w:tcPr>
                <w:p w:rsidR="00C0618C" w:rsidRPr="00C0618C" w:rsidDel="00FD68FE" w:rsidRDefault="00C0618C">
                  <w:pPr>
                    <w:shd w:val="clear" w:color="auto" w:fill="FDFDFD"/>
                    <w:rPr>
                      <w:del w:id="155" w:author="Shariff, Masood" w:date="2015-08-13T12:23:00Z"/>
                      <w:rFonts w:ascii="Arial" w:eastAsia="Times New Roman" w:hAnsi="Arial" w:cs="Arial"/>
                      <w:color w:val="1E2960"/>
                      <w:sz w:val="20"/>
                      <w:szCs w:val="20"/>
                    </w:rPr>
                    <w:pPrChange w:id="156" w:author="Shariff, Masood" w:date="2015-08-13T12:23:00Z">
                      <w:pPr>
                        <w:ind w:left="-20"/>
                      </w:pPr>
                    </w:pPrChange>
                  </w:pPr>
                </w:p>
              </w:tc>
            </w:tr>
            <w:tr w:rsidR="00C0618C" w:rsidRPr="00C0618C" w:rsidDel="00FD68FE">
              <w:trPr>
                <w:tblCellSpacing w:w="15" w:type="dxa"/>
                <w:del w:id="157" w:author="Shariff, Masood" w:date="2015-08-13T12:23:00Z"/>
              </w:trPr>
              <w:tc>
                <w:tcPr>
                  <w:tcW w:w="0" w:type="auto"/>
                  <w:vAlign w:val="center"/>
                  <w:hideMark/>
                </w:tcPr>
                <w:p w:rsidR="00C0618C" w:rsidRPr="00C0618C" w:rsidDel="00FD68FE" w:rsidRDefault="00C0618C">
                  <w:pPr>
                    <w:shd w:val="clear" w:color="auto" w:fill="FDFDFD"/>
                    <w:rPr>
                      <w:del w:id="158" w:author="Shariff, Masood" w:date="2015-08-13T12:23:00Z"/>
                      <w:rFonts w:ascii="Arial" w:eastAsia="Times New Roman" w:hAnsi="Arial" w:cs="Arial"/>
                      <w:b/>
                      <w:bCs/>
                      <w:color w:val="1E2960"/>
                      <w:sz w:val="20"/>
                      <w:szCs w:val="20"/>
                    </w:rPr>
                    <w:pPrChange w:id="159" w:author="Shariff, Masood" w:date="2015-08-13T12:23:00Z">
                      <w:pPr>
                        <w:ind w:left="-20"/>
                        <w:jc w:val="right"/>
                      </w:pPr>
                    </w:pPrChange>
                  </w:pPr>
                  <w:del w:id="160" w:author="Shariff, Masood" w:date="2015-08-13T12:23:00Z">
                    <w:r w:rsidRPr="00C0618C" w:rsidDel="00FD68FE">
                      <w:rPr>
                        <w:rFonts w:ascii="Arial" w:eastAsia="Times New Roman" w:hAnsi="Arial" w:cs="Arial"/>
                        <w:b/>
                        <w:bCs/>
                        <w:color w:val="1E2960"/>
                        <w:sz w:val="20"/>
                        <w:szCs w:val="20"/>
                      </w:rPr>
                      <w:delText xml:space="preserve">Submittal Date: </w:delText>
                    </w:r>
                  </w:del>
                </w:p>
              </w:tc>
              <w:tc>
                <w:tcPr>
                  <w:tcW w:w="0" w:type="auto"/>
                  <w:vAlign w:val="center"/>
                  <w:hideMark/>
                </w:tcPr>
                <w:p w:rsidR="00C0618C" w:rsidRPr="00C0618C" w:rsidDel="00FD68FE" w:rsidRDefault="00C0618C">
                  <w:pPr>
                    <w:shd w:val="clear" w:color="auto" w:fill="FDFDFD"/>
                    <w:rPr>
                      <w:del w:id="161" w:author="Shariff, Masood" w:date="2015-08-13T12:23:00Z"/>
                      <w:rFonts w:ascii="Arial" w:eastAsia="Times New Roman" w:hAnsi="Arial" w:cs="Arial"/>
                      <w:color w:val="1E2960"/>
                      <w:sz w:val="20"/>
                      <w:szCs w:val="20"/>
                    </w:rPr>
                    <w:pPrChange w:id="162" w:author="Shariff, Masood" w:date="2015-08-13T12:23:00Z">
                      <w:pPr>
                        <w:ind w:left="-20"/>
                      </w:pPr>
                    </w:pPrChange>
                  </w:pPr>
                  <w:del w:id="163" w:author="Shariff, Masood" w:date="2015-08-13T12:23:00Z">
                    <w:r w:rsidRPr="00C0618C" w:rsidDel="00FD68FE">
                      <w:rPr>
                        <w:rFonts w:ascii="Arial" w:eastAsia="Times New Roman" w:hAnsi="Arial" w:cs="Arial"/>
                        <w:color w:val="1E2960"/>
                        <w:sz w:val="20"/>
                        <w:szCs w:val="20"/>
                      </w:rPr>
                      <w:delText>Fri Jan 16 08:02:42 EST 2015</w:delText>
                    </w:r>
                  </w:del>
                </w:p>
              </w:tc>
            </w:tr>
          </w:tbl>
          <w:p w:rsidR="00C0618C" w:rsidRPr="00C0618C" w:rsidDel="00FD68FE" w:rsidRDefault="00C0618C">
            <w:pPr>
              <w:shd w:val="clear" w:color="auto" w:fill="FDFDFD"/>
              <w:rPr>
                <w:del w:id="164" w:author="Shariff, Masood" w:date="2015-08-13T12:23:00Z"/>
                <w:rFonts w:ascii="Arial" w:eastAsia="Times New Roman" w:hAnsi="Arial" w:cs="Arial"/>
                <w:color w:val="1E2960"/>
                <w:sz w:val="20"/>
                <w:szCs w:val="20"/>
              </w:rPr>
              <w:pPrChange w:id="165" w:author="Shariff, Masood" w:date="2015-08-13T12:23:00Z">
                <w:pPr>
                  <w:ind w:left="-20"/>
                </w:pPr>
              </w:pPrChange>
            </w:pPr>
          </w:p>
        </w:tc>
        <w:tc>
          <w:tcPr>
            <w:tcW w:w="1000" w:type="pct"/>
            <w:tcMar>
              <w:top w:w="40" w:type="dxa"/>
              <w:left w:w="0" w:type="dxa"/>
              <w:bottom w:w="40" w:type="dxa"/>
              <w:right w:w="40" w:type="dxa"/>
            </w:tcMar>
            <w:vAlign w:val="center"/>
            <w:hideMark/>
          </w:tcPr>
          <w:p w:rsidR="00C0618C" w:rsidRPr="00C0618C" w:rsidDel="00FD68FE" w:rsidRDefault="00C0618C">
            <w:pPr>
              <w:shd w:val="clear" w:color="auto" w:fill="FDFDFD"/>
              <w:rPr>
                <w:del w:id="166" w:author="Shariff, Masood" w:date="2015-08-13T12:23:00Z"/>
                <w:rFonts w:ascii="Arial" w:eastAsia="Times New Roman" w:hAnsi="Arial" w:cs="Arial"/>
                <w:color w:val="1E2960"/>
                <w:sz w:val="20"/>
                <w:szCs w:val="20"/>
              </w:rPr>
              <w:pPrChange w:id="167" w:author="Shariff, Masood" w:date="2015-08-13T12:23:00Z">
                <w:pPr>
                  <w:ind w:left="-20"/>
                </w:pPr>
              </w:pPrChange>
            </w:pPr>
          </w:p>
        </w:tc>
      </w:tr>
    </w:tbl>
    <w:p w:rsidR="00C0618C" w:rsidRPr="00C0618C" w:rsidDel="00FD68FE" w:rsidRDefault="00C0618C" w:rsidP="00FD68FE">
      <w:pPr>
        <w:shd w:val="clear" w:color="auto" w:fill="FDFDFD"/>
        <w:rPr>
          <w:del w:id="168" w:author="Shariff, Masood" w:date="2015-08-13T12:23:00Z"/>
          <w:rFonts w:ascii="Arial" w:eastAsia="Times New Roman" w:hAnsi="Arial" w:cs="Arial"/>
          <w:b/>
          <w:bCs/>
          <w:color w:val="1E2960"/>
          <w:sz w:val="27"/>
          <w:szCs w:val="27"/>
        </w:rPr>
      </w:pPr>
      <w:del w:id="169" w:author="Shariff, Masood" w:date="2015-08-13T12:23:00Z">
        <w:r w:rsidRPr="00C0618C" w:rsidDel="00FD68FE">
          <w:rPr>
            <w:rFonts w:ascii="Arial" w:eastAsia="Times New Roman" w:hAnsi="Arial" w:cs="Arial"/>
            <w:b/>
            <w:bCs/>
            <w:color w:val="1E2960"/>
            <w:sz w:val="27"/>
            <w:szCs w:val="27"/>
          </w:rPr>
          <w:delText>Committee Statement</w:delText>
        </w:r>
      </w:del>
    </w:p>
    <w:tbl>
      <w:tblPr>
        <w:tblW w:w="0" w:type="auto"/>
        <w:tblCellSpacing w:w="15" w:type="dxa"/>
        <w:tblInd w:w="-20" w:type="dxa"/>
        <w:tblCellMar>
          <w:top w:w="40" w:type="dxa"/>
          <w:left w:w="0" w:type="dxa"/>
          <w:bottom w:w="40" w:type="dxa"/>
          <w:right w:w="40" w:type="dxa"/>
        </w:tblCellMar>
        <w:tblLook w:val="04A0" w:firstRow="1" w:lastRow="0" w:firstColumn="1" w:lastColumn="0" w:noHBand="0" w:noVBand="1"/>
      </w:tblPr>
      <w:tblGrid>
        <w:gridCol w:w="1298"/>
        <w:gridCol w:w="8182"/>
      </w:tblGrid>
      <w:tr w:rsidR="00C0618C" w:rsidRPr="00C0618C" w:rsidDel="00FD68FE" w:rsidTr="00C0618C">
        <w:trPr>
          <w:tblCellSpacing w:w="15" w:type="dxa"/>
          <w:del w:id="170" w:author="Shariff, Masood" w:date="2015-08-13T12:23:00Z"/>
        </w:trPr>
        <w:tc>
          <w:tcPr>
            <w:tcW w:w="0" w:type="auto"/>
            <w:hideMark/>
          </w:tcPr>
          <w:p w:rsidR="00C0618C" w:rsidRPr="00C0618C" w:rsidDel="00FD68FE" w:rsidRDefault="00C0618C">
            <w:pPr>
              <w:shd w:val="clear" w:color="auto" w:fill="FDFDFD"/>
              <w:rPr>
                <w:del w:id="171" w:author="Shariff, Masood" w:date="2015-08-13T12:23:00Z"/>
                <w:rFonts w:ascii="Arial" w:eastAsia="Times New Roman" w:hAnsi="Arial" w:cs="Arial"/>
                <w:b/>
                <w:bCs/>
                <w:color w:val="1E2960"/>
                <w:sz w:val="20"/>
                <w:szCs w:val="20"/>
              </w:rPr>
              <w:pPrChange w:id="172" w:author="Shariff, Masood" w:date="2015-08-13T12:23:00Z">
                <w:pPr>
                  <w:ind w:left="-20"/>
                  <w:jc w:val="right"/>
                </w:pPr>
              </w:pPrChange>
            </w:pPr>
            <w:del w:id="173" w:author="Shariff, Masood" w:date="2015-08-13T12:23:00Z">
              <w:r w:rsidRPr="00C0618C" w:rsidDel="00FD68FE">
                <w:rPr>
                  <w:rFonts w:ascii="Arial" w:eastAsia="Times New Roman" w:hAnsi="Arial" w:cs="Arial"/>
                  <w:b/>
                  <w:bCs/>
                  <w:color w:val="1E2960"/>
                  <w:sz w:val="20"/>
                  <w:szCs w:val="20"/>
                </w:rPr>
                <w:delText>Committee Statement:</w:delText>
              </w:r>
            </w:del>
          </w:p>
        </w:tc>
        <w:tc>
          <w:tcPr>
            <w:tcW w:w="0" w:type="auto"/>
            <w:hideMark/>
          </w:tcPr>
          <w:p w:rsidR="00A44616" w:rsidRPr="00C0618C" w:rsidDel="00FD68FE" w:rsidRDefault="00C0618C">
            <w:pPr>
              <w:shd w:val="clear" w:color="auto" w:fill="FDFDFD"/>
              <w:rPr>
                <w:del w:id="174" w:author="Shariff, Masood" w:date="2015-08-13T12:23:00Z"/>
                <w:rFonts w:ascii="Arial" w:eastAsia="Times New Roman" w:hAnsi="Arial" w:cs="Arial"/>
                <w:color w:val="1E2960"/>
                <w:sz w:val="20"/>
                <w:szCs w:val="20"/>
              </w:rPr>
              <w:pPrChange w:id="175" w:author="Shariff, Masood" w:date="2015-08-13T12:23:00Z">
                <w:pPr>
                  <w:ind w:left="-20"/>
                </w:pPr>
              </w:pPrChange>
            </w:pPr>
            <w:del w:id="176" w:author="Shariff, Masood" w:date="2015-08-13T12:23:00Z">
              <w:r w:rsidRPr="00C0618C" w:rsidDel="00FD68FE">
                <w:rPr>
                  <w:rFonts w:ascii="Arial" w:eastAsia="Times New Roman" w:hAnsi="Arial" w:cs="Arial"/>
                  <w:color w:val="1E2960"/>
                  <w:sz w:val="20"/>
                  <w:szCs w:val="20"/>
                </w:rPr>
                <w:delText xml:space="preserve"> The new Part VI accommodates power over Ethernet (PoE) and other powering systems that provide power over the data communications cables. PoE is widely used with communications circuits and each successive revision of the PoE standards delivers more power to the powered devices raising concern about overheating of the cables. Bundling and bunching of cables carrying power to communications equipment can result in heating. No conductor (or cable) should be used in such a manner that its operating temperature exceeds the maximum temperature it was rated for. Sections 770.179 and 800.179 require that optical fiber cables and communications cables have a temperature rating of not less than 60°C (140°F). Where cables carrying communications and power are installed, cables rated for temperatures above 60°C (140°F) may be required. How much higher is dependent on many factors, including ambient temperature, spacing and ventilation among cable bundles and bunches, wire gauge and power being dissipated in the cables. </w:delText>
              </w:r>
              <w:r w:rsidRPr="00C0618C" w:rsidDel="00FD68FE">
                <w:rPr>
                  <w:rFonts w:ascii="Arial" w:eastAsia="Times New Roman" w:hAnsi="Arial" w:cs="Arial"/>
                  <w:color w:val="1E2960"/>
                  <w:sz w:val="20"/>
                  <w:szCs w:val="20"/>
                </w:rPr>
                <w:br/>
              </w:r>
              <w:r w:rsidRPr="00C0618C" w:rsidDel="00FD68FE">
                <w:rPr>
                  <w:rFonts w:ascii="Arial" w:eastAsia="Times New Roman" w:hAnsi="Arial" w:cs="Arial"/>
                  <w:color w:val="1E2960"/>
                  <w:sz w:val="20"/>
                  <w:szCs w:val="20"/>
                </w:rPr>
                <w:br/>
                <w:delText>The new Part VI provides for the use of new cables with properties chosen to be safe in worst-case installation conditions. The listing requirements for these cables are in 840.170. Similar to CMP-CI, CMR-CI and CM-CI cables, the new cables are marked Types CMP-LP, CMR-LP and CM-LP. These cables are listed to have adequate ampacity (wire gauge) and temperature rating for worst-case ambient thermal conditions e.g., a hot attic, and worst case heating produced by the maximum permissible current being carried by the cables.</w:delText>
              </w:r>
              <w:r w:rsidRPr="00C0618C" w:rsidDel="00FD68FE">
                <w:rPr>
                  <w:rFonts w:ascii="Arial" w:eastAsia="Times New Roman" w:hAnsi="Arial" w:cs="Arial"/>
                  <w:color w:val="1E2960"/>
                  <w:sz w:val="20"/>
                  <w:szCs w:val="20"/>
                </w:rPr>
                <w:br/>
              </w:r>
              <w:r w:rsidRPr="00C0618C" w:rsidDel="00FD68FE">
                <w:rPr>
                  <w:rFonts w:ascii="Arial" w:eastAsia="Times New Roman" w:hAnsi="Arial" w:cs="Arial"/>
                  <w:color w:val="1E2960"/>
                  <w:sz w:val="20"/>
                  <w:szCs w:val="20"/>
                </w:rPr>
                <w:br/>
                <w:delText xml:space="preserve">The Part VI also permits for the use of new non-LP marked cables and previously installed cables provided the current is limited so that the cables do not overheat. </w:delText>
              </w:r>
              <w:r w:rsidRPr="00C0618C" w:rsidDel="00FD68FE">
                <w:rPr>
                  <w:rFonts w:ascii="Arial" w:eastAsia="Times New Roman" w:hAnsi="Arial" w:cs="Arial"/>
                  <w:color w:val="1E2960"/>
                  <w:sz w:val="20"/>
                  <w:szCs w:val="20"/>
                </w:rPr>
                <w:br/>
              </w:r>
              <w:r w:rsidRPr="00C0618C" w:rsidDel="00FD68FE">
                <w:rPr>
                  <w:rFonts w:ascii="Arial" w:eastAsia="Times New Roman" w:hAnsi="Arial" w:cs="Arial"/>
                  <w:color w:val="1E2960"/>
                  <w:sz w:val="20"/>
                  <w:szCs w:val="20"/>
                </w:rPr>
                <w:br/>
                <w:delText>Ampacity values in Table 840.160(a) were derived based on review of Reference Data for Engineers: Radio, Electronics, Computer and Communications, 7th Ed., and NFPA 79, 12.5.1. Adjustments were made considering Article 522 of the NEC, and other sources</w:delText>
              </w:r>
              <w:r w:rsidRPr="00C0618C" w:rsidDel="00FD68FE">
                <w:rPr>
                  <w:rFonts w:ascii="Arial" w:eastAsia="Times New Roman" w:hAnsi="Arial" w:cs="Arial"/>
                  <w:color w:val="1E2960"/>
                  <w:sz w:val="20"/>
                  <w:szCs w:val="20"/>
                </w:rPr>
                <w:br/>
              </w:r>
              <w:r w:rsidRPr="00C0618C" w:rsidDel="00FD68FE">
                <w:rPr>
                  <w:rFonts w:ascii="Arial" w:eastAsia="Times New Roman" w:hAnsi="Arial" w:cs="Arial"/>
                  <w:color w:val="1E2960"/>
                  <w:sz w:val="20"/>
                  <w:szCs w:val="20"/>
                </w:rPr>
                <w:br/>
                <w:delText>CMP-16 chooses not the include Information Note No. 2 with reference to http://wiki.xtronics.com/index.php/Wire-Gauge_Ampacity as provided by the submitter. Data does not necessarily add value to the data in Table 840.160(A). Changes made by CMP-16 meet the intent of the submitter</w:delText>
              </w:r>
            </w:del>
          </w:p>
        </w:tc>
      </w:tr>
    </w:tbl>
    <w:p w:rsidR="0026031B" w:rsidRDefault="0026031B" w:rsidP="00CE5EA2">
      <w:pPr>
        <w:rPr>
          <w:ins w:id="177" w:author="Shariff, Masood" w:date="2015-08-13T14:50:00Z"/>
        </w:rPr>
      </w:pPr>
    </w:p>
    <w:p w:rsidR="00362D68" w:rsidRDefault="00362D68" w:rsidP="00CE5EA2">
      <w:pPr>
        <w:rPr>
          <w:ins w:id="178" w:author="Shariff, Masood" w:date="2015-08-13T14:56:00Z"/>
        </w:rPr>
      </w:pPr>
      <w:ins w:id="179" w:author="Shariff, Masood" w:date="2015-08-13T14:50:00Z">
        <w:r>
          <w:t xml:space="preserve">Rationale:  Table 11(B) from chapter 9 corresponds to IEC 60950-1 tables that have been used by IEEE 802.3 and by TIA. This </w:t>
        </w:r>
      </w:ins>
      <w:ins w:id="180" w:author="Shariff, Masood" w:date="2015-08-13T14:51:00Z">
        <w:r>
          <w:t xml:space="preserve">table can be used for both power and ampacity as described in the table. </w:t>
        </w:r>
      </w:ins>
      <w:ins w:id="181" w:author="Shariff, Masood" w:date="2015-08-13T14:52:00Z">
        <w:r>
          <w:t>The ampacity can be easily adjusted for different temperatures</w:t>
        </w:r>
      </w:ins>
      <w:ins w:id="182" w:author="Shariff, Masood" w:date="2015-08-13T14:51:00Z">
        <w:r>
          <w:t xml:space="preserve"> </w:t>
        </w:r>
      </w:ins>
      <w:ins w:id="183" w:author="Shariff, Masood" w:date="2015-08-13T14:52:00Z">
        <w:r>
          <w:t xml:space="preserve">using table </w:t>
        </w:r>
        <w:proofErr w:type="gramStart"/>
        <w:r>
          <w:t>310.15B</w:t>
        </w:r>
      </w:ins>
      <w:ins w:id="184" w:author="Shariff, Masood" w:date="2015-08-13T14:53:00Z">
        <w:r>
          <w:t>(</w:t>
        </w:r>
        <w:proofErr w:type="gramEnd"/>
        <w:r>
          <w:t xml:space="preserve">2)a. However, the further adjustments that depend on cable type, installation conditions, and bundle sizes is very complex and the only information available is empirical in nature. This </w:t>
        </w:r>
      </w:ins>
      <w:ins w:id="185" w:author="Shariff, Masood" w:date="2015-08-13T14:54:00Z">
        <w:r>
          <w:t>empirical</w:t>
        </w:r>
      </w:ins>
      <w:ins w:id="186" w:author="Shariff, Masood" w:date="2015-08-13T14:53:00Z">
        <w:r>
          <w:t xml:space="preserve"> </w:t>
        </w:r>
      </w:ins>
      <w:ins w:id="187" w:author="Shariff, Masood" w:date="2015-08-13T14:54:00Z">
        <w:r>
          <w:t xml:space="preserve">information has to be analyzed theoretically, validated by multiple NRTL laboratories, and </w:t>
        </w:r>
      </w:ins>
      <w:ins w:id="188" w:author="Shariff, Masood" w:date="2015-08-13T14:55:00Z">
        <w:r>
          <w:t>vetted further by actual assessment in real world installations. This is a huge undertaking that will take a very long time</w:t>
        </w:r>
      </w:ins>
      <w:ins w:id="189" w:author="Shariff, Masood" w:date="2015-08-13T14:56:00Z">
        <w:r>
          <w:t>, and still pose some uncertainty.</w:t>
        </w:r>
      </w:ins>
    </w:p>
    <w:p w:rsidR="00362D68" w:rsidRDefault="00362D68" w:rsidP="00CE5EA2">
      <w:pPr>
        <w:rPr>
          <w:ins w:id="190" w:author="Shariff, Masood" w:date="2015-08-13T14:56:00Z"/>
        </w:rPr>
      </w:pPr>
    </w:p>
    <w:p w:rsidR="00362D68" w:rsidRDefault="00362D68" w:rsidP="00CE5EA2">
      <w:pPr>
        <w:rPr>
          <w:ins w:id="191" w:author="Shariff, Masood" w:date="2015-08-13T14:56:00Z"/>
        </w:rPr>
      </w:pPr>
      <w:ins w:id="192" w:author="Shariff, Masood" w:date="2015-08-13T14:56:00Z">
        <w:r>
          <w:t xml:space="preserve">The best interim solution is to reference TSB-184-A as a guideline, </w:t>
        </w:r>
        <w:proofErr w:type="gramStart"/>
        <w:r>
          <w:t>not  a</w:t>
        </w:r>
        <w:proofErr w:type="gramEnd"/>
        <w:r>
          <w:t xml:space="preserve"> requirement and allow the industry to gain more experience.</w:t>
        </w:r>
      </w:ins>
    </w:p>
    <w:p w:rsidR="00362D68" w:rsidRDefault="00362D68" w:rsidP="00CE5EA2">
      <w:pPr>
        <w:rPr>
          <w:ins w:id="193" w:author="Shariff, Masood" w:date="2015-08-13T14:57:00Z"/>
        </w:rPr>
      </w:pPr>
    </w:p>
    <w:p w:rsidR="00362D68" w:rsidRDefault="00362D68" w:rsidP="00CE5EA2">
      <w:ins w:id="194" w:author="Shariff, Masood" w:date="2015-08-13T14:57:00Z">
        <w:r>
          <w:t xml:space="preserve">It should also be pointed out that normally NEC NFPA 70 CMP 16 develops code for </w:t>
        </w:r>
        <w:proofErr w:type="gramStart"/>
        <w:r>
          <w:t>“ documented</w:t>
        </w:r>
        <w:proofErr w:type="gramEnd"/>
        <w:r>
          <w:t xml:space="preserve"> real instances of problems”, not hypothetical problems that  may never occur. </w:t>
        </w:r>
      </w:ins>
      <w:ins w:id="195" w:author="Shariff, Masood" w:date="2015-08-13T14:58:00Z">
        <w:r>
          <w:t xml:space="preserve"> Therefore it makes sense to see if the safeguards </w:t>
        </w:r>
        <w:proofErr w:type="gramStart"/>
        <w:r>
          <w:t xml:space="preserve">in </w:t>
        </w:r>
      </w:ins>
      <w:ins w:id="196" w:author="Shariff, Masood" w:date="2015-08-13T14:57:00Z">
        <w:r>
          <w:t xml:space="preserve"> </w:t>
        </w:r>
      </w:ins>
      <w:ins w:id="197" w:author="Shariff, Masood" w:date="2015-08-13T14:58:00Z">
        <w:r>
          <w:t>place</w:t>
        </w:r>
        <w:proofErr w:type="gramEnd"/>
        <w:r>
          <w:t xml:space="preserve"> in IEEE 802.33bt , TIA-TSB-184-A and ISO/IEC TR 29125 are sufficient or further mandatory action is warranted </w:t>
        </w:r>
      </w:ins>
      <w:ins w:id="198" w:author="Shariff, Masood" w:date="2015-08-13T14:59:00Z">
        <w:r>
          <w:t>because of a “real documented problem” in the field.</w:t>
        </w:r>
      </w:ins>
      <w:ins w:id="199" w:author="Shariff, Masood" w:date="2015-08-13T14:58:00Z">
        <w:r>
          <w:t xml:space="preserve"> </w:t>
        </w:r>
      </w:ins>
    </w:p>
    <w:sectPr w:rsidR="00362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8C"/>
    <w:rsid w:val="0000548B"/>
    <w:rsid w:val="0004656E"/>
    <w:rsid w:val="000737BF"/>
    <w:rsid w:val="000C519B"/>
    <w:rsid w:val="000D6400"/>
    <w:rsid w:val="0026031B"/>
    <w:rsid w:val="00311948"/>
    <w:rsid w:val="00362D68"/>
    <w:rsid w:val="00457C54"/>
    <w:rsid w:val="00460018"/>
    <w:rsid w:val="0056556A"/>
    <w:rsid w:val="00587340"/>
    <w:rsid w:val="006558E0"/>
    <w:rsid w:val="00685D65"/>
    <w:rsid w:val="00775659"/>
    <w:rsid w:val="009C5FB1"/>
    <w:rsid w:val="009D7E8F"/>
    <w:rsid w:val="009E69B5"/>
    <w:rsid w:val="00A44616"/>
    <w:rsid w:val="00B72C8A"/>
    <w:rsid w:val="00C0618C"/>
    <w:rsid w:val="00C4217B"/>
    <w:rsid w:val="00CE2907"/>
    <w:rsid w:val="00CE5EA2"/>
    <w:rsid w:val="00D545AB"/>
    <w:rsid w:val="00F422D4"/>
    <w:rsid w:val="00FD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2D74F-15AC-4073-89C1-F7AA8D4B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618C"/>
    <w:rPr>
      <w:color w:val="1E2960"/>
      <w:u w:val="single"/>
    </w:rPr>
  </w:style>
  <w:style w:type="paragraph" w:styleId="NormalWeb">
    <w:name w:val="Normal (Web)"/>
    <w:basedOn w:val="Normal"/>
    <w:uiPriority w:val="99"/>
    <w:semiHidden/>
    <w:unhideWhenUsed/>
    <w:rsid w:val="00C0618C"/>
    <w:pPr>
      <w:spacing w:after="120"/>
    </w:pPr>
    <w:rPr>
      <w:rFonts w:eastAsia="Times New Roman"/>
      <w:sz w:val="24"/>
      <w:szCs w:val="24"/>
    </w:rPr>
  </w:style>
  <w:style w:type="character" w:styleId="Strong">
    <w:name w:val="Strong"/>
    <w:basedOn w:val="DefaultParagraphFont"/>
    <w:uiPriority w:val="22"/>
    <w:qFormat/>
    <w:rsid w:val="00C0618C"/>
    <w:rPr>
      <w:b/>
      <w:bCs/>
    </w:rPr>
  </w:style>
  <w:style w:type="character" w:customStyle="1" w:styleId="screenonly">
    <w:name w:val="screenonly"/>
    <w:basedOn w:val="DefaultParagraphFont"/>
    <w:rsid w:val="00C0618C"/>
  </w:style>
  <w:style w:type="paragraph" w:styleId="BalloonText">
    <w:name w:val="Balloon Text"/>
    <w:basedOn w:val="Normal"/>
    <w:link w:val="BalloonTextChar"/>
    <w:uiPriority w:val="99"/>
    <w:semiHidden/>
    <w:unhideWhenUsed/>
    <w:rsid w:val="00CE5EA2"/>
    <w:rPr>
      <w:rFonts w:ascii="Tahoma" w:hAnsi="Tahoma" w:cs="Tahoma"/>
      <w:sz w:val="16"/>
      <w:szCs w:val="16"/>
    </w:rPr>
  </w:style>
  <w:style w:type="character" w:customStyle="1" w:styleId="BalloonTextChar">
    <w:name w:val="Balloon Text Char"/>
    <w:basedOn w:val="DefaultParagraphFont"/>
    <w:link w:val="BalloonText"/>
    <w:uiPriority w:val="99"/>
    <w:semiHidden/>
    <w:rsid w:val="00CE5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778839">
      <w:bodyDiv w:val="1"/>
      <w:marLeft w:val="0"/>
      <w:marRight w:val="0"/>
      <w:marTop w:val="0"/>
      <w:marBottom w:val="0"/>
      <w:divBdr>
        <w:top w:val="none" w:sz="0" w:space="0" w:color="auto"/>
        <w:left w:val="none" w:sz="0" w:space="0" w:color="auto"/>
        <w:bottom w:val="none" w:sz="0" w:space="0" w:color="auto"/>
        <w:right w:val="none" w:sz="0" w:space="0" w:color="auto"/>
      </w:divBdr>
      <w:divsChild>
        <w:div w:id="563683203">
          <w:marLeft w:val="240"/>
          <w:marRight w:val="240"/>
          <w:marTop w:val="0"/>
          <w:marBottom w:val="0"/>
          <w:divBdr>
            <w:top w:val="none" w:sz="0" w:space="0" w:color="auto"/>
            <w:left w:val="none" w:sz="0" w:space="0" w:color="auto"/>
            <w:bottom w:val="none" w:sz="0" w:space="0" w:color="auto"/>
            <w:right w:val="none" w:sz="0" w:space="0" w:color="auto"/>
          </w:divBdr>
          <w:divsChild>
            <w:div w:id="1436360190">
              <w:marLeft w:val="240"/>
              <w:marRight w:val="0"/>
              <w:marTop w:val="240"/>
              <w:marBottom w:val="0"/>
              <w:divBdr>
                <w:top w:val="none" w:sz="0" w:space="0" w:color="auto"/>
                <w:left w:val="none" w:sz="0" w:space="0" w:color="auto"/>
                <w:bottom w:val="none" w:sz="0" w:space="0" w:color="auto"/>
                <w:right w:val="none" w:sz="0" w:space="0" w:color="auto"/>
              </w:divBdr>
              <w:divsChild>
                <w:div w:id="1140879197">
                  <w:marLeft w:val="40"/>
                  <w:marRight w:val="40"/>
                  <w:marTop w:val="120"/>
                  <w:marBottom w:val="40"/>
                  <w:divBdr>
                    <w:top w:val="none" w:sz="0" w:space="0" w:color="auto"/>
                    <w:left w:val="none" w:sz="0" w:space="0" w:color="auto"/>
                    <w:bottom w:val="none" w:sz="0" w:space="0" w:color="auto"/>
                    <w:right w:val="none" w:sz="0" w:space="0" w:color="auto"/>
                  </w:divBdr>
                  <w:divsChild>
                    <w:div w:id="1099639869">
                      <w:marLeft w:val="40"/>
                      <w:marRight w:val="40"/>
                      <w:marTop w:val="40"/>
                      <w:marBottom w:val="40"/>
                      <w:divBdr>
                        <w:top w:val="single" w:sz="6" w:space="0" w:color="D3D3D3"/>
                        <w:left w:val="single" w:sz="6" w:space="12" w:color="D3D3D3"/>
                        <w:bottom w:val="single" w:sz="6" w:space="0" w:color="D3D3D3"/>
                        <w:right w:val="single" w:sz="6" w:space="12" w:color="D3D3D3"/>
                      </w:divBdr>
                      <w:divsChild>
                        <w:div w:id="1506166874">
                          <w:marLeft w:val="40"/>
                          <w:marRight w:val="40"/>
                          <w:marTop w:val="40"/>
                          <w:marBottom w:val="40"/>
                          <w:divBdr>
                            <w:top w:val="none" w:sz="0" w:space="0" w:color="auto"/>
                            <w:left w:val="none" w:sz="0" w:space="0" w:color="auto"/>
                            <w:bottom w:val="none" w:sz="0" w:space="0" w:color="auto"/>
                            <w:right w:val="none" w:sz="0" w:space="0" w:color="auto"/>
                          </w:divBdr>
                        </w:div>
                      </w:divsChild>
                    </w:div>
                  </w:divsChild>
                </w:div>
                <w:div w:id="1844280926">
                  <w:marLeft w:val="40"/>
                  <w:marRight w:val="40"/>
                  <w:marTop w:val="240"/>
                  <w:marBottom w:val="120"/>
                  <w:divBdr>
                    <w:top w:val="none" w:sz="0" w:space="0" w:color="auto"/>
                    <w:left w:val="none" w:sz="0" w:space="0" w:color="auto"/>
                    <w:bottom w:val="none" w:sz="0" w:space="0" w:color="auto"/>
                    <w:right w:val="none" w:sz="0" w:space="0" w:color="auto"/>
                  </w:divBdr>
                </w:div>
                <w:div w:id="165287481">
                  <w:marLeft w:val="40"/>
                  <w:marRight w:val="40"/>
                  <w:marTop w:val="240"/>
                  <w:marBottom w:val="120"/>
                  <w:divBdr>
                    <w:top w:val="none" w:sz="0" w:space="0" w:color="auto"/>
                    <w:left w:val="none" w:sz="0" w:space="0" w:color="auto"/>
                    <w:bottom w:val="none" w:sz="0" w:space="0" w:color="auto"/>
                    <w:right w:val="none" w:sz="0" w:space="0" w:color="auto"/>
                  </w:divBdr>
                </w:div>
                <w:div w:id="1237284486">
                  <w:marLeft w:val="40"/>
                  <w:marRight w:val="40"/>
                  <w:marTop w:val="240"/>
                  <w:marBottom w:val="120"/>
                  <w:divBdr>
                    <w:top w:val="none" w:sz="0" w:space="0" w:color="auto"/>
                    <w:left w:val="none" w:sz="0" w:space="0" w:color="auto"/>
                    <w:bottom w:val="none" w:sz="0" w:space="0" w:color="auto"/>
                    <w:right w:val="none" w:sz="0" w:space="0" w:color="auto"/>
                  </w:divBdr>
                </w:div>
                <w:div w:id="124590514">
                  <w:marLeft w:val="40"/>
                  <w:marRight w:val="40"/>
                  <w:marTop w:val="40"/>
                  <w:marBottom w:val="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CommScope</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Shariff, Masood</dc:creator>
  <cp:lastModifiedBy>SuJohn</cp:lastModifiedBy>
  <cp:revision>2</cp:revision>
  <dcterms:created xsi:type="dcterms:W3CDTF">2015-08-16T11:30:00Z</dcterms:created>
  <dcterms:modified xsi:type="dcterms:W3CDTF">2015-08-16T11:30:00Z</dcterms:modified>
</cp:coreProperties>
</file>