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63408" w14:textId="743A66B9" w:rsidR="009D37E9" w:rsidRDefault="009D37E9" w:rsidP="00662CE4">
      <w:pPr>
        <w:pStyle w:val="Subtitle"/>
      </w:pPr>
      <w:del w:id="1" w:author="John DAmbrosia" w:date="2016-09-09T17:00:00Z">
        <w:r>
          <w:delText>Next Generation Enterprise/Campus/Data Cent</w:delText>
        </w:r>
        <w:r w:rsidR="004F6739">
          <w:delText>er</w:delText>
        </w:r>
      </w:del>
      <w:ins w:id="2" w:author="John DAmbrosia" w:date="2016-09-09T17:00:00Z">
        <w:r w:rsidR="00E4518E">
          <w:t>New</w:t>
        </w:r>
      </w:ins>
      <w:r>
        <w:t xml:space="preserve"> Ethernet</w:t>
      </w:r>
      <w:ins w:id="3" w:author="John DAmbrosia" w:date="2016-09-09T17:00:00Z">
        <w:r w:rsidR="00E4518E">
          <w:t xml:space="preserve"> Applications</w:t>
        </w:r>
      </w:ins>
    </w:p>
    <w:p w14:paraId="6626F40A" w14:textId="77777777" w:rsidR="00082255" w:rsidRPr="00662CE4" w:rsidRDefault="006A62C7" w:rsidP="00662CE4">
      <w:pPr>
        <w:pStyle w:val="Subtitle"/>
      </w:pPr>
      <w:r w:rsidRPr="00662CE4">
        <w:t xml:space="preserve">Industry Connections </w:t>
      </w:r>
      <w:r w:rsidR="002171DF" w:rsidRPr="00662CE4">
        <w:t>Activity Initiation Document (ICAID)</w:t>
      </w:r>
    </w:p>
    <w:p w14:paraId="7F6D1B5D" w14:textId="3F751BA7" w:rsidR="00A12ABF" w:rsidRPr="00662CE4" w:rsidRDefault="0070432F" w:rsidP="00662CE4">
      <w:pPr>
        <w:pStyle w:val="Subtitle"/>
      </w:pPr>
      <w:r w:rsidRPr="00662CE4">
        <w:t xml:space="preserve">Version: </w:t>
      </w:r>
      <w:r w:rsidR="00423881">
        <w:t xml:space="preserve">1.0, </w:t>
      </w:r>
      <w:del w:id="4" w:author="John DAmbrosia" w:date="2016-09-09T17:00:00Z">
        <w:r w:rsidR="00A31273">
          <w:delText>Endorsed 802.3WG / 802 SEC Nov 2015</w:delText>
        </w:r>
      </w:del>
      <w:ins w:id="5" w:author="John DAmbrosia" w:date="2016-09-09T17:00:00Z">
        <w:r w:rsidR="00735FB9">
          <w:t>07</w:t>
        </w:r>
        <w:r w:rsidR="00423881">
          <w:t>-</w:t>
        </w:r>
        <w:r w:rsidR="00735FB9">
          <w:t>Sep</w:t>
        </w:r>
        <w:r w:rsidR="00423881">
          <w:t>-201</w:t>
        </w:r>
        <w:r w:rsidR="00735FB9">
          <w:t>6</w:t>
        </w:r>
      </w:ins>
      <w:r w:rsidR="004E3130" w:rsidRPr="00662CE4">
        <w:rPr>
          <w:noProof/>
        </w:rPr>
        <w:drawing>
          <wp:anchor distT="0" distB="0" distL="114300" distR="114300" simplePos="0" relativeHeight="251657728" behindDoc="1" locked="0" layoutInCell="1" allowOverlap="1" wp14:editId="7E989ABC">
            <wp:simplePos x="0" y="0"/>
            <wp:positionH relativeFrom="page">
              <wp:posOffset>0</wp:posOffset>
            </wp:positionH>
            <wp:positionV relativeFrom="page">
              <wp:posOffset>0</wp:posOffset>
            </wp:positionV>
            <wp:extent cx="7781925" cy="733425"/>
            <wp:effectExtent l="0" t="0" r="0" b="0"/>
            <wp:wrapNone/>
            <wp:docPr id="3" name="Picture 0"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8">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FC908" w14:textId="77777777" w:rsidR="00F00379" w:rsidRDefault="00F00379" w:rsidP="00662CE4"/>
    <w:p w14:paraId="338FF054" w14:textId="77777777" w:rsidR="00E14FCB" w:rsidRPr="00662CE4" w:rsidRDefault="00E14FCB" w:rsidP="00662CE4"/>
    <w:p w14:paraId="340397BD" w14:textId="77777777" w:rsidR="002171DF" w:rsidRPr="00D716DB" w:rsidRDefault="002171DF" w:rsidP="00662CE4">
      <w:pPr>
        <w:pStyle w:val="Heading1"/>
        <w:rPr>
          <w:color w:val="FF0000"/>
          <w:sz w:val="22"/>
        </w:rPr>
      </w:pPr>
      <w:r w:rsidRPr="00D716DB">
        <w:rPr>
          <w:color w:val="FF0000"/>
          <w:sz w:val="22"/>
        </w:rPr>
        <w:t>Instructions</w:t>
      </w:r>
    </w:p>
    <w:p w14:paraId="08E1039B" w14:textId="77777777" w:rsidR="006E20F4" w:rsidRPr="00D716DB" w:rsidRDefault="005A615F" w:rsidP="004E7CFB">
      <w:pPr>
        <w:numPr>
          <w:ilvl w:val="0"/>
          <w:numId w:val="30"/>
        </w:numPr>
        <w:rPr>
          <w:color w:val="FF0000"/>
          <w:sz w:val="20"/>
        </w:rPr>
      </w:pPr>
      <w:r w:rsidRPr="00D716DB">
        <w:rPr>
          <w:color w:val="FF0000"/>
          <w:sz w:val="20"/>
        </w:rPr>
        <w:t>I</w:t>
      </w:r>
      <w:r w:rsidR="003112EB" w:rsidRPr="00D716DB">
        <w:rPr>
          <w:color w:val="FF0000"/>
          <w:sz w:val="20"/>
        </w:rPr>
        <w:t>nstructions</w:t>
      </w:r>
      <w:r w:rsidRPr="00D716DB">
        <w:rPr>
          <w:color w:val="FF0000"/>
          <w:sz w:val="20"/>
        </w:rPr>
        <w:t xml:space="preserve"> on how to fill out this form are shown in red</w:t>
      </w:r>
      <w:r w:rsidR="003112EB" w:rsidRPr="00D716DB">
        <w:rPr>
          <w:color w:val="FF0000"/>
          <w:sz w:val="20"/>
        </w:rPr>
        <w:t>.  It is recommended to leave the instructions in the final document and simply add the requested information</w:t>
      </w:r>
      <w:r w:rsidRPr="00D716DB">
        <w:rPr>
          <w:color w:val="FF0000"/>
          <w:sz w:val="20"/>
        </w:rPr>
        <w:t xml:space="preserve"> where indicated</w:t>
      </w:r>
      <w:r w:rsidR="003112EB" w:rsidRPr="00D716DB">
        <w:rPr>
          <w:color w:val="FF0000"/>
          <w:sz w:val="20"/>
        </w:rPr>
        <w:t>.</w:t>
      </w:r>
    </w:p>
    <w:p w14:paraId="3B5411E6" w14:textId="77777777" w:rsidR="006E20F4" w:rsidRPr="00D716DB" w:rsidRDefault="00E14FCB" w:rsidP="004E7CFB">
      <w:pPr>
        <w:numPr>
          <w:ilvl w:val="0"/>
          <w:numId w:val="30"/>
        </w:numPr>
        <w:rPr>
          <w:color w:val="FF0000"/>
          <w:sz w:val="20"/>
        </w:rPr>
      </w:pPr>
      <w:r w:rsidRPr="00D716DB">
        <w:rPr>
          <w:color w:val="FF0000"/>
          <w:sz w:val="20"/>
          <w:highlight w:val="lightGray"/>
        </w:rPr>
        <w:t xml:space="preserve">Shaded </w:t>
      </w:r>
      <w:r w:rsidR="005A615F" w:rsidRPr="00D716DB">
        <w:rPr>
          <w:color w:val="FF0000"/>
          <w:sz w:val="20"/>
          <w:highlight w:val="lightGray"/>
        </w:rPr>
        <w:t>Text</w:t>
      </w:r>
      <w:r w:rsidR="005A615F" w:rsidRPr="00D716DB">
        <w:rPr>
          <w:color w:val="FF0000"/>
          <w:sz w:val="20"/>
        </w:rPr>
        <w:t xml:space="preserve"> indicates a placeholder that should be replaced with information specific to </w:t>
      </w:r>
      <w:r w:rsidR="006E20F4" w:rsidRPr="00D716DB">
        <w:rPr>
          <w:color w:val="FF0000"/>
          <w:sz w:val="20"/>
        </w:rPr>
        <w:t>this ICAID, and the shading removed.</w:t>
      </w:r>
    </w:p>
    <w:p w14:paraId="233F6E10" w14:textId="77777777" w:rsidR="00125CD5" w:rsidRPr="00D716DB" w:rsidRDefault="00125CD5" w:rsidP="004E7CFB">
      <w:pPr>
        <w:numPr>
          <w:ilvl w:val="0"/>
          <w:numId w:val="30"/>
        </w:numPr>
        <w:rPr>
          <w:color w:val="FF0000"/>
          <w:sz w:val="20"/>
        </w:rPr>
      </w:pPr>
      <w:r w:rsidRPr="00D716DB">
        <w:rPr>
          <w:color w:val="FF0000"/>
          <w:sz w:val="20"/>
        </w:rPr>
        <w:t>Completed forms</w:t>
      </w:r>
      <w:r w:rsidR="00E16851" w:rsidRPr="00D716DB">
        <w:rPr>
          <w:color w:val="FF0000"/>
          <w:sz w:val="20"/>
        </w:rPr>
        <w:t>, in Word format,</w:t>
      </w:r>
      <w:r w:rsidR="00D716DB" w:rsidRPr="00D716DB">
        <w:rPr>
          <w:color w:val="FF0000"/>
          <w:sz w:val="20"/>
        </w:rPr>
        <w:t xml:space="preserve"> or any questions</w:t>
      </w:r>
      <w:r w:rsidRPr="00D716DB">
        <w:rPr>
          <w:color w:val="FF0000"/>
          <w:sz w:val="20"/>
        </w:rPr>
        <w:t xml:space="preserve"> should be sent to the IEEE Standards Association (IEEE-SA) Industry Connections Committee (ICCom) Administrator at the following address:</w:t>
      </w:r>
      <w:r w:rsidR="00E16851" w:rsidRPr="00D716DB">
        <w:rPr>
          <w:color w:val="FF0000"/>
          <w:sz w:val="20"/>
        </w:rPr>
        <w:t xml:space="preserve"> </w:t>
      </w:r>
      <w:hyperlink r:id="rId9" w:history="1">
        <w:r w:rsidRPr="00D716DB">
          <w:rPr>
            <w:rStyle w:val="Hyperlink"/>
            <w:color w:val="FF0000"/>
            <w:sz w:val="20"/>
          </w:rPr>
          <w:t>industryconnections@ieee.org</w:t>
        </w:r>
      </w:hyperlink>
      <w:r w:rsidR="00E16851" w:rsidRPr="00D716DB">
        <w:rPr>
          <w:color w:val="FF0000"/>
          <w:sz w:val="20"/>
        </w:rPr>
        <w:t>.</w:t>
      </w:r>
    </w:p>
    <w:p w14:paraId="536E168E" w14:textId="77777777" w:rsidR="002171DF" w:rsidRPr="00D716DB" w:rsidRDefault="002171DF" w:rsidP="004E7CFB">
      <w:pPr>
        <w:numPr>
          <w:ilvl w:val="0"/>
          <w:numId w:val="30"/>
        </w:numPr>
        <w:rPr>
          <w:color w:val="FF0000"/>
          <w:sz w:val="20"/>
        </w:rPr>
      </w:pPr>
      <w:r w:rsidRPr="00D716DB">
        <w:rPr>
          <w:color w:val="FF0000"/>
          <w:sz w:val="20"/>
        </w:rPr>
        <w:t>The version number above, along with the date, may be used</w:t>
      </w:r>
      <w:r w:rsidR="000A31AC" w:rsidRPr="00D716DB">
        <w:rPr>
          <w:color w:val="FF0000"/>
          <w:sz w:val="20"/>
        </w:rPr>
        <w:t xml:space="preserve"> by the submitter</w:t>
      </w:r>
      <w:r w:rsidRPr="00D716DB">
        <w:rPr>
          <w:color w:val="FF0000"/>
          <w:sz w:val="20"/>
        </w:rPr>
        <w:t xml:space="preserve"> to distinguish successive updates of th</w:t>
      </w:r>
      <w:r w:rsidR="00634A75">
        <w:rPr>
          <w:color w:val="FF0000"/>
          <w:sz w:val="20"/>
        </w:rPr>
        <w:t>is</w:t>
      </w:r>
      <w:r w:rsidRPr="00D716DB">
        <w:rPr>
          <w:color w:val="FF0000"/>
          <w:sz w:val="20"/>
        </w:rPr>
        <w:t xml:space="preserve"> document.  </w:t>
      </w:r>
      <w:r w:rsidR="006E20F4" w:rsidRPr="00D716DB">
        <w:rPr>
          <w:color w:val="FF0000"/>
          <w:sz w:val="20"/>
        </w:rPr>
        <w:t>A separate</w:t>
      </w:r>
      <w:r w:rsidR="000A31AC" w:rsidRPr="00D716DB">
        <w:rPr>
          <w:color w:val="FF0000"/>
          <w:sz w:val="20"/>
        </w:rPr>
        <w:t xml:space="preserve">, unique </w:t>
      </w:r>
      <w:r w:rsidR="004F3A86">
        <w:rPr>
          <w:color w:val="FF0000"/>
          <w:sz w:val="20"/>
        </w:rPr>
        <w:t>Industry Connections (</w:t>
      </w:r>
      <w:r w:rsidR="000A31AC" w:rsidRPr="00D716DB">
        <w:rPr>
          <w:color w:val="FF0000"/>
          <w:sz w:val="20"/>
        </w:rPr>
        <w:t>IC</w:t>
      </w:r>
      <w:r w:rsidR="004F3A86">
        <w:rPr>
          <w:color w:val="FF0000"/>
          <w:sz w:val="20"/>
        </w:rPr>
        <w:t>)</w:t>
      </w:r>
      <w:r w:rsidR="000A31AC" w:rsidRPr="00D716DB">
        <w:rPr>
          <w:color w:val="FF0000"/>
          <w:sz w:val="20"/>
        </w:rPr>
        <w:t xml:space="preserve"> Activity</w:t>
      </w:r>
      <w:r w:rsidR="006E20F4" w:rsidRPr="00D716DB">
        <w:rPr>
          <w:color w:val="FF0000"/>
          <w:sz w:val="20"/>
        </w:rPr>
        <w:t xml:space="preserve"> </w:t>
      </w:r>
      <w:r w:rsidR="000A31AC" w:rsidRPr="00D716DB">
        <w:rPr>
          <w:color w:val="FF0000"/>
          <w:sz w:val="20"/>
        </w:rPr>
        <w:t>N</w:t>
      </w:r>
      <w:r w:rsidR="006E20F4" w:rsidRPr="00D716DB">
        <w:rPr>
          <w:color w:val="FF0000"/>
          <w:sz w:val="20"/>
        </w:rPr>
        <w:t xml:space="preserve">umber will be assigned when the document is submitted to </w:t>
      </w:r>
      <w:r w:rsidR="000A31AC" w:rsidRPr="00D716DB">
        <w:rPr>
          <w:color w:val="FF0000"/>
          <w:sz w:val="20"/>
        </w:rPr>
        <w:t>the ICCom Administrator</w:t>
      </w:r>
      <w:r w:rsidRPr="00D716DB">
        <w:rPr>
          <w:color w:val="FF0000"/>
          <w:sz w:val="20"/>
        </w:rPr>
        <w:t>.</w:t>
      </w:r>
    </w:p>
    <w:p w14:paraId="41642F03" w14:textId="77777777" w:rsidR="00662CE4" w:rsidRDefault="00662CE4" w:rsidP="00662CE4"/>
    <w:p w14:paraId="3B6C4F5F" w14:textId="77777777" w:rsidR="002171DF" w:rsidRPr="005B5738" w:rsidRDefault="002171DF" w:rsidP="00662CE4"/>
    <w:p w14:paraId="452DBBB7" w14:textId="77777777" w:rsidR="005D12CC" w:rsidRPr="00D716DB" w:rsidRDefault="00402B7F" w:rsidP="00D716DB">
      <w:pPr>
        <w:pStyle w:val="MyHeading"/>
      </w:pPr>
      <w:r>
        <w:t>Contact</w:t>
      </w:r>
    </w:p>
    <w:p w14:paraId="06872AE9" w14:textId="77777777" w:rsidR="00402B7F" w:rsidRDefault="00402B7F" w:rsidP="005D12CC">
      <w:pPr>
        <w:rPr>
          <w:color w:val="FF0000"/>
          <w:sz w:val="20"/>
        </w:rPr>
      </w:pPr>
      <w:r>
        <w:rPr>
          <w:color w:val="FF0000"/>
          <w:sz w:val="20"/>
        </w:rPr>
        <w:t>Provide the name and contact information of the primary contact person for this IC activity.</w:t>
      </w:r>
      <w:r w:rsidR="0079321D">
        <w:rPr>
          <w:color w:val="FF0000"/>
          <w:sz w:val="20"/>
        </w:rPr>
        <w:t xml:space="preserve">  Affiliation is any entity that provides</w:t>
      </w:r>
      <w:r w:rsidR="00B66FA5">
        <w:rPr>
          <w:color w:val="FF0000"/>
          <w:sz w:val="20"/>
        </w:rPr>
        <w:t xml:space="preserve"> the person</w:t>
      </w:r>
      <w:r w:rsidR="0079321D">
        <w:rPr>
          <w:color w:val="FF0000"/>
          <w:sz w:val="20"/>
        </w:rPr>
        <w:t xml:space="preserve"> financial or other substantive support</w:t>
      </w:r>
      <w:r w:rsidR="00B66FA5">
        <w:rPr>
          <w:color w:val="FF0000"/>
          <w:sz w:val="20"/>
        </w:rPr>
        <w:t>, for which the person may feel an obligation</w:t>
      </w:r>
      <w:r w:rsidR="0079321D">
        <w:rPr>
          <w:color w:val="FF0000"/>
          <w:sz w:val="20"/>
        </w:rPr>
        <w:t>.</w:t>
      </w:r>
      <w:r>
        <w:rPr>
          <w:color w:val="FF0000"/>
          <w:sz w:val="20"/>
        </w:rPr>
        <w:t xml:space="preserve">  If necessary, a second/alternate </w:t>
      </w:r>
      <w:r w:rsidR="00B66FA5">
        <w:rPr>
          <w:color w:val="FF0000"/>
          <w:sz w:val="20"/>
        </w:rPr>
        <w:t xml:space="preserve">contact </w:t>
      </w:r>
      <w:r>
        <w:rPr>
          <w:color w:val="FF0000"/>
          <w:sz w:val="20"/>
        </w:rPr>
        <w:t>person’s information may also be provided.</w:t>
      </w:r>
    </w:p>
    <w:p w14:paraId="0A85CE71" w14:textId="77777777" w:rsidR="00B00C23" w:rsidRDefault="00B00C23" w:rsidP="00B00C23"/>
    <w:p w14:paraId="4A4D7574" w14:textId="77777777" w:rsidR="005D12CC" w:rsidRDefault="00397D1C" w:rsidP="005D12CC">
      <w:r w:rsidRPr="00397D1C">
        <w:rPr>
          <w:b/>
        </w:rPr>
        <w:t>Name:</w:t>
      </w:r>
      <w:r>
        <w:t xml:space="preserve"> </w:t>
      </w:r>
      <w:r w:rsidR="009A798A">
        <w:t>John D’Ambrosia</w:t>
      </w:r>
    </w:p>
    <w:p w14:paraId="189FCA05" w14:textId="77777777" w:rsidR="00397D1C" w:rsidRDefault="00397D1C" w:rsidP="005D12CC">
      <w:r w:rsidRPr="00397D1C">
        <w:rPr>
          <w:b/>
        </w:rPr>
        <w:t>Email Address:</w:t>
      </w:r>
      <w:r>
        <w:t xml:space="preserve"> </w:t>
      </w:r>
      <w:r w:rsidR="009A798A">
        <w:t>jdambrosia@ieee.org</w:t>
      </w:r>
    </w:p>
    <w:p w14:paraId="4515E45A" w14:textId="77777777" w:rsidR="00397D1C" w:rsidRDefault="00397D1C" w:rsidP="005D12CC">
      <w:r w:rsidRPr="00397D1C">
        <w:rPr>
          <w:b/>
        </w:rPr>
        <w:t>Phone:</w:t>
      </w:r>
      <w:r>
        <w:t xml:space="preserve"> </w:t>
      </w:r>
      <w:r w:rsidR="009A798A">
        <w:t>+17175034512</w:t>
      </w:r>
    </w:p>
    <w:p w14:paraId="73E635EC" w14:textId="7D6ED9EC" w:rsidR="00D826A3" w:rsidRDefault="00D826A3" w:rsidP="00D826A3">
      <w:pPr>
        <w:rPr>
          <w:rPrChange w:id="6" w:author="John DAmbrosia" w:date="2016-09-09T17:00:00Z">
            <w:rPr>
              <w:color w:val="000000"/>
            </w:rPr>
          </w:rPrChange>
        </w:rPr>
      </w:pPr>
      <w:r>
        <w:rPr>
          <w:b/>
        </w:rPr>
        <w:t>Employer</w:t>
      </w:r>
      <w:r w:rsidRPr="00397D1C">
        <w:rPr>
          <w:b/>
        </w:rPr>
        <w:t>:</w:t>
      </w:r>
      <w:r>
        <w:t xml:space="preserve"> </w:t>
      </w:r>
      <w:del w:id="7" w:author="John DAmbrosia" w:date="2016-09-09T17:00:00Z">
        <w:r w:rsidR="00DF5547" w:rsidRPr="00B3755E">
          <w:rPr>
            <w:color w:val="000000"/>
          </w:rPr>
          <w:delText>Independent</w:delText>
        </w:r>
      </w:del>
      <w:ins w:id="8" w:author="John DAmbrosia" w:date="2016-09-09T17:00:00Z">
        <w:r w:rsidR="007C010C">
          <w:rPr>
            <w:color w:val="FF0000"/>
            <w:u w:val="single"/>
          </w:rPr>
          <w:t>Futurewei</w:t>
        </w:r>
      </w:ins>
    </w:p>
    <w:p w14:paraId="61AF87C8" w14:textId="20AB3423" w:rsidR="00397D1C" w:rsidRDefault="00397D1C" w:rsidP="00397D1C">
      <w:pPr>
        <w:rPr>
          <w:rPrChange w:id="9" w:author="John DAmbrosia" w:date="2016-09-09T17:00:00Z">
            <w:rPr>
              <w:color w:val="000000"/>
            </w:rPr>
          </w:rPrChange>
        </w:rPr>
      </w:pPr>
      <w:r>
        <w:rPr>
          <w:b/>
          <w:rPrChange w:id="10" w:author="John DAmbrosia" w:date="2016-09-09T17:00:00Z">
            <w:rPr>
              <w:b/>
              <w:color w:val="000000"/>
            </w:rPr>
          </w:rPrChange>
        </w:rPr>
        <w:t>Affi</w:t>
      </w:r>
      <w:r w:rsidR="00B56876">
        <w:rPr>
          <w:b/>
          <w:rPrChange w:id="11" w:author="John DAmbrosia" w:date="2016-09-09T17:00:00Z">
            <w:rPr>
              <w:b/>
              <w:color w:val="000000"/>
            </w:rPr>
          </w:rPrChange>
        </w:rPr>
        <w:t>liation</w:t>
      </w:r>
      <w:r w:rsidRPr="00397D1C">
        <w:rPr>
          <w:b/>
          <w:rPrChange w:id="12" w:author="John DAmbrosia" w:date="2016-09-09T17:00:00Z">
            <w:rPr>
              <w:b/>
              <w:color w:val="000000"/>
            </w:rPr>
          </w:rPrChange>
        </w:rPr>
        <w:t>:</w:t>
      </w:r>
      <w:r>
        <w:rPr>
          <w:rPrChange w:id="13" w:author="John DAmbrosia" w:date="2016-09-09T17:00:00Z">
            <w:rPr>
              <w:color w:val="000000"/>
            </w:rPr>
          </w:rPrChange>
        </w:rPr>
        <w:t xml:space="preserve"> </w:t>
      </w:r>
      <w:del w:id="14" w:author="John DAmbrosia" w:date="2016-09-09T17:00:00Z">
        <w:r w:rsidR="00DF5547" w:rsidRPr="00B3755E">
          <w:rPr>
            <w:color w:val="000000"/>
          </w:rPr>
          <w:delText>Independent</w:delText>
        </w:r>
      </w:del>
      <w:ins w:id="15" w:author="John DAmbrosia" w:date="2016-09-09T17:00:00Z">
        <w:r w:rsidR="007C010C">
          <w:rPr>
            <w:color w:val="FF0000"/>
            <w:u w:val="single"/>
          </w:rPr>
          <w:t>Huawei</w:t>
        </w:r>
      </w:ins>
    </w:p>
    <w:p w14:paraId="25F8F6F9" w14:textId="77777777" w:rsidR="00D716DB" w:rsidRDefault="00D716DB" w:rsidP="00D716DB"/>
    <w:p w14:paraId="5B2776D6" w14:textId="77777777" w:rsidR="00D716DB" w:rsidRPr="005B5738" w:rsidRDefault="00D716DB" w:rsidP="00D716DB"/>
    <w:p w14:paraId="1406DB6B" w14:textId="77777777" w:rsidR="00D716DB" w:rsidRPr="00D716DB" w:rsidRDefault="00320B2B" w:rsidP="00D716DB">
      <w:pPr>
        <w:pStyle w:val="MyHeading"/>
      </w:pPr>
      <w:r>
        <w:t>Participation and Voting Model</w:t>
      </w:r>
    </w:p>
    <w:p w14:paraId="661C4C05" w14:textId="77777777" w:rsidR="00D716DB" w:rsidRPr="00A24938" w:rsidRDefault="00D716DB" w:rsidP="00D716DB">
      <w:pPr>
        <w:rPr>
          <w:color w:val="FF0000"/>
          <w:sz w:val="20"/>
        </w:rPr>
      </w:pPr>
      <w:r w:rsidRPr="00A24938">
        <w:rPr>
          <w:color w:val="FF0000"/>
          <w:sz w:val="20"/>
        </w:rPr>
        <w:t xml:space="preserve">Specify </w:t>
      </w:r>
      <w:r w:rsidR="00A24938">
        <w:rPr>
          <w:color w:val="FF0000"/>
          <w:sz w:val="20"/>
        </w:rPr>
        <w:t>whether this activity will be</w:t>
      </w:r>
      <w:r w:rsidR="003C3262" w:rsidRPr="003C3262">
        <w:rPr>
          <w:color w:val="FF0000"/>
          <w:sz w:val="20"/>
        </w:rPr>
        <w:t xml:space="preserve"> </w:t>
      </w:r>
      <w:r w:rsidR="003C3262">
        <w:rPr>
          <w:color w:val="FF0000"/>
          <w:sz w:val="20"/>
        </w:rPr>
        <w:t>entity-b</w:t>
      </w:r>
      <w:r w:rsidR="003C3262" w:rsidRPr="00A24938">
        <w:rPr>
          <w:color w:val="FF0000"/>
          <w:sz w:val="20"/>
        </w:rPr>
        <w:t>ased</w:t>
      </w:r>
      <w:r w:rsidR="003C3262">
        <w:rPr>
          <w:color w:val="FF0000"/>
          <w:sz w:val="20"/>
        </w:rPr>
        <w:t xml:space="preserve"> (participants are entities, which may have multiple representatives, one-entity-one-vote), or</w:t>
      </w:r>
      <w:r w:rsidR="00A24938">
        <w:rPr>
          <w:color w:val="FF0000"/>
          <w:sz w:val="20"/>
        </w:rPr>
        <w:t xml:space="preserve"> i</w:t>
      </w:r>
      <w:r w:rsidRPr="00A24938">
        <w:rPr>
          <w:color w:val="FF0000"/>
          <w:sz w:val="20"/>
        </w:rPr>
        <w:t>ndividual-</w:t>
      </w:r>
      <w:r w:rsidR="00A24938">
        <w:rPr>
          <w:color w:val="FF0000"/>
          <w:sz w:val="20"/>
        </w:rPr>
        <w:t>b</w:t>
      </w:r>
      <w:r w:rsidRPr="00A24938">
        <w:rPr>
          <w:color w:val="FF0000"/>
          <w:sz w:val="20"/>
        </w:rPr>
        <w:t>ased</w:t>
      </w:r>
      <w:r w:rsidR="00A24938">
        <w:rPr>
          <w:color w:val="FF0000"/>
          <w:sz w:val="20"/>
        </w:rPr>
        <w:t xml:space="preserve"> (participants represent themselves</w:t>
      </w:r>
      <w:r w:rsidR="003C3262">
        <w:rPr>
          <w:color w:val="FF0000"/>
          <w:sz w:val="20"/>
        </w:rPr>
        <w:t>, one-person-one-vote)</w:t>
      </w:r>
      <w:r w:rsidRPr="00A24938">
        <w:rPr>
          <w:color w:val="FF0000"/>
          <w:sz w:val="20"/>
        </w:rPr>
        <w:t>.</w:t>
      </w:r>
    </w:p>
    <w:p w14:paraId="669D45D7" w14:textId="77777777" w:rsidR="00B00C23" w:rsidRPr="00B00C23" w:rsidRDefault="00B00C23" w:rsidP="00B00C23"/>
    <w:p w14:paraId="3A8D23C5" w14:textId="77777777" w:rsidR="008679B6" w:rsidRDefault="008679B6" w:rsidP="008679B6">
      <w:r>
        <w:t>Individual-Based</w:t>
      </w:r>
    </w:p>
    <w:p w14:paraId="53A20E2A" w14:textId="77777777" w:rsidR="00D716DB" w:rsidRDefault="00D716DB" w:rsidP="00FF1500"/>
    <w:p w14:paraId="0B0633AF" w14:textId="77777777" w:rsidR="00CF5CC7" w:rsidRDefault="006E6B10" w:rsidP="00CF5CC7">
      <w:pPr>
        <w:pStyle w:val="MyHeading"/>
      </w:pPr>
      <w:r>
        <w:br w:type="page"/>
      </w:r>
      <w:r w:rsidR="002171DF" w:rsidRPr="005D12CC">
        <w:lastRenderedPageBreak/>
        <w:t>Purpose</w:t>
      </w:r>
    </w:p>
    <w:p w14:paraId="07F96C90" w14:textId="77777777" w:rsidR="006E6B10" w:rsidRPr="006E6B10" w:rsidRDefault="006E6B10" w:rsidP="006E6B10"/>
    <w:p w14:paraId="06C67555" w14:textId="77777777" w:rsidR="00FE27BC" w:rsidRDefault="006E6B10" w:rsidP="00FE27BC">
      <w:pPr>
        <w:pStyle w:val="MySubHeading"/>
      </w:pPr>
      <w:r>
        <w:t>Motivation</w:t>
      </w:r>
      <w:r w:rsidR="00D45646">
        <w:t xml:space="preserve"> and Goal</w:t>
      </w:r>
    </w:p>
    <w:p w14:paraId="068FE705" w14:textId="77777777" w:rsidR="006E6B10" w:rsidRDefault="002171DF" w:rsidP="004232D6">
      <w:pPr>
        <w:rPr>
          <w:color w:val="FF0000"/>
          <w:sz w:val="20"/>
        </w:rPr>
      </w:pPr>
      <w:r w:rsidRPr="00FF1500">
        <w:rPr>
          <w:color w:val="FF0000"/>
          <w:sz w:val="20"/>
        </w:rPr>
        <w:t>Briefly explain the</w:t>
      </w:r>
      <w:r w:rsidR="006E6B10">
        <w:rPr>
          <w:color w:val="FF0000"/>
          <w:sz w:val="20"/>
        </w:rPr>
        <w:t xml:space="preserve"> context and</w:t>
      </w:r>
      <w:r w:rsidRPr="00FF1500">
        <w:rPr>
          <w:color w:val="FF0000"/>
          <w:sz w:val="20"/>
        </w:rPr>
        <w:t xml:space="preserve"> motivation </w:t>
      </w:r>
      <w:r w:rsidR="00FF1500">
        <w:rPr>
          <w:color w:val="FF0000"/>
          <w:sz w:val="20"/>
        </w:rPr>
        <w:t>for</w:t>
      </w:r>
      <w:r w:rsidRPr="00FF1500">
        <w:rPr>
          <w:color w:val="FF0000"/>
          <w:sz w:val="20"/>
        </w:rPr>
        <w:t xml:space="preserve"> starting this IC activity</w:t>
      </w:r>
      <w:r w:rsidR="00D45646">
        <w:rPr>
          <w:color w:val="FF0000"/>
          <w:sz w:val="20"/>
        </w:rPr>
        <w:t>, and</w:t>
      </w:r>
      <w:r w:rsidR="00D45646" w:rsidRPr="00D45646">
        <w:rPr>
          <w:color w:val="FF0000"/>
          <w:sz w:val="20"/>
        </w:rPr>
        <w:t xml:space="preserve"> </w:t>
      </w:r>
      <w:r w:rsidR="00D45646" w:rsidRPr="00FF1500">
        <w:rPr>
          <w:color w:val="FF0000"/>
          <w:sz w:val="20"/>
        </w:rPr>
        <w:t>the overall purpose or goal to be accomplished</w:t>
      </w:r>
      <w:r w:rsidR="006E6B10">
        <w:rPr>
          <w:color w:val="FF0000"/>
          <w:sz w:val="20"/>
        </w:rPr>
        <w:t>.</w:t>
      </w:r>
    </w:p>
    <w:p w14:paraId="599E5393" w14:textId="77777777" w:rsidR="006E6B10" w:rsidRDefault="006E6B10" w:rsidP="006E6B10"/>
    <w:p w14:paraId="29F9276A" w14:textId="7654396E" w:rsidR="007A7EF4" w:rsidRDefault="008679B6" w:rsidP="00CD23EC">
      <w:r w:rsidRPr="008679B6">
        <w:t xml:space="preserve">The growing diversity of applications </w:t>
      </w:r>
      <w:del w:id="16" w:author="John DAmbrosia" w:date="2016-09-09T17:00:00Z">
        <w:r w:rsidRPr="008679B6">
          <w:delText>within enterprise, campus, and data center networks</w:delText>
        </w:r>
      </w:del>
      <w:ins w:id="17" w:author="John DAmbrosia" w:date="2016-09-09T17:00:00Z">
        <w:r w:rsidR="000139C7">
          <w:t>for Ethernet</w:t>
        </w:r>
      </w:ins>
      <w:r w:rsidR="000139C7">
        <w:t xml:space="preserve"> </w:t>
      </w:r>
      <w:r w:rsidRPr="008679B6">
        <w:t>requires new</w:t>
      </w:r>
      <w:del w:id="18" w:author="John DAmbrosia" w:date="2016-09-09T17:00:00Z">
        <w:r w:rsidRPr="008679B6">
          <w:delText xml:space="preserve"> Ethernet</w:delText>
        </w:r>
      </w:del>
      <w:r w:rsidRPr="008679B6">
        <w:t xml:space="preserve"> standards to be developed at a rapid pace.</w:t>
      </w:r>
      <w:r>
        <w:t xml:space="preserve">  </w:t>
      </w:r>
      <w:r w:rsidR="00EB2B7D">
        <w:t xml:space="preserve">This is evident by recent standardization activities related to 2.5Gb/s, 5Gb/s and 25 Gb/s Ethernet, as well as subsequent conversations related on introducing new Ethernet solutions at these rates.  Furthermore, with recent decisions in the IEEE P802.3bs 400GbE Task Force on 50Gb/s and 100Gb/s electrical and optical signaling, there is growing discussion of how to leverage these new signaling technologies for new Ethernet projects.  </w:t>
      </w:r>
      <w:ins w:id="19" w:author="John DAmbrosia" w:date="2016-09-09T17:00:00Z">
        <w:r w:rsidR="000139C7">
          <w:t>Additional</w:t>
        </w:r>
        <w:r w:rsidR="00735FB9">
          <w:t xml:space="preserve"> examples include </w:t>
        </w:r>
        <w:r w:rsidR="000139C7">
          <w:t xml:space="preserve">new projects targeting automotive and industrial </w:t>
        </w:r>
        <w:r w:rsidR="00735FB9">
          <w:t>application</w:t>
        </w:r>
        <w:r w:rsidR="000139C7">
          <w:t>s</w:t>
        </w:r>
        <w:r w:rsidR="00735FB9">
          <w:t xml:space="preserve">, which are indicators of </w:t>
        </w:r>
        <w:r w:rsidR="000139C7">
          <w:t>the growing expansion of Ethernet.</w:t>
        </w:r>
      </w:ins>
    </w:p>
    <w:p w14:paraId="5669CE65" w14:textId="77777777" w:rsidR="007A7EF4" w:rsidRDefault="007A7EF4" w:rsidP="00CD23EC"/>
    <w:p w14:paraId="341FDE12" w14:textId="70F13AD0" w:rsidR="008679B6" w:rsidRDefault="008679B6" w:rsidP="006E6B10">
      <w:r w:rsidRPr="008679B6">
        <w:t xml:space="preserve">The goal of this activity is to assess </w:t>
      </w:r>
      <w:del w:id="20" w:author="John DAmbrosia" w:date="2016-09-09T17:00:00Z">
        <w:r w:rsidRPr="008679B6">
          <w:delText xml:space="preserve">emerging </w:delText>
        </w:r>
      </w:del>
      <w:r w:rsidRPr="008679B6">
        <w:t xml:space="preserve">requirements for </w:t>
      </w:r>
      <w:del w:id="21" w:author="John DAmbrosia" w:date="2016-09-09T17:00:00Z">
        <w:r w:rsidRPr="008679B6">
          <w:delText>enterprise, campus, and data center networks</w:delText>
        </w:r>
      </w:del>
      <w:ins w:id="22" w:author="John DAmbrosia" w:date="2016-09-09T17:00:00Z">
        <w:r w:rsidR="007C010C">
          <w:t xml:space="preserve">new </w:t>
        </w:r>
        <w:r w:rsidR="00D610E8">
          <w:t>Ethernet-based applications</w:t>
        </w:r>
      </w:ins>
      <w:r w:rsidR="00D610E8">
        <w:t xml:space="preserve">, </w:t>
      </w:r>
      <w:r w:rsidRPr="008679B6">
        <w:t>identify gaps not currently addressed by IEEE 802.3 standards, and facilitate building industry consensus towards proposals to initiate new standards development efforts.</w:t>
      </w:r>
    </w:p>
    <w:p w14:paraId="45972929" w14:textId="77777777" w:rsidR="006E6B10" w:rsidRDefault="006E6B10" w:rsidP="006E6B10"/>
    <w:p w14:paraId="5312F4D1" w14:textId="77777777" w:rsidR="006E6B10" w:rsidRDefault="006E6B10" w:rsidP="006E6B10">
      <w:pPr>
        <w:pStyle w:val="MySubHeading"/>
      </w:pPr>
      <w:r>
        <w:t>Related Work</w:t>
      </w:r>
    </w:p>
    <w:p w14:paraId="1946D77C" w14:textId="77777777" w:rsidR="008A3AA8" w:rsidRDefault="008A3AA8" w:rsidP="004232D6">
      <w:pPr>
        <w:rPr>
          <w:color w:val="FF0000"/>
          <w:sz w:val="20"/>
        </w:rPr>
      </w:pPr>
      <w:r>
        <w:rPr>
          <w:color w:val="FF0000"/>
          <w:sz w:val="20"/>
        </w:rPr>
        <w:t>Provide a brief</w:t>
      </w:r>
      <w:r w:rsidR="002171DF" w:rsidRPr="00FF1500">
        <w:rPr>
          <w:color w:val="FF0000"/>
          <w:sz w:val="20"/>
        </w:rPr>
        <w:t xml:space="preserve"> comparison</w:t>
      </w:r>
      <w:r>
        <w:rPr>
          <w:color w:val="FF0000"/>
          <w:sz w:val="20"/>
        </w:rPr>
        <w:t xml:space="preserve"> of this activity</w:t>
      </w:r>
      <w:r w:rsidR="002171DF" w:rsidRPr="00FF1500">
        <w:rPr>
          <w:color w:val="FF0000"/>
          <w:sz w:val="20"/>
        </w:rPr>
        <w:t xml:space="preserve"> to existing, related efforts</w:t>
      </w:r>
      <w:r w:rsidR="00FF1500">
        <w:rPr>
          <w:color w:val="FF0000"/>
          <w:sz w:val="20"/>
        </w:rPr>
        <w:t xml:space="preserve"> or standards</w:t>
      </w:r>
      <w:r>
        <w:rPr>
          <w:color w:val="FF0000"/>
          <w:sz w:val="20"/>
        </w:rPr>
        <w:t xml:space="preserve"> of which you are aware</w:t>
      </w:r>
      <w:r w:rsidR="002171DF" w:rsidRPr="00FF1500">
        <w:rPr>
          <w:color w:val="FF0000"/>
          <w:sz w:val="20"/>
        </w:rPr>
        <w:t xml:space="preserve"> (industry associations, consortia, standardization activit</w:t>
      </w:r>
      <w:r w:rsidR="00FF1500">
        <w:rPr>
          <w:color w:val="FF0000"/>
          <w:sz w:val="20"/>
        </w:rPr>
        <w:t>ies, etc.)</w:t>
      </w:r>
      <w:r w:rsidR="002171DF" w:rsidRPr="00FF1500">
        <w:rPr>
          <w:color w:val="FF0000"/>
          <w:sz w:val="20"/>
        </w:rPr>
        <w:t>.</w:t>
      </w:r>
    </w:p>
    <w:p w14:paraId="4DC5768E" w14:textId="77777777" w:rsidR="002041AC" w:rsidRDefault="002041AC" w:rsidP="002041AC"/>
    <w:p w14:paraId="2B61FC81" w14:textId="77777777" w:rsidR="008679B6" w:rsidRDefault="008679B6" w:rsidP="008679B6">
      <w:r>
        <w:t xml:space="preserve">There are no known open standards / IEEE 802.3 based activity for Ethernet projects to compare against this Industry Connections activity proposal.   </w:t>
      </w:r>
    </w:p>
    <w:p w14:paraId="6920AF50" w14:textId="77777777" w:rsidR="008679B6" w:rsidRDefault="008679B6" w:rsidP="008679B6"/>
    <w:p w14:paraId="716A42EF" w14:textId="77777777" w:rsidR="004601FA" w:rsidRDefault="008679B6" w:rsidP="008679B6">
      <w:pPr>
        <w:rPr>
          <w:del w:id="23" w:author="John DAmbrosia" w:date="2016-09-09T17:00:00Z"/>
        </w:rPr>
      </w:pPr>
      <w:del w:id="24" w:author="John DAmbrosia" w:date="2016-09-09T17:00:00Z">
        <w:r>
          <w:delText xml:space="preserve">The following current projects within IEEE 802.3 are examples of new efforts targeting </w:delText>
        </w:r>
        <w:r w:rsidR="009D6E31" w:rsidRPr="009D6E31">
          <w:delText>Next Generation Enterprise/Campus/Data Center Ethernet</w:delText>
        </w:r>
        <w:r w:rsidR="009D6E31">
          <w:delText xml:space="preserve"> applications, and illustrate the growing diversity of applications </w:delText>
        </w:r>
        <w:r w:rsidR="007A7EF4">
          <w:delText xml:space="preserve">and </w:delText>
        </w:r>
        <w:r>
          <w:delText xml:space="preserve">rates of </w:delText>
        </w:r>
        <w:r w:rsidR="007A7EF4">
          <w:delText xml:space="preserve">operation </w:delText>
        </w:r>
        <w:r w:rsidR="009D6E31">
          <w:delText>targeted by Ethernet.</w:delText>
        </w:r>
      </w:del>
    </w:p>
    <w:p w14:paraId="1496B0F4" w14:textId="77777777" w:rsidR="009D6E31" w:rsidRDefault="009D6E31" w:rsidP="009D6E31">
      <w:pPr>
        <w:numPr>
          <w:ilvl w:val="0"/>
          <w:numId w:val="44"/>
        </w:numPr>
        <w:spacing w:before="100" w:beforeAutospacing="1" w:after="100" w:afterAutospacing="1"/>
        <w:rPr>
          <w:del w:id="25" w:author="John DAmbrosia" w:date="2016-09-09T17:00:00Z"/>
        </w:rPr>
      </w:pPr>
      <w:del w:id="26" w:author="John DAmbrosia" w:date="2016-09-09T17:00:00Z">
        <w:r>
          <w:delText xml:space="preserve">IEEE P802.3bq </w:delText>
        </w:r>
        <w:r>
          <w:fldChar w:fldCharType="begin"/>
        </w:r>
        <w:r w:rsidR="003B3A25">
          <w:delInstrText>HYPERLINK "http://www.ieee802.org/3/bq/index.html"</w:delInstrText>
        </w:r>
        <w:r>
          <w:fldChar w:fldCharType="separate"/>
        </w:r>
        <w:r w:rsidR="003B3A25" w:rsidRPr="00B3755E">
          <w:rPr>
            <w:rStyle w:val="Hyperlink"/>
          </w:rPr>
          <w:delText>25G/4</w:delText>
        </w:r>
        <w:r w:rsidR="003B3A25">
          <w:rPr>
            <w:rStyle w:val="Hyperlink"/>
          </w:rPr>
          <w:delText>0GBASE-T Task Force</w:delText>
        </w:r>
        <w:r>
          <w:fldChar w:fldCharType="end"/>
        </w:r>
        <w:r>
          <w:delText>.</w:delText>
        </w:r>
      </w:del>
    </w:p>
    <w:p w14:paraId="740F4A4B" w14:textId="77777777" w:rsidR="009D6E31" w:rsidRDefault="009D6E31" w:rsidP="009D6E31">
      <w:pPr>
        <w:numPr>
          <w:ilvl w:val="0"/>
          <w:numId w:val="44"/>
        </w:numPr>
        <w:spacing w:before="100" w:beforeAutospacing="1" w:after="100" w:afterAutospacing="1"/>
        <w:rPr>
          <w:del w:id="27" w:author="John DAmbrosia" w:date="2016-09-09T17:00:00Z"/>
        </w:rPr>
      </w:pPr>
      <w:del w:id="28" w:author="John DAmbrosia" w:date="2016-09-09T17:00:00Z">
        <w:r>
          <w:delText xml:space="preserve">IEEE P802.3bs </w:delText>
        </w:r>
        <w:r>
          <w:fldChar w:fldCharType="begin"/>
        </w:r>
        <w:r>
          <w:delInstrText xml:space="preserve"> HYPERLINK "http://www.ieee802.org/3/bs/index.html" </w:delInstrText>
        </w:r>
        <w:r>
          <w:fldChar w:fldCharType="separate"/>
        </w:r>
        <w:r>
          <w:rPr>
            <w:rStyle w:val="Hyperlink"/>
          </w:rPr>
          <w:delText>400 Gb/s Ethernet Task Force</w:delText>
        </w:r>
        <w:r>
          <w:fldChar w:fldCharType="end"/>
        </w:r>
        <w:r>
          <w:delText>.</w:delText>
        </w:r>
      </w:del>
    </w:p>
    <w:p w14:paraId="09A20E4B" w14:textId="77777777" w:rsidR="009D6E31" w:rsidRDefault="009D6E31" w:rsidP="009D6E31">
      <w:pPr>
        <w:numPr>
          <w:ilvl w:val="0"/>
          <w:numId w:val="44"/>
        </w:numPr>
        <w:spacing w:before="100" w:beforeAutospacing="1" w:after="100" w:afterAutospacing="1"/>
        <w:rPr>
          <w:del w:id="29" w:author="John DAmbrosia" w:date="2016-09-09T17:00:00Z"/>
        </w:rPr>
      </w:pPr>
      <w:del w:id="30" w:author="John DAmbrosia" w:date="2016-09-09T17:00:00Z">
        <w:r>
          <w:delText xml:space="preserve">IEEE P802.3bt </w:delText>
        </w:r>
        <w:r>
          <w:fldChar w:fldCharType="begin"/>
        </w:r>
        <w:r>
          <w:delInstrText xml:space="preserve"> HYPERLINK "http://www.ieee802.org/3/bt/index.html" </w:delInstrText>
        </w:r>
        <w:r>
          <w:fldChar w:fldCharType="separate"/>
        </w:r>
        <w:r>
          <w:rPr>
            <w:rStyle w:val="Hyperlink"/>
          </w:rPr>
          <w:delText>DTE Power via MDI over 4-Pair Task Force</w:delText>
        </w:r>
        <w:r>
          <w:fldChar w:fldCharType="end"/>
        </w:r>
        <w:r>
          <w:delText>.</w:delText>
        </w:r>
      </w:del>
    </w:p>
    <w:p w14:paraId="290B0E37" w14:textId="77777777" w:rsidR="009D6E31" w:rsidRDefault="009D6E31" w:rsidP="009D6E31">
      <w:pPr>
        <w:numPr>
          <w:ilvl w:val="0"/>
          <w:numId w:val="44"/>
        </w:numPr>
        <w:spacing w:before="100" w:beforeAutospacing="1" w:after="100" w:afterAutospacing="1"/>
        <w:rPr>
          <w:del w:id="31" w:author="John DAmbrosia" w:date="2016-09-09T17:00:00Z"/>
        </w:rPr>
      </w:pPr>
      <w:del w:id="32" w:author="John DAmbrosia" w:date="2016-09-09T17:00:00Z">
        <w:r>
          <w:delText xml:space="preserve">IEEE P802.3by </w:delText>
        </w:r>
        <w:r>
          <w:fldChar w:fldCharType="begin"/>
        </w:r>
        <w:r>
          <w:delInstrText xml:space="preserve"> HYPERLINK "http://www.ieee802.org/3/by/index.html" </w:delInstrText>
        </w:r>
        <w:r>
          <w:fldChar w:fldCharType="separate"/>
        </w:r>
        <w:r>
          <w:rPr>
            <w:rStyle w:val="Hyperlink"/>
          </w:rPr>
          <w:delText>25 Gb/s Ethernet Task Force</w:delText>
        </w:r>
        <w:r>
          <w:fldChar w:fldCharType="end"/>
        </w:r>
        <w:r>
          <w:delText>.</w:delText>
        </w:r>
      </w:del>
    </w:p>
    <w:p w14:paraId="282D2BF3" w14:textId="77777777" w:rsidR="009D6E31" w:rsidRDefault="009D6E31" w:rsidP="009D6E31">
      <w:pPr>
        <w:numPr>
          <w:ilvl w:val="0"/>
          <w:numId w:val="44"/>
        </w:numPr>
        <w:spacing w:before="100" w:beforeAutospacing="1" w:after="100" w:afterAutospacing="1"/>
        <w:rPr>
          <w:del w:id="33" w:author="John DAmbrosia" w:date="2016-09-09T17:00:00Z"/>
        </w:rPr>
      </w:pPr>
      <w:del w:id="34" w:author="John DAmbrosia" w:date="2016-09-09T17:00:00Z">
        <w:r>
          <w:delText xml:space="preserve">IEEE P802.3bz </w:delText>
        </w:r>
        <w:r>
          <w:fldChar w:fldCharType="begin"/>
        </w:r>
        <w:r>
          <w:delInstrText xml:space="preserve"> HYPERLINK "http://www.ieee802.org/3/bz/index.html" </w:delInstrText>
        </w:r>
        <w:r>
          <w:fldChar w:fldCharType="separate"/>
        </w:r>
        <w:r>
          <w:rPr>
            <w:rStyle w:val="Hyperlink"/>
          </w:rPr>
          <w:delText>2.5/5GBASE-T Task Force</w:delText>
        </w:r>
        <w:r>
          <w:fldChar w:fldCharType="end"/>
        </w:r>
        <w:r>
          <w:delText>.</w:delText>
        </w:r>
      </w:del>
    </w:p>
    <w:p w14:paraId="67FBC631" w14:textId="77777777" w:rsidR="009D6E31" w:rsidRDefault="009D6E31" w:rsidP="009D6E31">
      <w:pPr>
        <w:numPr>
          <w:ilvl w:val="0"/>
          <w:numId w:val="44"/>
        </w:numPr>
        <w:spacing w:before="100" w:beforeAutospacing="1" w:after="100" w:afterAutospacing="1"/>
        <w:rPr>
          <w:del w:id="35" w:author="John DAmbrosia" w:date="2016-09-09T17:00:00Z"/>
        </w:rPr>
      </w:pPr>
      <w:del w:id="36" w:author="John DAmbrosia" w:date="2016-09-09T17:00:00Z">
        <w:r>
          <w:delText xml:space="preserve">IEEE 802.3 </w:delText>
        </w:r>
        <w:r>
          <w:fldChar w:fldCharType="begin"/>
        </w:r>
        <w:r>
          <w:delInstrText xml:space="preserve"> HYPERLINK "http://www.ieee802.org/3/25GBASET/index.html" </w:delInstrText>
        </w:r>
        <w:r>
          <w:fldChar w:fldCharType="separate"/>
        </w:r>
        <w:r>
          <w:rPr>
            <w:rStyle w:val="Hyperlink"/>
          </w:rPr>
          <w:delText>25GBASE-T PHY Study Group</w:delText>
        </w:r>
        <w:r>
          <w:fldChar w:fldCharType="end"/>
        </w:r>
        <w:r>
          <w:delText>.</w:delText>
        </w:r>
      </w:del>
    </w:p>
    <w:p w14:paraId="40EF397E" w14:textId="77777777" w:rsidR="009D6E31" w:rsidRDefault="009D6E31" w:rsidP="009D6E31">
      <w:pPr>
        <w:numPr>
          <w:ilvl w:val="0"/>
          <w:numId w:val="44"/>
        </w:numPr>
        <w:spacing w:before="100" w:beforeAutospacing="1" w:after="100" w:afterAutospacing="1"/>
        <w:rPr>
          <w:del w:id="37" w:author="John DAmbrosia" w:date="2016-09-09T17:00:00Z"/>
        </w:rPr>
      </w:pPr>
      <w:del w:id="38" w:author="John DAmbrosia" w:date="2016-09-09T17:00:00Z">
        <w:r>
          <w:delText xml:space="preserve">IEEE 802.3 </w:delText>
        </w:r>
        <w:r>
          <w:fldChar w:fldCharType="begin"/>
        </w:r>
        <w:r>
          <w:delInstrText xml:space="preserve"> HYPERLINK "http://www.ieee802.org/3/CU4HDDSG/index.html" </w:delInstrText>
        </w:r>
        <w:r>
          <w:fldChar w:fldCharType="separate"/>
        </w:r>
        <w:r>
          <w:rPr>
            <w:rStyle w:val="Hyperlink"/>
          </w:rPr>
          <w:delText>2.5 Gb/s and 5 Gb/s Backplane and Short Reach Copper Study Group</w:delText>
        </w:r>
        <w:r>
          <w:fldChar w:fldCharType="end"/>
        </w:r>
        <w:r>
          <w:delText>.</w:delText>
        </w:r>
      </w:del>
    </w:p>
    <w:p w14:paraId="347D5BA2" w14:textId="77777777" w:rsidR="008679B6" w:rsidRDefault="008679B6" w:rsidP="002041AC">
      <w:pPr>
        <w:rPr>
          <w:del w:id="39" w:author="John DAmbrosia" w:date="2016-09-09T17:00:00Z"/>
        </w:rPr>
      </w:pPr>
      <w:del w:id="40" w:author="John DAmbrosia" w:date="2016-09-09T17:00:00Z">
        <w:r w:rsidRPr="008679B6">
          <w:delText xml:space="preserve">The IEEE P802.3bs 400GbE Task Force </w:delText>
        </w:r>
        <w:r>
          <w:delText>is currently</w:delText>
        </w:r>
        <w:r w:rsidRPr="008679B6">
          <w:delText xml:space="preserve"> developing new electrical and optical signaling technologies that operate at 50 Gb/s and 100 Gb/s. </w:delText>
        </w:r>
        <w:r>
          <w:delText>It is also anticipated that t</w:delText>
        </w:r>
        <w:r w:rsidRPr="008679B6">
          <w:delText>hese new signaling technologies</w:delText>
        </w:r>
        <w:r>
          <w:delText xml:space="preserve"> will be leveraged for future Ethernet projects targeting new rates of operation</w:delText>
        </w:r>
        <w:r w:rsidRPr="008679B6">
          <w:delText>.</w:delText>
        </w:r>
      </w:del>
    </w:p>
    <w:p w14:paraId="48312CEB" w14:textId="77777777" w:rsidR="00795541" w:rsidRDefault="00795541" w:rsidP="002041AC">
      <w:pPr>
        <w:rPr>
          <w:del w:id="41" w:author="John DAmbrosia" w:date="2016-09-09T17:00:00Z"/>
        </w:rPr>
      </w:pPr>
    </w:p>
    <w:p w14:paraId="21950FC3" w14:textId="77777777" w:rsidR="00795541" w:rsidRDefault="00795541" w:rsidP="002041AC">
      <w:pPr>
        <w:rPr>
          <w:del w:id="42" w:author="John DAmbrosia" w:date="2016-09-09T17:00:00Z"/>
        </w:rPr>
      </w:pPr>
      <w:del w:id="43" w:author="John DAmbrosia" w:date="2016-09-09T17:00:00Z">
        <w:r>
          <w:delText xml:space="preserve">Relevant activities outside the IEEE 802.3 Working Group include – </w:delText>
        </w:r>
      </w:del>
    </w:p>
    <w:p w14:paraId="6E8A5DE4" w14:textId="77777777" w:rsidR="00795541" w:rsidRDefault="00795541" w:rsidP="00795541">
      <w:pPr>
        <w:numPr>
          <w:ilvl w:val="0"/>
          <w:numId w:val="44"/>
        </w:numPr>
        <w:spacing w:before="100" w:beforeAutospacing="1" w:after="100" w:afterAutospacing="1"/>
        <w:rPr>
          <w:del w:id="44" w:author="John DAmbrosia" w:date="2016-09-09T17:00:00Z"/>
        </w:rPr>
      </w:pPr>
      <w:del w:id="45" w:author="John DAmbrosia" w:date="2016-09-09T17:00:00Z">
        <w:r>
          <w:fldChar w:fldCharType="begin"/>
        </w:r>
        <w:r>
          <w:delInstrText xml:space="preserve"> HYPERLINK "http://www.oiforum.com" </w:delInstrText>
        </w:r>
        <w:r>
          <w:fldChar w:fldCharType="separate"/>
        </w:r>
        <w:r w:rsidRPr="00795541">
          <w:rPr>
            <w:rStyle w:val="Hyperlink"/>
          </w:rPr>
          <w:delText>The Optical Internetworking Forum</w:delText>
        </w:r>
        <w:r>
          <w:fldChar w:fldCharType="end"/>
        </w:r>
      </w:del>
    </w:p>
    <w:p w14:paraId="4D40DA8E" w14:textId="77777777" w:rsidR="00795541" w:rsidRDefault="00795541" w:rsidP="00795541">
      <w:pPr>
        <w:numPr>
          <w:ilvl w:val="0"/>
          <w:numId w:val="44"/>
        </w:numPr>
        <w:spacing w:before="100" w:beforeAutospacing="1" w:after="100" w:afterAutospacing="1"/>
        <w:rPr>
          <w:del w:id="46" w:author="John DAmbrosia" w:date="2016-09-09T17:00:00Z"/>
        </w:rPr>
      </w:pPr>
      <w:del w:id="47" w:author="John DAmbrosia" w:date="2016-09-09T17:00:00Z">
        <w:r>
          <w:fldChar w:fldCharType="begin"/>
        </w:r>
        <w:r>
          <w:delInstrText xml:space="preserve"> HYPERLINK "http://25gethernet.org/" </w:delInstrText>
        </w:r>
        <w:r>
          <w:fldChar w:fldCharType="separate"/>
        </w:r>
        <w:r w:rsidRPr="00795541">
          <w:rPr>
            <w:rStyle w:val="Hyperlink"/>
          </w:rPr>
          <w:delText>25G Ethernet Consortium</w:delText>
        </w:r>
        <w:r>
          <w:fldChar w:fldCharType="end"/>
        </w:r>
      </w:del>
    </w:p>
    <w:p w14:paraId="4C0D54A0" w14:textId="77777777" w:rsidR="00795541" w:rsidRDefault="00795541" w:rsidP="00795541">
      <w:pPr>
        <w:numPr>
          <w:ilvl w:val="0"/>
          <w:numId w:val="44"/>
        </w:numPr>
        <w:spacing w:before="100" w:beforeAutospacing="1" w:after="100" w:afterAutospacing="1"/>
        <w:rPr>
          <w:del w:id="48" w:author="John DAmbrosia" w:date="2016-09-09T17:00:00Z"/>
        </w:rPr>
      </w:pPr>
      <w:del w:id="49" w:author="John DAmbrosia" w:date="2016-09-09T17:00:00Z">
        <w:r>
          <w:fldChar w:fldCharType="begin"/>
        </w:r>
        <w:r>
          <w:delInstrText xml:space="preserve"> HYPERLINK "http://www.mgbasetalliance.org/" </w:delInstrText>
        </w:r>
        <w:r>
          <w:fldChar w:fldCharType="separate"/>
        </w:r>
        <w:r w:rsidRPr="00795541">
          <w:rPr>
            <w:rStyle w:val="Hyperlink"/>
          </w:rPr>
          <w:delText>MGBASE-T Alliance</w:delText>
        </w:r>
        <w:r>
          <w:fldChar w:fldCharType="end"/>
        </w:r>
      </w:del>
    </w:p>
    <w:p w14:paraId="36744C34" w14:textId="77777777" w:rsidR="00795541" w:rsidRDefault="00795541" w:rsidP="00795541">
      <w:pPr>
        <w:numPr>
          <w:ilvl w:val="0"/>
          <w:numId w:val="44"/>
        </w:numPr>
        <w:spacing w:before="100" w:beforeAutospacing="1" w:after="100" w:afterAutospacing="1"/>
        <w:rPr>
          <w:del w:id="50" w:author="John DAmbrosia" w:date="2016-09-09T17:00:00Z"/>
        </w:rPr>
      </w:pPr>
      <w:del w:id="51" w:author="John DAmbrosia" w:date="2016-09-09T17:00:00Z">
        <w:r>
          <w:fldChar w:fldCharType="begin"/>
        </w:r>
        <w:r>
          <w:delInstrText xml:space="preserve"> HYPERLINK "http://www.nbaset.org/" </w:delInstrText>
        </w:r>
        <w:r>
          <w:fldChar w:fldCharType="separate"/>
        </w:r>
        <w:r w:rsidRPr="00795541">
          <w:rPr>
            <w:rStyle w:val="Hyperlink"/>
          </w:rPr>
          <w:delText>NBASE-T Alliance</w:delText>
        </w:r>
        <w:r>
          <w:fldChar w:fldCharType="end"/>
        </w:r>
      </w:del>
    </w:p>
    <w:p w14:paraId="7E68494E" w14:textId="77777777" w:rsidR="00795541" w:rsidRDefault="00795541" w:rsidP="002041AC">
      <w:pPr>
        <w:rPr>
          <w:highlight w:val="lightGray"/>
        </w:rPr>
      </w:pPr>
    </w:p>
    <w:p w14:paraId="01D136BE" w14:textId="77777777" w:rsidR="001F4786" w:rsidRDefault="001F4786" w:rsidP="001F4786">
      <w:pPr>
        <w:pStyle w:val="MySubHeading"/>
      </w:pPr>
      <w:r>
        <w:t>Previously Published Material</w:t>
      </w:r>
    </w:p>
    <w:p w14:paraId="522DBECF" w14:textId="77777777" w:rsidR="001F4786" w:rsidRDefault="001F4786" w:rsidP="001F4786">
      <w:pPr>
        <w:rPr>
          <w:color w:val="FF0000"/>
          <w:sz w:val="20"/>
        </w:rPr>
      </w:pPr>
      <w:r>
        <w:rPr>
          <w:color w:val="FF0000"/>
          <w:sz w:val="20"/>
        </w:rPr>
        <w:t>Provide a list of any known previously published material intended for inclusion in the proposed deliverables of this activity.</w:t>
      </w:r>
    </w:p>
    <w:p w14:paraId="3FFDF659" w14:textId="77777777" w:rsidR="001F4786" w:rsidRDefault="001F4786" w:rsidP="001F4786"/>
    <w:p w14:paraId="0CE09B70" w14:textId="77777777" w:rsidR="001F4786" w:rsidRDefault="006468A0" w:rsidP="001F4786">
      <w:r>
        <w:t>None</w:t>
      </w:r>
    </w:p>
    <w:p w14:paraId="1FB7C8C5" w14:textId="77777777" w:rsidR="008A3AA8" w:rsidRDefault="008A3AA8" w:rsidP="008A3AA8"/>
    <w:p w14:paraId="689DE011" w14:textId="77777777" w:rsidR="00FE27BC" w:rsidRDefault="00FE27BC" w:rsidP="00FE27BC">
      <w:pPr>
        <w:pStyle w:val="MySubHeading"/>
      </w:pPr>
      <w:r w:rsidRPr="00CF5CC7">
        <w:t>Potential Markets Served</w:t>
      </w:r>
    </w:p>
    <w:p w14:paraId="0BA9D65A" w14:textId="77777777" w:rsidR="00BD711F" w:rsidRPr="00BD711F" w:rsidRDefault="00BD711F" w:rsidP="00BD711F">
      <w:pPr>
        <w:rPr>
          <w:color w:val="FF0000"/>
          <w:sz w:val="20"/>
        </w:rPr>
      </w:pPr>
      <w:r w:rsidRPr="00BD711F">
        <w:rPr>
          <w:color w:val="FF0000"/>
          <w:sz w:val="20"/>
        </w:rPr>
        <w:t>Indicate the main beneficiaries of this work, and what the potential impact might be.</w:t>
      </w:r>
    </w:p>
    <w:p w14:paraId="0D90FCEF" w14:textId="77777777" w:rsidR="00BD711F" w:rsidRPr="00BD711F" w:rsidRDefault="00BD711F" w:rsidP="002041AC"/>
    <w:p w14:paraId="0E44262F" w14:textId="269C24B5" w:rsidR="00DE3FE8" w:rsidRDefault="008679B6" w:rsidP="00C74C71">
      <w:r w:rsidRPr="008679B6">
        <w:t>Ethernet is employed in a number of market applications,</w:t>
      </w:r>
      <w:r w:rsidR="000139C7">
        <w:t xml:space="preserve"> </w:t>
      </w:r>
      <w:del w:id="52" w:author="John DAmbrosia" w:date="2016-09-09T17:00:00Z">
        <w:r w:rsidRPr="008679B6">
          <w:delText xml:space="preserve">such as Enterprise, Campus, and Data Center, </w:delText>
        </w:r>
      </w:del>
      <w:r w:rsidRPr="008679B6">
        <w:t xml:space="preserve">which are exhibiting a growing diversity in terms of the Ethernet rates </w:t>
      </w:r>
      <w:ins w:id="53" w:author="John DAmbrosia" w:date="2016-09-09T17:00:00Z">
        <w:r w:rsidR="000139C7">
          <w:t xml:space="preserve">and features </w:t>
        </w:r>
      </w:ins>
      <w:r w:rsidRPr="008679B6">
        <w:t xml:space="preserve">needed.  Solutions spanning these different application spaces and rates will be best addressed by leveraging common technology investments.  This activity will enable industry consensus building on the </w:t>
      </w:r>
      <w:r w:rsidR="00715F84" w:rsidRPr="00715F84">
        <w:t>market/application requirements and identify gaps not currently addressed by IEEE 802.3 standards</w:t>
      </w:r>
      <w:r w:rsidRPr="008679B6">
        <w:t xml:space="preserve"> of new solutions, which will help to foster industry interest in new Ethernet study groups.    </w:t>
      </w:r>
    </w:p>
    <w:p w14:paraId="677985E1" w14:textId="77777777" w:rsidR="005058DF" w:rsidRDefault="005058DF" w:rsidP="00C74C71"/>
    <w:p w14:paraId="3C11FA68" w14:textId="77777777" w:rsidR="002171DF" w:rsidRPr="00071DB0" w:rsidRDefault="00276C47" w:rsidP="00D716DB">
      <w:pPr>
        <w:pStyle w:val="MyHeading"/>
      </w:pPr>
      <w:r>
        <w:t>Estimated Timeframe</w:t>
      </w:r>
    </w:p>
    <w:p w14:paraId="18C03051" w14:textId="77777777" w:rsidR="009E2E69" w:rsidRDefault="00F4451A" w:rsidP="009E2E69">
      <w:pPr>
        <w:rPr>
          <w:color w:val="FF0000"/>
          <w:sz w:val="20"/>
        </w:rPr>
      </w:pPr>
      <w:r>
        <w:rPr>
          <w:color w:val="FF0000"/>
          <w:sz w:val="20"/>
        </w:rPr>
        <w:t xml:space="preserve">Indicate approximately how long you expect </w:t>
      </w:r>
      <w:r w:rsidR="00D9291B">
        <w:rPr>
          <w:color w:val="FF0000"/>
          <w:sz w:val="20"/>
        </w:rPr>
        <w:t xml:space="preserve">this activity </w:t>
      </w:r>
      <w:r w:rsidR="001F4786">
        <w:rPr>
          <w:color w:val="FF0000"/>
          <w:sz w:val="20"/>
        </w:rPr>
        <w:t>to operate</w:t>
      </w:r>
      <w:r>
        <w:rPr>
          <w:color w:val="FF0000"/>
          <w:sz w:val="20"/>
        </w:rPr>
        <w:t xml:space="preserve"> to achieve its proposed results</w:t>
      </w:r>
      <w:r w:rsidR="00E5414A">
        <w:rPr>
          <w:color w:val="FF0000"/>
          <w:sz w:val="20"/>
        </w:rPr>
        <w:t xml:space="preserve"> (e.g., time to completion of all deliverables)</w:t>
      </w:r>
      <w:r w:rsidR="009E2E69" w:rsidRPr="00C168BF">
        <w:rPr>
          <w:color w:val="FF0000"/>
          <w:sz w:val="20"/>
        </w:rPr>
        <w:t>.</w:t>
      </w:r>
    </w:p>
    <w:p w14:paraId="200A404F" w14:textId="77777777" w:rsidR="00C168BF" w:rsidRPr="00BD711F" w:rsidRDefault="00C168BF" w:rsidP="00C168BF"/>
    <w:p w14:paraId="4451E8F8" w14:textId="4F3907F9" w:rsidR="00581ADF" w:rsidRDefault="00581ADF" w:rsidP="00581ADF">
      <w:r>
        <w:rPr>
          <w:b/>
        </w:rPr>
        <w:t>Ex</w:t>
      </w:r>
      <w:bookmarkStart w:id="54" w:name="_GoBack"/>
      <w:bookmarkEnd w:id="54"/>
      <w:r>
        <w:rPr>
          <w:b/>
        </w:rPr>
        <w:t>pected Completion Date</w:t>
      </w:r>
      <w:r w:rsidRPr="00397D1C">
        <w:rPr>
          <w:b/>
        </w:rPr>
        <w:t>:</w:t>
      </w:r>
      <w:r>
        <w:t xml:space="preserve"> </w:t>
      </w:r>
      <w:r w:rsidR="00715F84">
        <w:t>11/</w:t>
      </w:r>
      <w:del w:id="55" w:author="John DAmbrosia" w:date="2016-09-09T17:00:00Z">
        <w:r w:rsidR="00715F84">
          <w:delText>2</w:delText>
        </w:r>
        <w:r w:rsidR="006468A0">
          <w:delText>017</w:delText>
        </w:r>
      </w:del>
      <w:ins w:id="56" w:author="John DAmbrosia" w:date="2016-09-09T17:00:00Z">
        <w:r w:rsidR="00715F84">
          <w:t>2</w:t>
        </w:r>
        <w:r w:rsidR="006468A0">
          <w:t>01</w:t>
        </w:r>
        <w:r w:rsidR="007C010C">
          <w:t>8</w:t>
        </w:r>
      </w:ins>
    </w:p>
    <w:p w14:paraId="15635CDF" w14:textId="77777777" w:rsidR="009739EF" w:rsidRDefault="009739EF" w:rsidP="005C5FE8"/>
    <w:p w14:paraId="1FEE8445" w14:textId="77777777" w:rsidR="002A6B89" w:rsidRPr="00AF591E" w:rsidRDefault="002A6B89" w:rsidP="002A6B89">
      <w:r>
        <w:rPr>
          <w:color w:val="FF0000"/>
          <w:sz w:val="20"/>
        </w:rPr>
        <w:t>IC activities are chartered for two years at a time.  Activities are eligible for extension upon request</w:t>
      </w:r>
      <w:r w:rsidR="00B139F1">
        <w:rPr>
          <w:color w:val="FF0000"/>
          <w:sz w:val="20"/>
        </w:rPr>
        <w:t xml:space="preserve"> and review by ICCom and the IEEE-</w:t>
      </w:r>
      <w:r>
        <w:rPr>
          <w:color w:val="FF0000"/>
          <w:sz w:val="20"/>
        </w:rPr>
        <w:t>SA</w:t>
      </w:r>
      <w:r w:rsidR="00B139F1">
        <w:rPr>
          <w:color w:val="FF0000"/>
          <w:sz w:val="20"/>
        </w:rPr>
        <w:t xml:space="preserve"> </w:t>
      </w:r>
      <w:r>
        <w:rPr>
          <w:color w:val="FF0000"/>
          <w:sz w:val="20"/>
        </w:rPr>
        <w:t>S</w:t>
      </w:r>
      <w:r w:rsidR="00B139F1">
        <w:rPr>
          <w:color w:val="FF0000"/>
          <w:sz w:val="20"/>
        </w:rPr>
        <w:t xml:space="preserve">tandards </w:t>
      </w:r>
      <w:r>
        <w:rPr>
          <w:color w:val="FF0000"/>
          <w:sz w:val="20"/>
        </w:rPr>
        <w:t>B</w:t>
      </w:r>
      <w:r w:rsidR="00B139F1">
        <w:rPr>
          <w:color w:val="FF0000"/>
          <w:sz w:val="20"/>
        </w:rPr>
        <w:t>oard</w:t>
      </w:r>
      <w:r>
        <w:rPr>
          <w:color w:val="FF0000"/>
          <w:sz w:val="20"/>
        </w:rPr>
        <w:t xml:space="preserve">.  Should an extension be required, please </w:t>
      </w:r>
      <w:r w:rsidR="00B139F1">
        <w:rPr>
          <w:color w:val="FF0000"/>
          <w:sz w:val="20"/>
        </w:rPr>
        <w:t>notify the</w:t>
      </w:r>
      <w:r>
        <w:rPr>
          <w:color w:val="FF0000"/>
          <w:sz w:val="20"/>
        </w:rPr>
        <w:t xml:space="preserve"> ICCom Administrator prior to the two-year mark.</w:t>
      </w:r>
    </w:p>
    <w:p w14:paraId="1C5519D2" w14:textId="77777777" w:rsidR="002A6B89" w:rsidRDefault="002A6B89" w:rsidP="005C5FE8"/>
    <w:p w14:paraId="07CC3D19" w14:textId="77777777" w:rsidR="009739EF" w:rsidRDefault="009739EF" w:rsidP="009739EF"/>
    <w:p w14:paraId="41509736" w14:textId="77777777" w:rsidR="009739EF" w:rsidRPr="00071DB0" w:rsidRDefault="009739EF" w:rsidP="009739EF">
      <w:pPr>
        <w:pStyle w:val="MyHeading"/>
      </w:pPr>
      <w:r>
        <w:t>Proposed Deliverables</w:t>
      </w:r>
    </w:p>
    <w:p w14:paraId="4BC5D61F" w14:textId="77777777" w:rsidR="009739EF" w:rsidRPr="005C5FE8" w:rsidRDefault="009739EF" w:rsidP="009739EF">
      <w:pPr>
        <w:rPr>
          <w:color w:val="FF0000"/>
          <w:sz w:val="20"/>
        </w:rPr>
      </w:pPr>
      <w:r w:rsidRPr="005C5FE8">
        <w:rPr>
          <w:color w:val="FF0000"/>
          <w:sz w:val="20"/>
        </w:rPr>
        <w:t>Outline the anticipated deliverables and output from this IC activity, such as documents</w:t>
      </w:r>
      <w:r w:rsidR="00320B2B">
        <w:rPr>
          <w:color w:val="FF0000"/>
          <w:sz w:val="20"/>
        </w:rPr>
        <w:t xml:space="preserve"> (e.g.</w:t>
      </w:r>
      <w:r w:rsidR="003C2C1C">
        <w:rPr>
          <w:color w:val="FF0000"/>
          <w:sz w:val="20"/>
        </w:rPr>
        <w:t>,</w:t>
      </w:r>
      <w:r w:rsidR="00320B2B">
        <w:rPr>
          <w:color w:val="FF0000"/>
          <w:sz w:val="20"/>
        </w:rPr>
        <w:t xml:space="preserve"> white papers, reports)</w:t>
      </w:r>
      <w:r w:rsidRPr="005C5FE8">
        <w:rPr>
          <w:color w:val="FF0000"/>
          <w:sz w:val="20"/>
        </w:rPr>
        <w:t>, proposals for standards, conferences and workshops, databases, computer code, etc.</w:t>
      </w:r>
      <w:r w:rsidR="005C5FE8" w:rsidRPr="005C5FE8">
        <w:rPr>
          <w:color w:val="FF0000"/>
          <w:sz w:val="20"/>
        </w:rPr>
        <w:t>, and indicate the expected timeframe for each.</w:t>
      </w:r>
    </w:p>
    <w:p w14:paraId="7FB4457D" w14:textId="77777777" w:rsidR="005C5FE8" w:rsidRPr="00BD711F" w:rsidRDefault="005C5FE8" w:rsidP="005C5FE8"/>
    <w:p w14:paraId="41DAD1A2" w14:textId="77777777" w:rsidR="005C5FE8" w:rsidRDefault="004601FA" w:rsidP="005C5FE8">
      <w:r>
        <w:t xml:space="preserve">There will be </w:t>
      </w:r>
      <w:r w:rsidR="004A2CBD">
        <w:t>multiple</w:t>
      </w:r>
      <w:r>
        <w:t xml:space="preserve"> types of deliverables.  The first type of deliverable will be the records of the meetings, including minutes and supporting presentations.  The second type of output may be the creation of one or more </w:t>
      </w:r>
      <w:r w:rsidR="0009230F">
        <w:t>consensus presentations that are used as the basis for one or more Call-for-Interests to study new areas.</w:t>
      </w:r>
      <w:r w:rsidR="004A2CBD">
        <w:t xml:space="preserve">  A third possible type of deliverable may be the creation</w:t>
      </w:r>
      <w:r w:rsidR="00715F84">
        <w:t>, as appropriate, of white papers documenting the findings of the IC activity.</w:t>
      </w:r>
    </w:p>
    <w:p w14:paraId="02A90C32" w14:textId="77777777" w:rsidR="002171DF" w:rsidRDefault="002171DF" w:rsidP="00662CE4"/>
    <w:p w14:paraId="2A459390" w14:textId="77777777" w:rsidR="002171DF" w:rsidRDefault="00795541" w:rsidP="00662CE4">
      <w:r>
        <w:br w:type="page"/>
      </w:r>
    </w:p>
    <w:p w14:paraId="4A3AB409" w14:textId="77777777" w:rsidR="002171DF" w:rsidRPr="00071DB0" w:rsidRDefault="002171DF" w:rsidP="00D716DB">
      <w:pPr>
        <w:pStyle w:val="MyHeading"/>
      </w:pPr>
      <w:r>
        <w:t>Funding Requirements</w:t>
      </w:r>
    </w:p>
    <w:p w14:paraId="49199B01" w14:textId="77777777" w:rsidR="002171DF" w:rsidRDefault="002171DF" w:rsidP="00662CE4">
      <w:pPr>
        <w:rPr>
          <w:color w:val="FF0000"/>
          <w:sz w:val="20"/>
        </w:rPr>
      </w:pPr>
      <w:r w:rsidRPr="00230C4F">
        <w:rPr>
          <w:color w:val="FF0000"/>
          <w:sz w:val="20"/>
        </w:rPr>
        <w:t>Outline any contracted services or other expenses that are currently anticipated, beyond the basic support services provided to all IC activities</w:t>
      </w:r>
      <w:r w:rsidR="00D9291B">
        <w:rPr>
          <w:color w:val="FF0000"/>
          <w:sz w:val="20"/>
        </w:rPr>
        <w:t>.</w:t>
      </w:r>
      <w:r w:rsidR="00230C4F" w:rsidRPr="00230C4F">
        <w:rPr>
          <w:color w:val="FF0000"/>
          <w:sz w:val="20"/>
        </w:rPr>
        <w:t xml:space="preserve">  </w:t>
      </w:r>
      <w:r w:rsidR="00D9291B">
        <w:rPr>
          <w:color w:val="FF0000"/>
          <w:sz w:val="20"/>
        </w:rPr>
        <w:t>I</w:t>
      </w:r>
      <w:r w:rsidR="00230C4F" w:rsidRPr="00230C4F">
        <w:rPr>
          <w:color w:val="FF0000"/>
          <w:sz w:val="20"/>
        </w:rPr>
        <w:t>ndicate how those funds are expected to be obtained</w:t>
      </w:r>
      <w:r w:rsidR="003A0DC4">
        <w:rPr>
          <w:color w:val="FF0000"/>
          <w:sz w:val="20"/>
        </w:rPr>
        <w:t xml:space="preserve"> (</w:t>
      </w:r>
      <w:r w:rsidR="00D9291B">
        <w:rPr>
          <w:color w:val="FF0000"/>
          <w:sz w:val="20"/>
        </w:rPr>
        <w:t xml:space="preserve">e.g., </w:t>
      </w:r>
      <w:r w:rsidR="003A0DC4">
        <w:rPr>
          <w:color w:val="FF0000"/>
          <w:sz w:val="20"/>
        </w:rPr>
        <w:t>through participant fees, sponsorships, government or other grants, etc.)</w:t>
      </w:r>
      <w:r w:rsidRPr="00230C4F">
        <w:rPr>
          <w:color w:val="FF0000"/>
          <w:sz w:val="20"/>
        </w:rPr>
        <w:t>.</w:t>
      </w:r>
      <w:r w:rsidR="000839DF">
        <w:rPr>
          <w:color w:val="FF0000"/>
          <w:sz w:val="20"/>
        </w:rPr>
        <w:t xml:space="preserve">  Activities </w:t>
      </w:r>
      <w:r w:rsidR="00D303A8">
        <w:rPr>
          <w:color w:val="FF0000"/>
          <w:sz w:val="20"/>
        </w:rPr>
        <w:t>need</w:t>
      </w:r>
      <w:r w:rsidR="000839DF">
        <w:rPr>
          <w:color w:val="FF0000"/>
          <w:sz w:val="20"/>
        </w:rPr>
        <w:t>ing substantial funding may</w:t>
      </w:r>
      <w:r w:rsidR="00D303A8">
        <w:rPr>
          <w:color w:val="FF0000"/>
          <w:sz w:val="20"/>
        </w:rPr>
        <w:t xml:space="preserve"> require additional reviews and approvals beyond ICCom.</w:t>
      </w:r>
    </w:p>
    <w:p w14:paraId="765C581E" w14:textId="77777777" w:rsidR="00230C4F" w:rsidRPr="00BD711F" w:rsidRDefault="00230C4F" w:rsidP="00230C4F"/>
    <w:p w14:paraId="4FAD602C" w14:textId="77777777" w:rsidR="00230C4F" w:rsidRDefault="0009230F" w:rsidP="00230C4F">
      <w:r>
        <w:t xml:space="preserve">None.  </w:t>
      </w:r>
    </w:p>
    <w:p w14:paraId="494F59C4" w14:textId="77777777" w:rsidR="002041AC" w:rsidRDefault="00230C4F" w:rsidP="00230C4F">
      <w:pPr>
        <w:tabs>
          <w:tab w:val="left" w:pos="3405"/>
        </w:tabs>
      </w:pPr>
      <w:r>
        <w:tab/>
      </w:r>
    </w:p>
    <w:p w14:paraId="04338F9F" w14:textId="77777777" w:rsidR="002041AC" w:rsidRDefault="002041AC" w:rsidP="002041AC"/>
    <w:p w14:paraId="49196AF4" w14:textId="77777777" w:rsidR="002041AC" w:rsidRDefault="002041AC" w:rsidP="002041AC">
      <w:pPr>
        <w:pStyle w:val="MyHeading"/>
      </w:pPr>
      <w:r>
        <w:t>Management and Procedures</w:t>
      </w:r>
    </w:p>
    <w:p w14:paraId="6F28E236" w14:textId="77777777" w:rsidR="00E4390C" w:rsidRDefault="00E4390C" w:rsidP="00E4390C"/>
    <w:p w14:paraId="0E7B2E14" w14:textId="77777777" w:rsidR="00E4390C" w:rsidRPr="00E4390C" w:rsidRDefault="00E4390C" w:rsidP="00E4390C">
      <w:pPr>
        <w:pStyle w:val="MySubHeading"/>
      </w:pPr>
      <w:r>
        <w:t>IEEE Sponsor</w:t>
      </w:r>
      <w:r w:rsidR="001C7F6E">
        <w:t>ing Committee</w:t>
      </w:r>
    </w:p>
    <w:p w14:paraId="26A35D81" w14:textId="77777777" w:rsidR="00691666" w:rsidRDefault="008760B3" w:rsidP="002041AC">
      <w:pPr>
        <w:rPr>
          <w:color w:val="FF0000"/>
          <w:sz w:val="20"/>
        </w:rPr>
      </w:pPr>
      <w:r>
        <w:rPr>
          <w:color w:val="FF0000"/>
          <w:sz w:val="20"/>
        </w:rPr>
        <w:t>I</w:t>
      </w:r>
      <w:r w:rsidR="00691666">
        <w:rPr>
          <w:color w:val="FF0000"/>
          <w:sz w:val="20"/>
        </w:rPr>
        <w:t>ndicate whether</w:t>
      </w:r>
      <w:r>
        <w:rPr>
          <w:color w:val="FF0000"/>
          <w:sz w:val="20"/>
        </w:rPr>
        <w:t xml:space="preserve"> </w:t>
      </w:r>
      <w:r w:rsidR="00691666">
        <w:rPr>
          <w:color w:val="FF0000"/>
          <w:sz w:val="20"/>
        </w:rPr>
        <w:t>an</w:t>
      </w:r>
      <w:r>
        <w:rPr>
          <w:color w:val="FF0000"/>
          <w:sz w:val="20"/>
        </w:rPr>
        <w:t xml:space="preserve"> IEEE sponsoring committee</w:t>
      </w:r>
      <w:r w:rsidR="00691666">
        <w:rPr>
          <w:color w:val="FF0000"/>
          <w:sz w:val="20"/>
        </w:rPr>
        <w:t xml:space="preserve"> of some form</w:t>
      </w:r>
      <w:r>
        <w:rPr>
          <w:color w:val="FF0000"/>
          <w:sz w:val="20"/>
        </w:rPr>
        <w:t xml:space="preserve"> </w:t>
      </w:r>
      <w:r w:rsidR="004B0015">
        <w:rPr>
          <w:color w:val="FF0000"/>
          <w:sz w:val="20"/>
        </w:rPr>
        <w:t xml:space="preserve">(e.g., an IEEE Standards Sponsor) </w:t>
      </w:r>
      <w:r>
        <w:rPr>
          <w:color w:val="FF0000"/>
          <w:sz w:val="20"/>
        </w:rPr>
        <w:t xml:space="preserve">has </w:t>
      </w:r>
      <w:r w:rsidR="000B29ED">
        <w:rPr>
          <w:color w:val="FF0000"/>
          <w:sz w:val="20"/>
        </w:rPr>
        <w:t>agreed</w:t>
      </w:r>
      <w:r>
        <w:rPr>
          <w:color w:val="FF0000"/>
          <w:sz w:val="20"/>
        </w:rPr>
        <w:t xml:space="preserve"> to oversee this activity</w:t>
      </w:r>
      <w:r w:rsidR="00691666">
        <w:rPr>
          <w:color w:val="FF0000"/>
          <w:sz w:val="20"/>
        </w:rPr>
        <w:t xml:space="preserve"> and its procedures</w:t>
      </w:r>
      <w:r w:rsidR="004123A1">
        <w:rPr>
          <w:color w:val="FF0000"/>
          <w:sz w:val="20"/>
        </w:rPr>
        <w:t>.</w:t>
      </w:r>
    </w:p>
    <w:p w14:paraId="6446E618" w14:textId="77777777" w:rsidR="002171DF" w:rsidRDefault="002171DF" w:rsidP="002041AC"/>
    <w:p w14:paraId="0EF60475" w14:textId="77777777" w:rsidR="00191D94" w:rsidRDefault="004123A1" w:rsidP="002041AC">
      <w:r>
        <w:rPr>
          <w:b/>
        </w:rPr>
        <w:t>Ha</w:t>
      </w:r>
      <w:r w:rsidR="00191D94" w:rsidRPr="009C16DF">
        <w:rPr>
          <w:b/>
        </w:rPr>
        <w:t>s a</w:t>
      </w:r>
      <w:r>
        <w:rPr>
          <w:b/>
        </w:rPr>
        <w:t>n</w:t>
      </w:r>
      <w:r w:rsidR="00191D94" w:rsidRPr="009C16DF">
        <w:rPr>
          <w:b/>
        </w:rPr>
        <w:t xml:space="preserve"> IEEE </w:t>
      </w:r>
      <w:r w:rsidR="008760B3">
        <w:rPr>
          <w:b/>
        </w:rPr>
        <w:t>s</w:t>
      </w:r>
      <w:r w:rsidR="00191D94" w:rsidRPr="009C16DF">
        <w:rPr>
          <w:b/>
        </w:rPr>
        <w:t>ponsor</w:t>
      </w:r>
      <w:r w:rsidR="008760B3">
        <w:rPr>
          <w:b/>
        </w:rPr>
        <w:t>ing committee</w:t>
      </w:r>
      <w:r w:rsidR="00191D94" w:rsidRPr="009C16DF">
        <w:rPr>
          <w:b/>
        </w:rPr>
        <w:t xml:space="preserve"> </w:t>
      </w:r>
      <w:r w:rsidR="000B29ED">
        <w:rPr>
          <w:b/>
        </w:rPr>
        <w:t>agreed to oversee this activity</w:t>
      </w:r>
      <w:r w:rsidR="00191D94" w:rsidRPr="009C16DF">
        <w:rPr>
          <w:b/>
        </w:rPr>
        <w:t>?:</w:t>
      </w:r>
      <w:r w:rsidR="00191D94">
        <w:t xml:space="preserve"> </w:t>
      </w:r>
      <w:r w:rsidR="00715F84">
        <w:t>Yes</w:t>
      </w:r>
    </w:p>
    <w:p w14:paraId="0F15B8E6" w14:textId="77777777" w:rsidR="004123A1" w:rsidRDefault="004123A1" w:rsidP="002041AC"/>
    <w:p w14:paraId="4F631277" w14:textId="77777777" w:rsidR="00691666" w:rsidRDefault="00691666" w:rsidP="00691666">
      <w:pPr>
        <w:rPr>
          <w:color w:val="FF0000"/>
          <w:sz w:val="20"/>
        </w:rPr>
      </w:pPr>
      <w:r>
        <w:rPr>
          <w:color w:val="FF0000"/>
          <w:sz w:val="20"/>
        </w:rPr>
        <w:t xml:space="preserve">If yes, indicate the sponsoring committee’s name and </w:t>
      </w:r>
      <w:r w:rsidR="004123A1">
        <w:rPr>
          <w:color w:val="FF0000"/>
          <w:sz w:val="20"/>
        </w:rPr>
        <w:t xml:space="preserve">its chair’s </w:t>
      </w:r>
      <w:r>
        <w:rPr>
          <w:color w:val="FF0000"/>
          <w:sz w:val="20"/>
        </w:rPr>
        <w:t>contact information.</w:t>
      </w:r>
    </w:p>
    <w:p w14:paraId="26C840F0" w14:textId="77777777" w:rsidR="004B0015" w:rsidRPr="00FF1500" w:rsidRDefault="004B0015" w:rsidP="004B0015"/>
    <w:p w14:paraId="6B700BA1" w14:textId="77777777" w:rsidR="00715F84" w:rsidRDefault="00715F84" w:rsidP="004B0015">
      <w:pPr>
        <w:rPr>
          <w:b/>
        </w:rPr>
      </w:pPr>
      <w:r>
        <w:rPr>
          <w:b/>
        </w:rPr>
        <w:t>Sponsoring Committee Name: IEEE 802 LAN/MAN Standards Committee</w:t>
      </w:r>
    </w:p>
    <w:p w14:paraId="447B1487" w14:textId="77777777" w:rsidR="00715F84" w:rsidRDefault="00715F84" w:rsidP="004B0015">
      <w:pPr>
        <w:rPr>
          <w:b/>
        </w:rPr>
      </w:pPr>
      <w:r>
        <w:rPr>
          <w:b/>
        </w:rPr>
        <w:t>Chair’s Name: Paul Nikolich</w:t>
      </w:r>
    </w:p>
    <w:p w14:paraId="40CF4E64" w14:textId="77777777" w:rsidR="00715F84" w:rsidRDefault="00715F84" w:rsidP="004B0015">
      <w:pPr>
        <w:rPr>
          <w:b/>
        </w:rPr>
      </w:pPr>
      <w:r>
        <w:rPr>
          <w:b/>
        </w:rPr>
        <w:t xml:space="preserve">Chair’s Email Address: </w:t>
      </w:r>
      <w:hyperlink r:id="rId10" w:history="1">
        <w:r w:rsidRPr="00AC19F7">
          <w:rPr>
            <w:rStyle w:val="Hyperlink"/>
            <w:b/>
          </w:rPr>
          <w:t>p.nikolich@ieee.org</w:t>
        </w:r>
      </w:hyperlink>
    </w:p>
    <w:p w14:paraId="6BFF39E0" w14:textId="77777777" w:rsidR="00715F84" w:rsidRDefault="00715F84" w:rsidP="004B0015">
      <w:pPr>
        <w:rPr>
          <w:b/>
        </w:rPr>
      </w:pPr>
      <w:r>
        <w:rPr>
          <w:b/>
        </w:rPr>
        <w:t>Chair’s Phone: +</w:t>
      </w:r>
      <w:r w:rsidRPr="00715F84">
        <w:rPr>
          <w:b/>
        </w:rPr>
        <w:t xml:space="preserve"> 857 205 0050</w:t>
      </w:r>
    </w:p>
    <w:p w14:paraId="395C47A1" w14:textId="77777777" w:rsidR="00715F84" w:rsidRDefault="00715F84" w:rsidP="004B0015">
      <w:pPr>
        <w:rPr>
          <w:b/>
        </w:rPr>
      </w:pPr>
    </w:p>
    <w:p w14:paraId="2434ABB4" w14:textId="77777777" w:rsidR="002041AC" w:rsidRDefault="00715F84" w:rsidP="004B0015">
      <w:r>
        <w:rPr>
          <w:b/>
        </w:rPr>
        <w:t xml:space="preserve">Working Group Chair </w:t>
      </w:r>
      <w:r w:rsidR="009C16DF" w:rsidRPr="009C16DF">
        <w:rPr>
          <w:b/>
        </w:rPr>
        <w:t>:</w:t>
      </w:r>
      <w:r w:rsidR="009C16DF">
        <w:t xml:space="preserve"> </w:t>
      </w:r>
      <w:r w:rsidR="006468A0">
        <w:t>IEEE 802.3 Ethernet Working Group</w:t>
      </w:r>
    </w:p>
    <w:p w14:paraId="13ABE56C" w14:textId="77777777" w:rsidR="009C16DF" w:rsidRDefault="009C16DF" w:rsidP="004B0015">
      <w:r>
        <w:rPr>
          <w:b/>
        </w:rPr>
        <w:t>Chair</w:t>
      </w:r>
      <w:r w:rsidR="004B0015">
        <w:rPr>
          <w:b/>
        </w:rPr>
        <w:t>’s Name</w:t>
      </w:r>
      <w:r w:rsidRPr="00397D1C">
        <w:rPr>
          <w:b/>
        </w:rPr>
        <w:t>:</w:t>
      </w:r>
      <w:r>
        <w:t xml:space="preserve"> </w:t>
      </w:r>
      <w:r w:rsidR="006468A0">
        <w:t>David Law</w:t>
      </w:r>
    </w:p>
    <w:p w14:paraId="448D0938" w14:textId="77777777" w:rsidR="009C16DF" w:rsidRDefault="004B0015" w:rsidP="004B0015">
      <w:r>
        <w:rPr>
          <w:b/>
        </w:rPr>
        <w:t xml:space="preserve">Chair’s </w:t>
      </w:r>
      <w:r w:rsidR="009C16DF" w:rsidRPr="00397D1C">
        <w:rPr>
          <w:b/>
        </w:rPr>
        <w:t>Email Address:</w:t>
      </w:r>
      <w:r w:rsidR="009C16DF">
        <w:t xml:space="preserve"> </w:t>
      </w:r>
      <w:r w:rsidR="006468A0">
        <w:t>dlaw@hpe.com</w:t>
      </w:r>
    </w:p>
    <w:p w14:paraId="71A790E4" w14:textId="77777777" w:rsidR="00715F84" w:rsidRDefault="004B0015" w:rsidP="004B0015">
      <w:r>
        <w:rPr>
          <w:b/>
        </w:rPr>
        <w:t xml:space="preserve">Chair’s </w:t>
      </w:r>
      <w:r w:rsidR="009C16DF" w:rsidRPr="00397D1C">
        <w:rPr>
          <w:b/>
        </w:rPr>
        <w:t>Phone:</w:t>
      </w:r>
      <w:r w:rsidR="009C16DF">
        <w:t xml:space="preserve"> </w:t>
      </w:r>
      <w:r w:rsidR="004F7875" w:rsidRPr="004F7875">
        <w:t>+44 1631 563729</w:t>
      </w:r>
    </w:p>
    <w:p w14:paraId="446E7C14" w14:textId="77777777" w:rsidR="00715F84" w:rsidRDefault="00715F84" w:rsidP="004B0015">
      <w:r>
        <w:t>Contact Information for Working Group Vice-Chair</w:t>
      </w:r>
    </w:p>
    <w:p w14:paraId="5D9AF1D7" w14:textId="77777777" w:rsidR="00715F84" w:rsidRDefault="00715F84" w:rsidP="004B0015">
      <w:r>
        <w:t>Vice-Chair’s Name: Adam Healey</w:t>
      </w:r>
    </w:p>
    <w:p w14:paraId="1C3CB87F" w14:textId="77777777" w:rsidR="00715F84" w:rsidRDefault="00715F84" w:rsidP="004B0015">
      <w:r>
        <w:t xml:space="preserve">Vice-Chair’s Email Address: </w:t>
      </w:r>
      <w:hyperlink r:id="rId11" w:history="1">
        <w:r w:rsidRPr="00AC19F7">
          <w:rPr>
            <w:rStyle w:val="Hyperlink"/>
          </w:rPr>
          <w:t>adam.healey@avagotech.com</w:t>
        </w:r>
      </w:hyperlink>
      <w:r>
        <w:t xml:space="preserve"> </w:t>
      </w:r>
    </w:p>
    <w:p w14:paraId="607EAF7C" w14:textId="77777777" w:rsidR="00715F84" w:rsidRPr="00715F84" w:rsidRDefault="00715F84" w:rsidP="00715F84">
      <w:pPr>
        <w:rPr>
          <w:rFonts w:ascii="Arial" w:hAnsi="Arial" w:cs="Arial"/>
          <w:sz w:val="20"/>
          <w:szCs w:val="20"/>
          <w:lang w:eastAsia="zh-CN"/>
        </w:rPr>
      </w:pPr>
      <w:r>
        <w:t>Vice-Chair’s Phone: +</w:t>
      </w:r>
      <w:r w:rsidRPr="00715F84">
        <w:rPr>
          <w:rFonts w:ascii="Arial" w:hAnsi="Arial" w:cs="Arial"/>
          <w:sz w:val="20"/>
          <w:szCs w:val="20"/>
        </w:rPr>
        <w:t xml:space="preserve"> </w:t>
      </w:r>
      <w:r w:rsidRPr="00715F84">
        <w:rPr>
          <w:rFonts w:ascii="Arial" w:hAnsi="Arial" w:cs="Arial"/>
          <w:sz w:val="20"/>
          <w:szCs w:val="20"/>
          <w:lang w:eastAsia="zh-CN"/>
        </w:rPr>
        <w:t>610 712-3508</w:t>
      </w:r>
    </w:p>
    <w:p w14:paraId="771F0F98" w14:textId="77777777" w:rsidR="009C16DF" w:rsidRDefault="009C16DF" w:rsidP="004B0015"/>
    <w:p w14:paraId="7DA63B77" w14:textId="77777777" w:rsidR="00E4390C" w:rsidRDefault="00E4390C" w:rsidP="002041AC"/>
    <w:p w14:paraId="6D44512B" w14:textId="77777777" w:rsidR="00A47D41" w:rsidRDefault="00A47D41" w:rsidP="002041AC"/>
    <w:p w14:paraId="70EAD215" w14:textId="77777777" w:rsidR="00A47D41" w:rsidRDefault="00A47D41" w:rsidP="002041AC"/>
    <w:p w14:paraId="7B8A6C62" w14:textId="77777777" w:rsidR="00E4390C" w:rsidRDefault="0063432F" w:rsidP="0063432F">
      <w:pPr>
        <w:pStyle w:val="MySubHeading"/>
      </w:pPr>
      <w:bookmarkStart w:id="57" w:name="_Ref326845286"/>
      <w:r>
        <w:t>Activity Management</w:t>
      </w:r>
      <w:bookmarkEnd w:id="57"/>
    </w:p>
    <w:p w14:paraId="086CD614" w14:textId="77777777" w:rsidR="0063432F" w:rsidRPr="00A47D41" w:rsidRDefault="00F760B8" w:rsidP="002041AC">
      <w:pPr>
        <w:rPr>
          <w:color w:val="FF0000"/>
          <w:sz w:val="20"/>
        </w:rPr>
      </w:pPr>
      <w:r>
        <w:rPr>
          <w:color w:val="FF0000"/>
          <w:sz w:val="20"/>
        </w:rPr>
        <w:t>If no IEEE sponsoring committee has been identified</w:t>
      </w:r>
      <w:r w:rsidR="00D5368B">
        <w:rPr>
          <w:color w:val="FF0000"/>
          <w:sz w:val="20"/>
        </w:rPr>
        <w:t xml:space="preserve"> in 7.1 above</w:t>
      </w:r>
      <w:r>
        <w:rPr>
          <w:color w:val="FF0000"/>
          <w:sz w:val="20"/>
        </w:rPr>
        <w:t>, i</w:t>
      </w:r>
      <w:r w:rsidR="009B578B" w:rsidRPr="00A47D41">
        <w:rPr>
          <w:color w:val="FF0000"/>
          <w:sz w:val="20"/>
        </w:rPr>
        <w:t xml:space="preserve">ndicate how this activity will </w:t>
      </w:r>
      <w:r>
        <w:rPr>
          <w:color w:val="FF0000"/>
          <w:sz w:val="20"/>
        </w:rPr>
        <w:t>manage itself</w:t>
      </w:r>
      <w:r w:rsidR="009B578B" w:rsidRPr="00A47D41">
        <w:rPr>
          <w:color w:val="FF0000"/>
          <w:sz w:val="20"/>
        </w:rPr>
        <w:t xml:space="preserve"> on a day-to-day basis</w:t>
      </w:r>
      <w:r w:rsidR="004C57FB" w:rsidRPr="00A47D41">
        <w:rPr>
          <w:color w:val="FF0000"/>
          <w:sz w:val="20"/>
        </w:rPr>
        <w:t xml:space="preserve"> </w:t>
      </w:r>
      <w:r>
        <w:rPr>
          <w:color w:val="FF0000"/>
          <w:sz w:val="20"/>
        </w:rPr>
        <w:t>(</w:t>
      </w:r>
      <w:r w:rsidR="004C57FB" w:rsidRPr="00A47D41">
        <w:rPr>
          <w:color w:val="FF0000"/>
          <w:sz w:val="20"/>
        </w:rPr>
        <w:t>e.g., executive committee, officers, etc</w:t>
      </w:r>
      <w:r>
        <w:rPr>
          <w:color w:val="FF0000"/>
          <w:sz w:val="20"/>
        </w:rPr>
        <w:t>)</w:t>
      </w:r>
      <w:r w:rsidR="004C57FB" w:rsidRPr="00A47D41">
        <w:rPr>
          <w:color w:val="FF0000"/>
          <w:sz w:val="20"/>
        </w:rPr>
        <w:t>.</w:t>
      </w:r>
    </w:p>
    <w:p w14:paraId="525D7516" w14:textId="77777777" w:rsidR="004C57FB" w:rsidRDefault="004C57FB" w:rsidP="00A47D41"/>
    <w:p w14:paraId="6661B331" w14:textId="77777777" w:rsidR="004C57FB" w:rsidRDefault="0009230F" w:rsidP="002041AC">
      <w:r>
        <w:t>N/A</w:t>
      </w:r>
    </w:p>
    <w:p w14:paraId="4D2455B6" w14:textId="77777777" w:rsidR="009B578B" w:rsidRDefault="009B578B" w:rsidP="002041AC"/>
    <w:p w14:paraId="05F90B13" w14:textId="77777777" w:rsidR="0063432F" w:rsidRDefault="0063432F" w:rsidP="0063432F">
      <w:pPr>
        <w:pStyle w:val="MySubHeading"/>
      </w:pPr>
      <w:bookmarkStart w:id="58" w:name="_Ref326845329"/>
      <w:r>
        <w:t>Procedures</w:t>
      </w:r>
      <w:bookmarkEnd w:id="58"/>
    </w:p>
    <w:p w14:paraId="3E2A9738" w14:textId="77777777" w:rsidR="002D0CBD" w:rsidRPr="0060564E" w:rsidRDefault="00320B2B" w:rsidP="002041AC">
      <w:pPr>
        <w:rPr>
          <w:color w:val="FF0000"/>
          <w:sz w:val="20"/>
        </w:rPr>
      </w:pPr>
      <w:r>
        <w:rPr>
          <w:color w:val="FF0000"/>
          <w:sz w:val="20"/>
        </w:rPr>
        <w:t>I</w:t>
      </w:r>
      <w:r w:rsidR="008E35D7" w:rsidRPr="0060564E">
        <w:rPr>
          <w:color w:val="FF0000"/>
          <w:sz w:val="20"/>
        </w:rPr>
        <w:t>ndicate what documented procedures will be used to guide the operations of this activity</w:t>
      </w:r>
      <w:r w:rsidR="003C2C1C">
        <w:rPr>
          <w:color w:val="FF0000"/>
          <w:sz w:val="20"/>
        </w:rPr>
        <w:t>;</w:t>
      </w:r>
      <w:r w:rsidR="000E092D">
        <w:rPr>
          <w:color w:val="FF0000"/>
          <w:sz w:val="20"/>
        </w:rPr>
        <w:t xml:space="preserve"> either </w:t>
      </w:r>
      <w:r w:rsidR="003C2C1C">
        <w:rPr>
          <w:color w:val="FF0000"/>
          <w:sz w:val="20"/>
        </w:rPr>
        <w:t xml:space="preserve">a) </w:t>
      </w:r>
      <w:r w:rsidR="000E092D">
        <w:rPr>
          <w:color w:val="FF0000"/>
          <w:sz w:val="20"/>
        </w:rPr>
        <w:t xml:space="preserve">modified baseline </w:t>
      </w:r>
      <w:r w:rsidR="0041754B" w:rsidRPr="0041754B">
        <w:rPr>
          <w:i/>
          <w:color w:val="FF0000"/>
          <w:sz w:val="20"/>
        </w:rPr>
        <w:t xml:space="preserve">Industry Connections Activity </w:t>
      </w:r>
      <w:r w:rsidR="00030EE0">
        <w:rPr>
          <w:i/>
          <w:color w:val="FF0000"/>
          <w:sz w:val="20"/>
        </w:rPr>
        <w:t>Policies and</w:t>
      </w:r>
      <w:r w:rsidR="0041754B" w:rsidRPr="0041754B">
        <w:rPr>
          <w:i/>
          <w:color w:val="FF0000"/>
          <w:sz w:val="20"/>
        </w:rPr>
        <w:t xml:space="preserve"> Procedures</w:t>
      </w:r>
      <w:r w:rsidR="007B0CBB">
        <w:rPr>
          <w:i/>
          <w:color w:val="FF0000"/>
          <w:sz w:val="20"/>
        </w:rPr>
        <w:t>,</w:t>
      </w:r>
      <w:r w:rsidR="000E092D">
        <w:rPr>
          <w:color w:val="FF0000"/>
          <w:sz w:val="20"/>
        </w:rPr>
        <w:t xml:space="preserve"> or</w:t>
      </w:r>
      <w:r w:rsidR="003C2C1C">
        <w:rPr>
          <w:color w:val="FF0000"/>
          <w:sz w:val="20"/>
        </w:rPr>
        <w:t xml:space="preserve"> b)</w:t>
      </w:r>
      <w:r w:rsidR="000E092D">
        <w:rPr>
          <w:color w:val="FF0000"/>
          <w:sz w:val="20"/>
        </w:rPr>
        <w:t xml:space="preserve"> Sponsor or Working Group policies and procedures accepted by the IEEE-SA Standards Board.</w:t>
      </w:r>
      <w:r w:rsidR="003C2C1C">
        <w:rPr>
          <w:color w:val="FF0000"/>
          <w:sz w:val="20"/>
        </w:rPr>
        <w:t xml:space="preserve"> The chosen policies and</w:t>
      </w:r>
      <w:r w:rsidR="000E092D">
        <w:rPr>
          <w:color w:val="FF0000"/>
          <w:sz w:val="20"/>
        </w:rPr>
        <w:t xml:space="preserve"> procedures must be r</w:t>
      </w:r>
      <w:r w:rsidR="00F173B0">
        <w:rPr>
          <w:color w:val="FF0000"/>
          <w:sz w:val="20"/>
        </w:rPr>
        <w:t>eviewed by ICCom</w:t>
      </w:r>
    </w:p>
    <w:p w14:paraId="02F8057B" w14:textId="77777777" w:rsidR="00D37A9B" w:rsidRDefault="00D37A9B" w:rsidP="0041754B"/>
    <w:p w14:paraId="7FF6F3C1" w14:textId="77777777" w:rsidR="00811DA0" w:rsidRDefault="00FB4EA4" w:rsidP="002041AC">
      <w:r w:rsidRPr="00FB4EA4">
        <w:t>IEEE 802 LMSC Operations Manual, IEEE 802 P&amp;P, IEEE 802.3 Operations Manual</w:t>
      </w:r>
    </w:p>
    <w:p w14:paraId="3FF23C89" w14:textId="77777777" w:rsidR="00FB4EA4" w:rsidRDefault="00FB4EA4" w:rsidP="002041AC"/>
    <w:p w14:paraId="4B092345" w14:textId="77777777" w:rsidR="00811DA0" w:rsidRDefault="00811DA0" w:rsidP="00811DA0">
      <w:pPr>
        <w:pStyle w:val="MyHeading"/>
      </w:pPr>
      <w:r>
        <w:t>Participants</w:t>
      </w:r>
    </w:p>
    <w:p w14:paraId="389ADD31" w14:textId="77777777" w:rsidR="00BA0E02" w:rsidRDefault="00BA0E02" w:rsidP="00BA0E02"/>
    <w:p w14:paraId="28247373" w14:textId="77777777" w:rsidR="00BA0E02" w:rsidRPr="00BA0E02" w:rsidRDefault="00E65E2A" w:rsidP="00BA0E02">
      <w:pPr>
        <w:pStyle w:val="MySubHeading"/>
      </w:pPr>
      <w:r>
        <w:t>Stakeholder Communities</w:t>
      </w:r>
    </w:p>
    <w:p w14:paraId="196DC3AB" w14:textId="77777777" w:rsidR="00BA0E02" w:rsidRDefault="002171DF" w:rsidP="00662CE4">
      <w:pPr>
        <w:rPr>
          <w:color w:val="FF0000"/>
          <w:sz w:val="20"/>
        </w:rPr>
      </w:pPr>
      <w:r w:rsidRPr="003B7125">
        <w:rPr>
          <w:color w:val="FF0000"/>
          <w:sz w:val="20"/>
        </w:rPr>
        <w:t>Indicate the stakeholder</w:t>
      </w:r>
      <w:r w:rsidR="00E65E2A">
        <w:rPr>
          <w:color w:val="FF0000"/>
          <w:sz w:val="20"/>
        </w:rPr>
        <w:t xml:space="preserve"> communitie</w:t>
      </w:r>
      <w:r w:rsidRPr="003B7125">
        <w:rPr>
          <w:color w:val="FF0000"/>
          <w:sz w:val="20"/>
        </w:rPr>
        <w:t>s</w:t>
      </w:r>
      <w:r w:rsidR="00BA0E02">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sidR="00BA0E02">
        <w:rPr>
          <w:color w:val="FF0000"/>
          <w:sz w:val="20"/>
        </w:rPr>
        <w:t xml:space="preserve"> will be invited to participate.</w:t>
      </w:r>
    </w:p>
    <w:p w14:paraId="22F83623" w14:textId="77777777" w:rsidR="00BA0E02" w:rsidRDefault="00BA0E02" w:rsidP="00BA0E02"/>
    <w:p w14:paraId="2741AD57" w14:textId="59F3BB97" w:rsidR="008C4D75" w:rsidRPr="008C4D75" w:rsidRDefault="008C4D75" w:rsidP="008C4D75">
      <w:pPr>
        <w:rPr>
          <w:rFonts w:ascii="Arial" w:hAnsi="Arial" w:cs="Arial"/>
          <w:sz w:val="23"/>
          <w:szCs w:val="23"/>
          <w:lang w:eastAsia="zh-CN"/>
        </w:rPr>
      </w:pPr>
      <w:r w:rsidRPr="008C4D75">
        <w:rPr>
          <w:rFonts w:ascii="Arial" w:hAnsi="Arial" w:cs="Arial"/>
          <w:sz w:val="23"/>
          <w:szCs w:val="23"/>
          <w:lang w:eastAsia="zh-CN"/>
        </w:rPr>
        <w:t>Stakeholders identified to date includes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servers, network storage, networking systems, data centers, high performance computing, </w:t>
      </w:r>
      <w:del w:id="59" w:author="John DAmbrosia" w:date="2016-09-09T17:00:00Z">
        <w:r w:rsidRPr="008C4D75">
          <w:rPr>
            <w:rFonts w:ascii="Arial" w:hAnsi="Arial" w:cs="Arial"/>
            <w:sz w:val="23"/>
            <w:szCs w:val="23"/>
            <w:lang w:eastAsia="zh-CN"/>
          </w:rPr>
          <w:delText>and</w:delText>
        </w:r>
        <w:r>
          <w:rPr>
            <w:rFonts w:ascii="Arial" w:hAnsi="Arial" w:cs="Arial"/>
            <w:sz w:val="23"/>
            <w:szCs w:val="23"/>
            <w:lang w:eastAsia="zh-CN"/>
          </w:rPr>
          <w:delText xml:space="preserve"> </w:delText>
        </w:r>
      </w:del>
      <w:r w:rsidRPr="008C4D75">
        <w:rPr>
          <w:rFonts w:ascii="Arial" w:hAnsi="Arial" w:cs="Arial"/>
          <w:sz w:val="23"/>
          <w:szCs w:val="23"/>
          <w:lang w:eastAsia="zh-CN"/>
        </w:rPr>
        <w:t>telecommunications carriers</w:t>
      </w:r>
      <w:ins w:id="60" w:author="John DAmbrosia" w:date="2016-09-09T17:00:00Z">
        <w:r w:rsidR="000139C7">
          <w:rPr>
            <w:rFonts w:ascii="Arial" w:hAnsi="Arial" w:cs="Arial"/>
            <w:sz w:val="23"/>
            <w:szCs w:val="23"/>
            <w:lang w:eastAsia="zh-CN"/>
          </w:rPr>
          <w:t>, automotive, and industrial applications</w:t>
        </w:r>
      </w:ins>
      <w:r w:rsidRPr="008C4D75">
        <w:rPr>
          <w:rFonts w:ascii="Arial" w:hAnsi="Arial" w:cs="Arial"/>
          <w:sz w:val="23"/>
          <w:szCs w:val="23"/>
          <w:lang w:eastAsia="zh-CN"/>
        </w:rPr>
        <w:t>.</w:t>
      </w:r>
    </w:p>
    <w:p w14:paraId="1DA3A72B" w14:textId="77777777" w:rsidR="00E65E2A" w:rsidRDefault="00E65E2A" w:rsidP="00BA0E02"/>
    <w:p w14:paraId="2A50D7D1" w14:textId="77777777" w:rsidR="00E65E2A" w:rsidRDefault="00E65E2A" w:rsidP="00E65E2A">
      <w:pPr>
        <w:pStyle w:val="MySubHeading"/>
      </w:pPr>
      <w:r>
        <w:t>Expected Number of Participants</w:t>
      </w:r>
    </w:p>
    <w:p w14:paraId="7A74336E" w14:textId="77777777" w:rsidR="00E65E2A" w:rsidRPr="00F1700E" w:rsidRDefault="00E65E2A" w:rsidP="00BA0E02">
      <w:pPr>
        <w:rPr>
          <w:color w:val="FF0000"/>
          <w:sz w:val="20"/>
        </w:rPr>
      </w:pPr>
      <w:r w:rsidRPr="00F1700E">
        <w:rPr>
          <w:color w:val="FF0000"/>
          <w:sz w:val="20"/>
        </w:rPr>
        <w:t>Indicate the approximate number of entities</w:t>
      </w:r>
      <w:r w:rsidR="003912D2">
        <w:rPr>
          <w:color w:val="FF0000"/>
          <w:sz w:val="20"/>
        </w:rPr>
        <w:t xml:space="preserve"> (if entity-based)</w:t>
      </w:r>
      <w:r w:rsidRPr="00F1700E">
        <w:rPr>
          <w:color w:val="FF0000"/>
          <w:sz w:val="20"/>
        </w:rPr>
        <w:t xml:space="preserve"> or individuals</w:t>
      </w:r>
      <w:r w:rsidR="003912D2">
        <w:rPr>
          <w:color w:val="FF0000"/>
          <w:sz w:val="20"/>
        </w:rPr>
        <w:t xml:space="preserve"> (if individual-based)</w:t>
      </w:r>
      <w:r w:rsidRPr="00F1700E">
        <w:rPr>
          <w:color w:val="FF0000"/>
          <w:sz w:val="20"/>
        </w:rPr>
        <w:t xml:space="preserve"> expected to be actively involved in this activity.</w:t>
      </w:r>
    </w:p>
    <w:p w14:paraId="56E6003D" w14:textId="77777777" w:rsidR="00E65E2A" w:rsidRDefault="00E65E2A" w:rsidP="00BA0E02"/>
    <w:p w14:paraId="50A418F9" w14:textId="77777777" w:rsidR="00F1700E" w:rsidRDefault="00FB4EA4" w:rsidP="00BA0E02">
      <w:r>
        <w:t>130 individuals</w:t>
      </w:r>
    </w:p>
    <w:p w14:paraId="425EE91D" w14:textId="77777777" w:rsidR="00FB4EA4" w:rsidRDefault="00FB4EA4" w:rsidP="00BA0E02"/>
    <w:p w14:paraId="4E21E383" w14:textId="77777777" w:rsidR="00F1700E" w:rsidRDefault="00F1700E" w:rsidP="00F1700E">
      <w:pPr>
        <w:pStyle w:val="MySubHeading"/>
      </w:pPr>
      <w:r>
        <w:t>Initial Participants</w:t>
      </w:r>
    </w:p>
    <w:p w14:paraId="0521FA9A" w14:textId="77777777" w:rsidR="002171DF" w:rsidRPr="003B7125" w:rsidRDefault="00BA0E02" w:rsidP="00662CE4">
      <w:pPr>
        <w:rPr>
          <w:color w:val="FF0000"/>
          <w:sz w:val="20"/>
        </w:rPr>
      </w:pPr>
      <w:r>
        <w:rPr>
          <w:color w:val="FF0000"/>
          <w:sz w:val="20"/>
        </w:rPr>
        <w:t>P</w:t>
      </w:r>
      <w:r w:rsidR="002171DF" w:rsidRPr="003B7125">
        <w:rPr>
          <w:color w:val="FF0000"/>
          <w:sz w:val="20"/>
        </w:rPr>
        <w:t xml:space="preserve">rovide a list of the </w:t>
      </w:r>
      <w:r w:rsidR="00F1700E">
        <w:rPr>
          <w:color w:val="FF0000"/>
          <w:sz w:val="20"/>
        </w:rPr>
        <w:t>entities or individuals</w:t>
      </w:r>
      <w:r w:rsidR="002171DF" w:rsidRPr="003B7125">
        <w:rPr>
          <w:color w:val="FF0000"/>
          <w:sz w:val="20"/>
        </w:rPr>
        <w:t xml:space="preserve"> that will be participating from the outset.  It is recommended there be at least</w:t>
      </w:r>
      <w:r w:rsidR="00F1700E">
        <w:rPr>
          <w:color w:val="FF0000"/>
          <w:sz w:val="20"/>
        </w:rPr>
        <w:t xml:space="preserve"> three initial participan</w:t>
      </w:r>
      <w:r w:rsidR="00531A64">
        <w:rPr>
          <w:color w:val="FF0000"/>
          <w:sz w:val="20"/>
        </w:rPr>
        <w:t>ts for an entity-based activity</w:t>
      </w:r>
      <w:r w:rsidR="00287B1A">
        <w:rPr>
          <w:color w:val="FF0000"/>
          <w:sz w:val="20"/>
        </w:rPr>
        <w:t>,</w:t>
      </w:r>
      <w:r w:rsidR="00F1700E">
        <w:rPr>
          <w:color w:val="FF0000"/>
          <w:sz w:val="20"/>
        </w:rPr>
        <w:t xml:space="preserve"> or</w:t>
      </w:r>
      <w:r w:rsidR="002171DF" w:rsidRPr="003B7125">
        <w:rPr>
          <w:color w:val="FF0000"/>
          <w:sz w:val="20"/>
        </w:rPr>
        <w:t xml:space="preserve"> five initial </w:t>
      </w:r>
      <w:r w:rsidR="00F1700E">
        <w:rPr>
          <w:color w:val="FF0000"/>
          <w:sz w:val="20"/>
        </w:rPr>
        <w:t>participant</w:t>
      </w:r>
      <w:r w:rsidR="002171DF" w:rsidRPr="003B7125">
        <w:rPr>
          <w:color w:val="FF0000"/>
          <w:sz w:val="20"/>
        </w:rPr>
        <w:t xml:space="preserve">s </w:t>
      </w:r>
      <w:r w:rsidR="00287B1A">
        <w:rPr>
          <w:color w:val="FF0000"/>
          <w:sz w:val="20"/>
        </w:rPr>
        <w:t>(</w:t>
      </w:r>
      <w:r w:rsidR="002171DF" w:rsidRPr="003B7125">
        <w:rPr>
          <w:color w:val="FF0000"/>
          <w:sz w:val="20"/>
        </w:rPr>
        <w:t>each with a different affiliation</w:t>
      </w:r>
      <w:r w:rsidR="00287B1A">
        <w:rPr>
          <w:color w:val="FF0000"/>
          <w:sz w:val="20"/>
        </w:rPr>
        <w:t>)</w:t>
      </w:r>
      <w:r w:rsidR="00F1700E">
        <w:rPr>
          <w:color w:val="FF0000"/>
          <w:sz w:val="20"/>
        </w:rPr>
        <w:t xml:space="preserve"> for an individual-based activity</w:t>
      </w:r>
      <w:r w:rsidR="002171DF" w:rsidRPr="003B7125">
        <w:rPr>
          <w:color w:val="FF0000"/>
          <w:sz w:val="20"/>
        </w:rPr>
        <w:t>.</w:t>
      </w:r>
    </w:p>
    <w:p w14:paraId="0397898A" w14:textId="77777777" w:rsidR="002171DF" w:rsidRDefault="002171DF" w:rsidP="00662CE4"/>
    <w:p w14:paraId="67843152" w14:textId="77777777" w:rsidR="00531A64" w:rsidRPr="00FA3992" w:rsidRDefault="00531A64" w:rsidP="00662CE4">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DF6378" w:rsidRPr="00844B09" w14:paraId="4418E5D3" w14:textId="77777777" w:rsidTr="00844B09">
        <w:tc>
          <w:tcPr>
            <w:tcW w:w="2718" w:type="dxa"/>
          </w:tcPr>
          <w:p w14:paraId="55650DD9" w14:textId="77777777" w:rsidR="00DF6378" w:rsidRPr="00844B09" w:rsidRDefault="00FA3992" w:rsidP="00662CE4">
            <w:pPr>
              <w:rPr>
                <w:b/>
              </w:rPr>
            </w:pPr>
            <w:r w:rsidRPr="00844B09">
              <w:rPr>
                <w:b/>
              </w:rPr>
              <w:t>Entity</w:t>
            </w:r>
          </w:p>
        </w:tc>
        <w:tc>
          <w:tcPr>
            <w:tcW w:w="3240" w:type="dxa"/>
          </w:tcPr>
          <w:p w14:paraId="20D12FBA" w14:textId="77777777" w:rsidR="00DF6378" w:rsidRPr="00844B09" w:rsidRDefault="00FA3992" w:rsidP="00662CE4">
            <w:pPr>
              <w:rPr>
                <w:b/>
              </w:rPr>
            </w:pPr>
            <w:r w:rsidRPr="00844B09">
              <w:rPr>
                <w:b/>
              </w:rPr>
              <w:t>Primary Contact</w:t>
            </w:r>
          </w:p>
        </w:tc>
        <w:tc>
          <w:tcPr>
            <w:tcW w:w="3618" w:type="dxa"/>
          </w:tcPr>
          <w:p w14:paraId="1420A9A5" w14:textId="77777777" w:rsidR="00DF6378" w:rsidRPr="00844B09" w:rsidRDefault="00FA3992" w:rsidP="00662CE4">
            <w:pPr>
              <w:rPr>
                <w:b/>
              </w:rPr>
            </w:pPr>
            <w:r w:rsidRPr="00844B09">
              <w:rPr>
                <w:b/>
              </w:rPr>
              <w:t>Additional Representatives</w:t>
            </w:r>
          </w:p>
        </w:tc>
      </w:tr>
      <w:tr w:rsidR="00DF6378" w14:paraId="62474823" w14:textId="77777777" w:rsidTr="00844B09">
        <w:tc>
          <w:tcPr>
            <w:tcW w:w="2718" w:type="dxa"/>
          </w:tcPr>
          <w:p w14:paraId="0A35A30D" w14:textId="77777777" w:rsidR="00DF6378" w:rsidRPr="00844B09" w:rsidRDefault="00FA3992" w:rsidP="00662CE4">
            <w:pPr>
              <w:rPr>
                <w:highlight w:val="lightGray"/>
              </w:rPr>
            </w:pPr>
            <w:r w:rsidRPr="00844B09">
              <w:rPr>
                <w:highlight w:val="lightGray"/>
              </w:rPr>
              <w:t>Entity Name</w:t>
            </w:r>
          </w:p>
        </w:tc>
        <w:tc>
          <w:tcPr>
            <w:tcW w:w="3240" w:type="dxa"/>
          </w:tcPr>
          <w:p w14:paraId="46BCE391" w14:textId="77777777" w:rsidR="00B73826" w:rsidRPr="00844B09" w:rsidRDefault="00FA3992" w:rsidP="00662CE4">
            <w:pPr>
              <w:rPr>
                <w:highlight w:val="lightGray"/>
              </w:rPr>
            </w:pPr>
            <w:r w:rsidRPr="00844B09">
              <w:rPr>
                <w:highlight w:val="lightGray"/>
              </w:rPr>
              <w:t>Contact Name</w:t>
            </w:r>
          </w:p>
          <w:p w14:paraId="57731435" w14:textId="77777777" w:rsidR="00B73826" w:rsidRPr="00844B09" w:rsidRDefault="00FA3992" w:rsidP="00B73826">
            <w:pPr>
              <w:rPr>
                <w:highlight w:val="lightGray"/>
              </w:rPr>
            </w:pPr>
            <w:r w:rsidRPr="00844B09">
              <w:rPr>
                <w:highlight w:val="lightGray"/>
              </w:rPr>
              <w:t>Email Address</w:t>
            </w:r>
          </w:p>
          <w:p w14:paraId="74DB099F" w14:textId="77777777" w:rsidR="00DF6378" w:rsidRPr="00844B09" w:rsidRDefault="00FA3992" w:rsidP="00B73826">
            <w:pPr>
              <w:rPr>
                <w:highlight w:val="lightGray"/>
              </w:rPr>
            </w:pPr>
            <w:r w:rsidRPr="00844B09">
              <w:rPr>
                <w:highlight w:val="lightGray"/>
              </w:rPr>
              <w:t>Phone Number</w:t>
            </w:r>
          </w:p>
        </w:tc>
        <w:tc>
          <w:tcPr>
            <w:tcW w:w="3618" w:type="dxa"/>
          </w:tcPr>
          <w:p w14:paraId="120D06D6" w14:textId="77777777" w:rsidR="00DF6378" w:rsidRPr="00844B09" w:rsidRDefault="00FA3992" w:rsidP="00662CE4">
            <w:pPr>
              <w:rPr>
                <w:highlight w:val="lightGray"/>
              </w:rPr>
            </w:pPr>
            <w:r w:rsidRPr="00844B09">
              <w:rPr>
                <w:highlight w:val="lightGray"/>
              </w:rPr>
              <w:t>Name, Email Address</w:t>
            </w:r>
          </w:p>
          <w:p w14:paraId="18CBECC7" w14:textId="77777777" w:rsidR="00FA3992" w:rsidRDefault="00FA3992" w:rsidP="00662CE4">
            <w:r w:rsidRPr="00844B09">
              <w:rPr>
                <w:highlight w:val="lightGray"/>
              </w:rPr>
              <w:t>Name, Email Address</w:t>
            </w:r>
          </w:p>
        </w:tc>
      </w:tr>
      <w:tr w:rsidR="00DF6378" w14:paraId="4E7EC5E5" w14:textId="77777777" w:rsidTr="00844B09">
        <w:tc>
          <w:tcPr>
            <w:tcW w:w="2718" w:type="dxa"/>
          </w:tcPr>
          <w:p w14:paraId="63A7493E" w14:textId="77777777" w:rsidR="00DF6378" w:rsidRDefault="00DF6378" w:rsidP="00662CE4"/>
        </w:tc>
        <w:tc>
          <w:tcPr>
            <w:tcW w:w="3240" w:type="dxa"/>
          </w:tcPr>
          <w:p w14:paraId="23B1CA42" w14:textId="77777777" w:rsidR="00DF6378" w:rsidRDefault="00DF6378" w:rsidP="00662CE4"/>
        </w:tc>
        <w:tc>
          <w:tcPr>
            <w:tcW w:w="3618" w:type="dxa"/>
          </w:tcPr>
          <w:p w14:paraId="76A90DAE" w14:textId="77777777" w:rsidR="00DF6378" w:rsidRDefault="00DF6378" w:rsidP="00662CE4"/>
        </w:tc>
      </w:tr>
    </w:tbl>
    <w:p w14:paraId="707ABB6E" w14:textId="77777777" w:rsidR="00531A64" w:rsidRDefault="00531A64" w:rsidP="00662CE4"/>
    <w:p w14:paraId="2F75519D" w14:textId="77777777" w:rsidR="00531A64" w:rsidRPr="00FA3992" w:rsidRDefault="00B11832" w:rsidP="00662CE4">
      <w:pPr>
        <w:rPr>
          <w:color w:val="FF0000"/>
          <w:sz w:val="20"/>
        </w:rPr>
      </w:pPr>
      <w:r>
        <w:rPr>
          <w:color w:val="FF0000"/>
          <w:sz w:val="20"/>
        </w:rPr>
        <w:br w:type="page"/>
      </w:r>
      <w:r w:rsidR="00531A64" w:rsidRPr="00FA3992">
        <w:rPr>
          <w:color w:val="FF0000"/>
          <w:sz w:val="20"/>
        </w:rPr>
        <w:t>Use the following table for an individual-based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2171DF" w:rsidRPr="00531A64" w14:paraId="25599288" w14:textId="77777777" w:rsidTr="000139C7">
        <w:trPr>
          <w:cantSplit/>
        </w:trPr>
        <w:tc>
          <w:tcPr>
            <w:tcW w:w="2160" w:type="dxa"/>
          </w:tcPr>
          <w:p w14:paraId="42C8C82E" w14:textId="77777777" w:rsidR="002171DF" w:rsidRPr="00531A64" w:rsidRDefault="002171DF" w:rsidP="00662CE4">
            <w:pPr>
              <w:rPr>
                <w:b/>
              </w:rPr>
            </w:pPr>
            <w:r w:rsidRPr="00531A64">
              <w:rPr>
                <w:b/>
              </w:rPr>
              <w:t>Individual</w:t>
            </w:r>
          </w:p>
        </w:tc>
        <w:tc>
          <w:tcPr>
            <w:tcW w:w="3265" w:type="dxa"/>
          </w:tcPr>
          <w:p w14:paraId="2BB465E1" w14:textId="77777777" w:rsidR="002171DF" w:rsidRPr="00531A64" w:rsidDel="00380B4D" w:rsidRDefault="002171DF" w:rsidP="00662CE4">
            <w:pPr>
              <w:rPr>
                <w:b/>
              </w:rPr>
            </w:pPr>
            <w:r w:rsidRPr="00531A64">
              <w:rPr>
                <w:b/>
              </w:rPr>
              <w:t>Contact Info</w:t>
            </w:r>
            <w:r w:rsidR="00531A64">
              <w:rPr>
                <w:b/>
              </w:rPr>
              <w:t>rmation</w:t>
            </w:r>
          </w:p>
        </w:tc>
        <w:tc>
          <w:tcPr>
            <w:tcW w:w="1977" w:type="dxa"/>
          </w:tcPr>
          <w:p w14:paraId="42B5220F" w14:textId="77777777" w:rsidR="002171DF" w:rsidRPr="00531A64" w:rsidDel="00380B4D" w:rsidRDefault="002171DF" w:rsidP="00662CE4">
            <w:pPr>
              <w:rPr>
                <w:b/>
              </w:rPr>
            </w:pPr>
            <w:r w:rsidRPr="00531A64">
              <w:rPr>
                <w:b/>
              </w:rPr>
              <w:t>Employer</w:t>
            </w:r>
          </w:p>
        </w:tc>
        <w:tc>
          <w:tcPr>
            <w:tcW w:w="2160" w:type="dxa"/>
          </w:tcPr>
          <w:p w14:paraId="39E87191" w14:textId="77777777" w:rsidR="002171DF" w:rsidRPr="00531A64" w:rsidDel="00380B4D" w:rsidRDefault="002171DF" w:rsidP="00662CE4">
            <w:pPr>
              <w:rPr>
                <w:b/>
              </w:rPr>
            </w:pPr>
            <w:r w:rsidRPr="00531A64">
              <w:rPr>
                <w:b/>
              </w:rPr>
              <w:t>Affiliation</w:t>
            </w:r>
          </w:p>
        </w:tc>
      </w:tr>
      <w:tr w:rsidR="00FB4EA4" w:rsidRPr="000139C7" w14:paraId="19793F73" w14:textId="77777777" w:rsidTr="000139C7">
        <w:trPr>
          <w:cantSplit/>
        </w:trPr>
        <w:tc>
          <w:tcPr>
            <w:tcW w:w="2160" w:type="dxa"/>
          </w:tcPr>
          <w:p w14:paraId="7857307D" w14:textId="77777777" w:rsidR="00FB4EA4" w:rsidRPr="004E3130" w:rsidRDefault="00FB4EA4" w:rsidP="00662CE4">
            <w:pPr>
              <w:rPr>
                <w:rFonts w:ascii="Arial" w:hAnsi="Arial"/>
                <w:sz w:val="20"/>
                <w:rPrChange w:id="61" w:author="John DAmbrosia" w:date="2016-09-09T17:00:00Z">
                  <w:rPr>
                    <w:rFonts w:ascii="Times New Roman" w:hAnsi="Times New Roman"/>
                    <w:color w:val="000000"/>
                    <w:sz w:val="20"/>
                  </w:rPr>
                </w:rPrChange>
              </w:rPr>
            </w:pPr>
            <w:r w:rsidRPr="004E3130">
              <w:rPr>
                <w:rFonts w:ascii="Arial" w:hAnsi="Arial"/>
                <w:sz w:val="20"/>
                <w:rPrChange w:id="62" w:author="John DAmbrosia" w:date="2016-09-09T17:00:00Z">
                  <w:rPr>
                    <w:rFonts w:ascii="Times New Roman" w:hAnsi="Times New Roman"/>
                    <w:color w:val="000000"/>
                    <w:sz w:val="20"/>
                  </w:rPr>
                </w:rPrChange>
              </w:rPr>
              <w:t>John D’Ambrosia</w:t>
            </w:r>
          </w:p>
        </w:tc>
        <w:tc>
          <w:tcPr>
            <w:tcW w:w="3265" w:type="dxa"/>
          </w:tcPr>
          <w:p w14:paraId="43EC1762" w14:textId="76706B6A" w:rsidR="00FB4EA4" w:rsidRPr="004E3130" w:rsidRDefault="00FB4EA4" w:rsidP="00662CE4">
            <w:pPr>
              <w:rPr>
                <w:rFonts w:ascii="Arial" w:hAnsi="Arial"/>
                <w:sz w:val="20"/>
                <w:rPrChange w:id="63" w:author="John DAmbrosia" w:date="2016-09-09T17:00:00Z">
                  <w:rPr>
                    <w:rFonts w:ascii="Times New Roman" w:hAnsi="Times New Roman"/>
                    <w:color w:val="000000"/>
                    <w:sz w:val="20"/>
                  </w:rPr>
                </w:rPrChange>
              </w:rPr>
            </w:pPr>
            <w:r w:rsidRPr="004E3130">
              <w:rPr>
                <w:rFonts w:ascii="Arial" w:hAnsi="Arial"/>
                <w:sz w:val="20"/>
                <w:rPrChange w:id="64" w:author="John DAmbrosia" w:date="2016-09-09T17:00:00Z">
                  <w:rPr>
                    <w:rFonts w:ascii="Times New Roman" w:hAnsi="Times New Roman"/>
                    <w:color w:val="000000"/>
                    <w:sz w:val="20"/>
                  </w:rPr>
                </w:rPrChange>
              </w:rPr>
              <w:fldChar w:fldCharType="begin"/>
            </w:r>
            <w:r w:rsidRPr="004E3130">
              <w:rPr>
                <w:rFonts w:ascii="Arial" w:hAnsi="Arial"/>
                <w:sz w:val="20"/>
                <w:rPrChange w:id="65" w:author="John DAmbrosia" w:date="2016-09-09T17:00:00Z">
                  <w:rPr>
                    <w:rFonts w:ascii="Times New Roman" w:hAnsi="Times New Roman"/>
                    <w:color w:val="000000"/>
                    <w:sz w:val="20"/>
                  </w:rPr>
                </w:rPrChange>
              </w:rPr>
              <w:instrText xml:space="preserve"> HYPERLINK "mailto:jdambrosia@ieee.org" </w:instrText>
            </w:r>
            <w:r w:rsidRPr="004E3130">
              <w:rPr>
                <w:rFonts w:ascii="Arial" w:hAnsi="Arial"/>
                <w:sz w:val="20"/>
                <w:rPrChange w:id="66" w:author="John DAmbrosia" w:date="2016-09-09T17:00:00Z">
                  <w:rPr>
                    <w:rFonts w:ascii="Times New Roman" w:hAnsi="Times New Roman"/>
                    <w:color w:val="000000"/>
                    <w:sz w:val="20"/>
                  </w:rPr>
                </w:rPrChange>
              </w:rPr>
              <w:fldChar w:fldCharType="separate"/>
            </w:r>
            <w:r w:rsidRPr="004E3130">
              <w:rPr>
                <w:rStyle w:val="Hyperlink"/>
                <w:rFonts w:ascii="Arial" w:hAnsi="Arial"/>
                <w:sz w:val="20"/>
                <w:rPrChange w:id="67" w:author="John DAmbrosia" w:date="2016-09-09T17:00:00Z">
                  <w:rPr>
                    <w:rStyle w:val="Hyperlink"/>
                    <w:rFonts w:ascii="Times New Roman" w:hAnsi="Times New Roman"/>
                    <w:color w:val="000000"/>
                    <w:sz w:val="20"/>
                    <w:u w:val="none"/>
                  </w:rPr>
                </w:rPrChange>
              </w:rPr>
              <w:t>jdambrosia@ieee.org</w:t>
            </w:r>
            <w:r w:rsidRPr="004E3130">
              <w:rPr>
                <w:rFonts w:ascii="Arial" w:hAnsi="Arial"/>
                <w:sz w:val="20"/>
                <w:rPrChange w:id="68" w:author="John DAmbrosia" w:date="2016-09-09T17:00:00Z">
                  <w:rPr>
                    <w:rFonts w:ascii="Times New Roman" w:hAnsi="Times New Roman"/>
                    <w:color w:val="000000"/>
                    <w:sz w:val="20"/>
                  </w:rPr>
                </w:rPrChange>
              </w:rPr>
              <w:fldChar w:fldCharType="end"/>
            </w:r>
            <w:del w:id="69" w:author="John DAmbrosia" w:date="2016-09-09T17:00:00Z">
              <w:r w:rsidR="00A31273" w:rsidRPr="00B3755E">
                <w:rPr>
                  <w:rFonts w:ascii="Times New Roman" w:hAnsi="Times New Roman"/>
                  <w:color w:val="000000"/>
                  <w:sz w:val="20"/>
                  <w:szCs w:val="20"/>
                </w:rPr>
                <w:delText xml:space="preserve"> </w:delText>
              </w:r>
            </w:del>
          </w:p>
          <w:p w14:paraId="5349DAB3" w14:textId="77777777" w:rsidR="00FB4EA4" w:rsidRPr="004E3130" w:rsidRDefault="00FB4EA4" w:rsidP="00662CE4">
            <w:pPr>
              <w:rPr>
                <w:rFonts w:ascii="Arial" w:hAnsi="Arial"/>
                <w:sz w:val="20"/>
                <w:rPrChange w:id="70" w:author="John DAmbrosia" w:date="2016-09-09T17:00:00Z">
                  <w:rPr>
                    <w:rFonts w:ascii="Times New Roman" w:hAnsi="Times New Roman"/>
                    <w:color w:val="000000"/>
                    <w:sz w:val="20"/>
                  </w:rPr>
                </w:rPrChange>
              </w:rPr>
            </w:pPr>
            <w:r w:rsidRPr="004E3130">
              <w:rPr>
                <w:rFonts w:ascii="Arial" w:hAnsi="Arial"/>
                <w:sz w:val="20"/>
                <w:rPrChange w:id="71" w:author="John DAmbrosia" w:date="2016-09-09T17:00:00Z">
                  <w:rPr>
                    <w:rFonts w:ascii="Times New Roman" w:hAnsi="Times New Roman"/>
                    <w:color w:val="000000"/>
                    <w:sz w:val="20"/>
                  </w:rPr>
                </w:rPrChange>
              </w:rPr>
              <w:t xml:space="preserve">+ </w:t>
            </w:r>
            <w:r w:rsidR="00665F45" w:rsidRPr="004E3130">
              <w:rPr>
                <w:rFonts w:ascii="Arial" w:hAnsi="Arial"/>
                <w:sz w:val="20"/>
                <w:rPrChange w:id="72" w:author="John DAmbrosia" w:date="2016-09-09T17:00:00Z">
                  <w:rPr>
                    <w:rFonts w:ascii="Times New Roman" w:hAnsi="Times New Roman"/>
                    <w:color w:val="000000"/>
                    <w:sz w:val="20"/>
                  </w:rPr>
                </w:rPrChange>
              </w:rPr>
              <w:t xml:space="preserve">1 </w:t>
            </w:r>
            <w:r w:rsidRPr="004E3130">
              <w:rPr>
                <w:rFonts w:ascii="Arial" w:hAnsi="Arial"/>
                <w:sz w:val="20"/>
                <w:rPrChange w:id="73" w:author="John DAmbrosia" w:date="2016-09-09T17:00:00Z">
                  <w:rPr>
                    <w:rFonts w:ascii="Times New Roman" w:hAnsi="Times New Roman"/>
                    <w:color w:val="000000"/>
                    <w:sz w:val="20"/>
                  </w:rPr>
                </w:rPrChange>
              </w:rPr>
              <w:t>717 503 4512</w:t>
            </w:r>
          </w:p>
        </w:tc>
        <w:tc>
          <w:tcPr>
            <w:tcW w:w="1977" w:type="dxa"/>
          </w:tcPr>
          <w:p w14:paraId="5357E589" w14:textId="51D5C05C" w:rsidR="00FB4EA4" w:rsidRPr="004E3130" w:rsidRDefault="00B27791" w:rsidP="00662CE4">
            <w:pPr>
              <w:rPr>
                <w:rFonts w:ascii="Arial" w:hAnsi="Arial"/>
                <w:color w:val="FF0000"/>
                <w:sz w:val="20"/>
                <w:u w:val="single"/>
                <w:rPrChange w:id="74" w:author="John DAmbrosia" w:date="2016-09-09T17:00:00Z">
                  <w:rPr>
                    <w:rFonts w:ascii="Times New Roman" w:hAnsi="Times New Roman"/>
                    <w:color w:val="000000"/>
                    <w:sz w:val="20"/>
                  </w:rPr>
                </w:rPrChange>
              </w:rPr>
            </w:pPr>
            <w:del w:id="75" w:author="John DAmbrosia" w:date="2016-09-09T17:00:00Z">
              <w:r w:rsidRPr="00B3755E">
                <w:rPr>
                  <w:rFonts w:ascii="Times New Roman" w:hAnsi="Times New Roman"/>
                  <w:color w:val="000000"/>
                  <w:sz w:val="20"/>
                  <w:szCs w:val="20"/>
                </w:rPr>
                <w:delText>Independent</w:delText>
              </w:r>
            </w:del>
            <w:ins w:id="76" w:author="John DAmbrosia" w:date="2016-09-09T17:00:00Z">
              <w:r w:rsidR="000E633D" w:rsidRPr="004E3130">
                <w:rPr>
                  <w:rFonts w:ascii="Arial" w:hAnsi="Arial" w:cs="Arial"/>
                  <w:color w:val="FF0000"/>
                  <w:sz w:val="20"/>
                  <w:szCs w:val="20"/>
                  <w:u w:val="single"/>
                </w:rPr>
                <w:t>Futurewei</w:t>
              </w:r>
            </w:ins>
          </w:p>
        </w:tc>
        <w:tc>
          <w:tcPr>
            <w:tcW w:w="2160" w:type="dxa"/>
          </w:tcPr>
          <w:p w14:paraId="6E0D90CF" w14:textId="10417732" w:rsidR="00FB4EA4" w:rsidRPr="004E3130" w:rsidRDefault="002E03AD" w:rsidP="00662CE4">
            <w:pPr>
              <w:rPr>
                <w:rFonts w:ascii="Arial" w:hAnsi="Arial"/>
                <w:color w:val="FF0000"/>
                <w:sz w:val="20"/>
                <w:rPrChange w:id="77" w:author="John DAmbrosia" w:date="2016-09-09T17:00:00Z">
                  <w:rPr>
                    <w:rFonts w:ascii="Times New Roman" w:hAnsi="Times New Roman"/>
                    <w:color w:val="000000"/>
                    <w:sz w:val="20"/>
                  </w:rPr>
                </w:rPrChange>
              </w:rPr>
            </w:pPr>
            <w:del w:id="78" w:author="John DAmbrosia" w:date="2016-09-09T17:00:00Z">
              <w:r w:rsidRPr="00B3755E">
                <w:rPr>
                  <w:rFonts w:ascii="Times New Roman" w:hAnsi="Times New Roman"/>
                  <w:color w:val="000000"/>
                  <w:sz w:val="20"/>
                  <w:szCs w:val="20"/>
                </w:rPr>
                <w:delText>Independent</w:delText>
              </w:r>
            </w:del>
            <w:ins w:id="79" w:author="John DAmbrosia" w:date="2016-09-09T17:00:00Z">
              <w:r w:rsidR="000E633D" w:rsidRPr="004E3130">
                <w:rPr>
                  <w:rFonts w:ascii="Arial" w:hAnsi="Arial" w:cs="Arial"/>
                  <w:color w:val="FF0000"/>
                  <w:sz w:val="20"/>
                  <w:szCs w:val="20"/>
                </w:rPr>
                <w:t>Huawei</w:t>
              </w:r>
            </w:ins>
          </w:p>
        </w:tc>
      </w:tr>
      <w:tr w:rsidR="00495065" w:rsidRPr="000139C7" w14:paraId="50E8F19F" w14:textId="77777777" w:rsidTr="000139C7">
        <w:trPr>
          <w:cantSplit/>
        </w:trPr>
        <w:tc>
          <w:tcPr>
            <w:tcW w:w="2160" w:type="dxa"/>
          </w:tcPr>
          <w:p w14:paraId="5B83E821" w14:textId="77777777" w:rsidR="00495065" w:rsidRPr="004E3130" w:rsidRDefault="004F7875" w:rsidP="00662CE4">
            <w:pPr>
              <w:rPr>
                <w:rFonts w:ascii="Arial" w:hAnsi="Arial"/>
                <w:sz w:val="20"/>
                <w:rPrChange w:id="80" w:author="John DAmbrosia" w:date="2016-09-09T17:00:00Z">
                  <w:rPr>
                    <w:rFonts w:ascii="Times New Roman" w:hAnsi="Times New Roman"/>
                    <w:color w:val="000000"/>
                    <w:sz w:val="20"/>
                  </w:rPr>
                </w:rPrChange>
              </w:rPr>
            </w:pPr>
            <w:r w:rsidRPr="004E3130">
              <w:rPr>
                <w:rFonts w:ascii="Arial" w:hAnsi="Arial"/>
                <w:sz w:val="20"/>
                <w:rPrChange w:id="81" w:author="John DAmbrosia" w:date="2016-09-09T17:00:00Z">
                  <w:rPr>
                    <w:rFonts w:ascii="Times New Roman" w:hAnsi="Times New Roman"/>
                    <w:color w:val="000000"/>
                    <w:sz w:val="20"/>
                  </w:rPr>
                </w:rPrChange>
              </w:rPr>
              <w:t>Mark Nowell</w:t>
            </w:r>
          </w:p>
        </w:tc>
        <w:tc>
          <w:tcPr>
            <w:tcW w:w="3265" w:type="dxa"/>
          </w:tcPr>
          <w:p w14:paraId="6E6D3385" w14:textId="3A86709D" w:rsidR="00495065" w:rsidRPr="004E3130" w:rsidRDefault="004F7875" w:rsidP="00662CE4">
            <w:pPr>
              <w:rPr>
                <w:rFonts w:ascii="Arial" w:hAnsi="Arial"/>
                <w:sz w:val="20"/>
                <w:rPrChange w:id="82" w:author="John DAmbrosia" w:date="2016-09-09T17:00:00Z">
                  <w:rPr>
                    <w:rFonts w:ascii="Times New Roman" w:hAnsi="Times New Roman"/>
                    <w:color w:val="000000"/>
                    <w:sz w:val="20"/>
                  </w:rPr>
                </w:rPrChange>
              </w:rPr>
            </w:pPr>
            <w:r w:rsidRPr="004E3130">
              <w:rPr>
                <w:rFonts w:ascii="Arial" w:hAnsi="Arial"/>
                <w:sz w:val="20"/>
                <w:rPrChange w:id="83" w:author="John DAmbrosia" w:date="2016-09-09T17:00:00Z">
                  <w:rPr>
                    <w:rFonts w:ascii="Times New Roman" w:hAnsi="Times New Roman"/>
                    <w:color w:val="000000"/>
                    <w:sz w:val="20"/>
                  </w:rPr>
                </w:rPrChange>
              </w:rPr>
              <w:fldChar w:fldCharType="begin"/>
            </w:r>
            <w:r w:rsidRPr="004E3130">
              <w:rPr>
                <w:rFonts w:ascii="Arial" w:hAnsi="Arial"/>
                <w:sz w:val="20"/>
                <w:rPrChange w:id="84" w:author="John DAmbrosia" w:date="2016-09-09T17:00:00Z">
                  <w:rPr>
                    <w:rFonts w:ascii="Times New Roman" w:hAnsi="Times New Roman"/>
                    <w:color w:val="000000"/>
                    <w:sz w:val="20"/>
                  </w:rPr>
                </w:rPrChange>
              </w:rPr>
              <w:instrText xml:space="preserve"> HYPERLINK "mailto:mnowell@cisco.com" </w:instrText>
            </w:r>
            <w:r w:rsidRPr="004E3130">
              <w:rPr>
                <w:rFonts w:ascii="Arial" w:hAnsi="Arial"/>
                <w:sz w:val="20"/>
                <w:rPrChange w:id="85" w:author="John DAmbrosia" w:date="2016-09-09T17:00:00Z">
                  <w:rPr>
                    <w:rFonts w:ascii="Times New Roman" w:hAnsi="Times New Roman"/>
                    <w:color w:val="000000"/>
                    <w:sz w:val="20"/>
                  </w:rPr>
                </w:rPrChange>
              </w:rPr>
              <w:fldChar w:fldCharType="separate"/>
            </w:r>
            <w:r w:rsidRPr="004E3130">
              <w:rPr>
                <w:rStyle w:val="Hyperlink"/>
                <w:rFonts w:ascii="Arial" w:hAnsi="Arial"/>
                <w:sz w:val="20"/>
                <w:rPrChange w:id="86" w:author="John DAmbrosia" w:date="2016-09-09T17:00:00Z">
                  <w:rPr>
                    <w:rStyle w:val="Hyperlink"/>
                    <w:rFonts w:ascii="Times New Roman" w:hAnsi="Times New Roman"/>
                    <w:color w:val="000000"/>
                    <w:sz w:val="20"/>
                    <w:u w:val="none"/>
                  </w:rPr>
                </w:rPrChange>
              </w:rPr>
              <w:t>mnowell@cisco.com</w:t>
            </w:r>
            <w:r w:rsidRPr="004E3130">
              <w:rPr>
                <w:rFonts w:ascii="Arial" w:hAnsi="Arial"/>
                <w:sz w:val="20"/>
                <w:rPrChange w:id="87" w:author="John DAmbrosia" w:date="2016-09-09T17:00:00Z">
                  <w:rPr>
                    <w:rFonts w:ascii="Times New Roman" w:hAnsi="Times New Roman"/>
                    <w:color w:val="000000"/>
                    <w:sz w:val="20"/>
                  </w:rPr>
                </w:rPrChange>
              </w:rPr>
              <w:fldChar w:fldCharType="end"/>
            </w:r>
            <w:del w:id="88" w:author="John DAmbrosia" w:date="2016-09-09T17:00:00Z">
              <w:r w:rsidR="00A31273" w:rsidRPr="00B3755E">
                <w:rPr>
                  <w:rFonts w:ascii="Times New Roman" w:hAnsi="Times New Roman"/>
                  <w:color w:val="000000"/>
                  <w:sz w:val="20"/>
                  <w:szCs w:val="20"/>
                </w:rPr>
                <w:delText xml:space="preserve"> </w:delText>
              </w:r>
            </w:del>
          </w:p>
          <w:p w14:paraId="6E5E66FB" w14:textId="77777777" w:rsidR="004F7875" w:rsidRPr="004E3130" w:rsidRDefault="004F7875" w:rsidP="00FB4EA4">
            <w:pPr>
              <w:rPr>
                <w:rFonts w:ascii="Arial" w:hAnsi="Arial"/>
                <w:sz w:val="20"/>
                <w:rPrChange w:id="89" w:author="John DAmbrosia" w:date="2016-09-09T17:00:00Z">
                  <w:rPr>
                    <w:rFonts w:ascii="Times New Roman" w:hAnsi="Times New Roman"/>
                    <w:color w:val="000000"/>
                    <w:sz w:val="20"/>
                  </w:rPr>
                </w:rPrChange>
              </w:rPr>
            </w:pPr>
            <w:r w:rsidRPr="004E3130">
              <w:rPr>
                <w:rFonts w:ascii="Arial" w:hAnsi="Arial"/>
                <w:sz w:val="20"/>
                <w:rPrChange w:id="90" w:author="John DAmbrosia" w:date="2016-09-09T17:00:00Z">
                  <w:rPr>
                    <w:rFonts w:ascii="Times New Roman" w:hAnsi="Times New Roman"/>
                    <w:color w:val="000000"/>
                    <w:sz w:val="20"/>
                  </w:rPr>
                </w:rPrChange>
              </w:rPr>
              <w:t>+</w:t>
            </w:r>
            <w:r w:rsidR="00665F45" w:rsidRPr="004E3130">
              <w:rPr>
                <w:rFonts w:ascii="Arial" w:hAnsi="Arial"/>
                <w:sz w:val="20"/>
                <w:rPrChange w:id="91" w:author="John DAmbrosia" w:date="2016-09-09T17:00:00Z">
                  <w:rPr>
                    <w:rFonts w:ascii="Times New Roman" w:hAnsi="Times New Roman"/>
                    <w:color w:val="000000"/>
                    <w:sz w:val="20"/>
                  </w:rPr>
                </w:rPrChange>
              </w:rPr>
              <w:t xml:space="preserve">1 </w:t>
            </w:r>
            <w:r w:rsidRPr="004E3130">
              <w:rPr>
                <w:rFonts w:ascii="Arial" w:hAnsi="Arial"/>
                <w:sz w:val="20"/>
                <w:rPrChange w:id="92" w:author="John DAmbrosia" w:date="2016-09-09T17:00:00Z">
                  <w:rPr>
                    <w:rFonts w:ascii="Times New Roman" w:hAnsi="Times New Roman"/>
                    <w:color w:val="000000"/>
                    <w:sz w:val="20"/>
                  </w:rPr>
                </w:rPrChange>
              </w:rPr>
              <w:t>613</w:t>
            </w:r>
            <w:r w:rsidR="00FB4EA4" w:rsidRPr="004E3130">
              <w:rPr>
                <w:rFonts w:ascii="Arial" w:hAnsi="Arial"/>
                <w:sz w:val="20"/>
                <w:rPrChange w:id="93" w:author="John DAmbrosia" w:date="2016-09-09T17:00:00Z">
                  <w:rPr>
                    <w:rFonts w:ascii="Times New Roman" w:hAnsi="Times New Roman"/>
                    <w:color w:val="000000"/>
                    <w:sz w:val="20"/>
                  </w:rPr>
                </w:rPrChange>
              </w:rPr>
              <w:t xml:space="preserve"> </w:t>
            </w:r>
            <w:r w:rsidR="00A777FC" w:rsidRPr="004E3130">
              <w:rPr>
                <w:rFonts w:ascii="Arial" w:hAnsi="Arial"/>
                <w:sz w:val="20"/>
                <w:rPrChange w:id="94" w:author="John DAmbrosia" w:date="2016-09-09T17:00:00Z">
                  <w:rPr>
                    <w:rFonts w:ascii="Times New Roman" w:hAnsi="Times New Roman"/>
                    <w:color w:val="000000"/>
                    <w:sz w:val="20"/>
                  </w:rPr>
                </w:rPrChange>
              </w:rPr>
              <w:t>254</w:t>
            </w:r>
            <w:r w:rsidR="00FB4EA4" w:rsidRPr="004E3130">
              <w:rPr>
                <w:rFonts w:ascii="Arial" w:hAnsi="Arial"/>
                <w:sz w:val="20"/>
                <w:rPrChange w:id="95" w:author="John DAmbrosia" w:date="2016-09-09T17:00:00Z">
                  <w:rPr>
                    <w:rFonts w:ascii="Times New Roman" w:hAnsi="Times New Roman"/>
                    <w:color w:val="000000"/>
                    <w:sz w:val="20"/>
                  </w:rPr>
                </w:rPrChange>
              </w:rPr>
              <w:t xml:space="preserve"> </w:t>
            </w:r>
            <w:r w:rsidR="00A777FC" w:rsidRPr="004E3130">
              <w:rPr>
                <w:rFonts w:ascii="Arial" w:hAnsi="Arial"/>
                <w:sz w:val="20"/>
                <w:rPrChange w:id="96" w:author="John DAmbrosia" w:date="2016-09-09T17:00:00Z">
                  <w:rPr>
                    <w:rFonts w:ascii="Times New Roman" w:hAnsi="Times New Roman"/>
                    <w:color w:val="000000"/>
                    <w:sz w:val="20"/>
                  </w:rPr>
                </w:rPrChange>
              </w:rPr>
              <w:t>3391</w:t>
            </w:r>
          </w:p>
        </w:tc>
        <w:tc>
          <w:tcPr>
            <w:tcW w:w="1977" w:type="dxa"/>
          </w:tcPr>
          <w:p w14:paraId="36A19A27" w14:textId="77777777" w:rsidR="00495065" w:rsidRPr="004E3130" w:rsidRDefault="004F7875" w:rsidP="00662CE4">
            <w:pPr>
              <w:rPr>
                <w:rFonts w:ascii="Arial" w:hAnsi="Arial"/>
                <w:sz w:val="20"/>
                <w:rPrChange w:id="97" w:author="John DAmbrosia" w:date="2016-09-09T17:00:00Z">
                  <w:rPr>
                    <w:rFonts w:ascii="Times New Roman" w:hAnsi="Times New Roman"/>
                    <w:color w:val="000000"/>
                    <w:sz w:val="20"/>
                  </w:rPr>
                </w:rPrChange>
              </w:rPr>
            </w:pPr>
            <w:r w:rsidRPr="004E3130">
              <w:rPr>
                <w:rFonts w:ascii="Arial" w:hAnsi="Arial"/>
                <w:sz w:val="20"/>
                <w:rPrChange w:id="98" w:author="John DAmbrosia" w:date="2016-09-09T17:00:00Z">
                  <w:rPr>
                    <w:rFonts w:ascii="Times New Roman" w:hAnsi="Times New Roman"/>
                    <w:color w:val="000000"/>
                    <w:sz w:val="20"/>
                  </w:rPr>
                </w:rPrChange>
              </w:rPr>
              <w:t>Cisco</w:t>
            </w:r>
          </w:p>
        </w:tc>
        <w:tc>
          <w:tcPr>
            <w:tcW w:w="2160" w:type="dxa"/>
          </w:tcPr>
          <w:p w14:paraId="70A3A474" w14:textId="77777777" w:rsidR="00495065" w:rsidRPr="004E3130" w:rsidDel="00DD6B77" w:rsidRDefault="004F7875" w:rsidP="00662CE4">
            <w:pPr>
              <w:rPr>
                <w:rFonts w:ascii="Arial" w:hAnsi="Arial"/>
                <w:sz w:val="20"/>
                <w:rPrChange w:id="99" w:author="John DAmbrosia" w:date="2016-09-09T17:00:00Z">
                  <w:rPr>
                    <w:rFonts w:ascii="Times New Roman" w:hAnsi="Times New Roman"/>
                    <w:color w:val="000000"/>
                    <w:sz w:val="20"/>
                  </w:rPr>
                </w:rPrChange>
              </w:rPr>
            </w:pPr>
            <w:r w:rsidRPr="004E3130">
              <w:rPr>
                <w:rFonts w:ascii="Arial" w:hAnsi="Arial"/>
                <w:sz w:val="20"/>
                <w:rPrChange w:id="100" w:author="John DAmbrosia" w:date="2016-09-09T17:00:00Z">
                  <w:rPr>
                    <w:rFonts w:ascii="Times New Roman" w:hAnsi="Times New Roman"/>
                    <w:color w:val="000000"/>
                    <w:sz w:val="20"/>
                  </w:rPr>
                </w:rPrChange>
              </w:rPr>
              <w:t>Cisco</w:t>
            </w:r>
          </w:p>
        </w:tc>
      </w:tr>
      <w:tr w:rsidR="00DD3A32" w:rsidRPr="000139C7" w14:paraId="50962D5E" w14:textId="77777777" w:rsidTr="000139C7">
        <w:trPr>
          <w:cantSplit/>
          <w:ins w:id="101" w:author="John DAmbrosia" w:date="2016-09-09T17:00:00Z"/>
        </w:trPr>
        <w:tc>
          <w:tcPr>
            <w:tcW w:w="2160" w:type="dxa"/>
          </w:tcPr>
          <w:p w14:paraId="138A47CB" w14:textId="77777777" w:rsidR="00DD3A32" w:rsidRPr="004E3130" w:rsidRDefault="00DD3A32" w:rsidP="00DD3A32">
            <w:pPr>
              <w:rPr>
                <w:ins w:id="102" w:author="John DAmbrosia" w:date="2016-09-09T17:00:00Z"/>
                <w:rFonts w:ascii="Arial" w:hAnsi="Arial" w:cs="Arial"/>
                <w:sz w:val="20"/>
                <w:szCs w:val="20"/>
              </w:rPr>
            </w:pPr>
            <w:ins w:id="103" w:author="John DAmbrosia" w:date="2016-09-09T17:00:00Z">
              <w:r w:rsidRPr="004E3130">
                <w:rPr>
                  <w:rFonts w:ascii="Arial" w:hAnsi="Arial" w:cs="Arial"/>
                  <w:color w:val="000000"/>
                  <w:sz w:val="20"/>
                  <w:szCs w:val="20"/>
                  <w:u w:val="single"/>
                </w:rPr>
                <w:t>Jon Lewis</w:t>
              </w:r>
            </w:ins>
          </w:p>
        </w:tc>
        <w:tc>
          <w:tcPr>
            <w:tcW w:w="3265" w:type="dxa"/>
          </w:tcPr>
          <w:p w14:paraId="3AF0E0DB" w14:textId="77777777" w:rsidR="00DD3A32" w:rsidRPr="004E3130" w:rsidRDefault="00DD3A32" w:rsidP="00DD3A32">
            <w:pPr>
              <w:rPr>
                <w:ins w:id="104" w:author="John DAmbrosia" w:date="2016-09-09T17:00:00Z"/>
                <w:rFonts w:ascii="Arial" w:hAnsi="Arial" w:cs="Arial"/>
                <w:sz w:val="20"/>
                <w:szCs w:val="20"/>
              </w:rPr>
            </w:pPr>
            <w:ins w:id="105" w:author="John DAmbrosia" w:date="2016-09-09T17:00:00Z">
              <w:r w:rsidRPr="004E3130">
                <w:rPr>
                  <w:rFonts w:ascii="Arial" w:hAnsi="Arial" w:cs="Arial"/>
                  <w:color w:val="000000"/>
                  <w:sz w:val="20"/>
                  <w:szCs w:val="20"/>
                  <w:u w:val="single"/>
                </w:rPr>
                <w:t>Jon_lewis@dell.com</w:t>
              </w:r>
            </w:ins>
          </w:p>
        </w:tc>
        <w:tc>
          <w:tcPr>
            <w:tcW w:w="1977" w:type="dxa"/>
          </w:tcPr>
          <w:p w14:paraId="45EF0E8B" w14:textId="77777777" w:rsidR="00DD3A32" w:rsidRPr="004E3130" w:rsidRDefault="00DD3A32" w:rsidP="00DD3A32">
            <w:pPr>
              <w:rPr>
                <w:ins w:id="106" w:author="John DAmbrosia" w:date="2016-09-09T17:00:00Z"/>
                <w:rFonts w:ascii="Arial" w:hAnsi="Arial" w:cs="Arial"/>
                <w:sz w:val="20"/>
                <w:szCs w:val="20"/>
              </w:rPr>
            </w:pPr>
            <w:ins w:id="107" w:author="John DAmbrosia" w:date="2016-09-09T17:00:00Z">
              <w:r w:rsidRPr="004E3130">
                <w:rPr>
                  <w:rFonts w:ascii="Arial" w:hAnsi="Arial" w:cs="Arial"/>
                  <w:color w:val="000000"/>
                  <w:sz w:val="20"/>
                  <w:szCs w:val="20"/>
                  <w:u w:val="single"/>
                </w:rPr>
                <w:t>Dell</w:t>
              </w:r>
            </w:ins>
          </w:p>
        </w:tc>
        <w:tc>
          <w:tcPr>
            <w:tcW w:w="2160" w:type="dxa"/>
          </w:tcPr>
          <w:p w14:paraId="7F0DD44B" w14:textId="77777777" w:rsidR="00DD3A32" w:rsidRPr="004E3130" w:rsidRDefault="00DD3A32" w:rsidP="00DD3A32">
            <w:pPr>
              <w:rPr>
                <w:ins w:id="108" w:author="John DAmbrosia" w:date="2016-09-09T17:00:00Z"/>
                <w:rFonts w:ascii="Arial" w:hAnsi="Arial" w:cs="Arial"/>
                <w:sz w:val="20"/>
                <w:szCs w:val="20"/>
              </w:rPr>
            </w:pPr>
            <w:ins w:id="109" w:author="John DAmbrosia" w:date="2016-09-09T17:00:00Z">
              <w:r w:rsidRPr="004E3130">
                <w:rPr>
                  <w:rFonts w:ascii="Arial" w:hAnsi="Arial" w:cs="Arial"/>
                  <w:color w:val="000000"/>
                  <w:sz w:val="20"/>
                  <w:szCs w:val="20"/>
                  <w:u w:val="single"/>
                </w:rPr>
                <w:t>Dell</w:t>
              </w:r>
            </w:ins>
          </w:p>
        </w:tc>
      </w:tr>
      <w:tr w:rsidR="00DD3A32" w:rsidRPr="000139C7" w14:paraId="3318F5FD" w14:textId="77777777" w:rsidTr="000139C7">
        <w:trPr>
          <w:cantSplit/>
          <w:ins w:id="110" w:author="John DAmbrosia" w:date="2016-09-09T17:00:00Z"/>
        </w:trPr>
        <w:tc>
          <w:tcPr>
            <w:tcW w:w="2160" w:type="dxa"/>
          </w:tcPr>
          <w:p w14:paraId="2C574D2F" w14:textId="77777777" w:rsidR="00DD3A32" w:rsidRPr="004E3130" w:rsidRDefault="00DD3A32" w:rsidP="00DD3A32">
            <w:pPr>
              <w:rPr>
                <w:ins w:id="111" w:author="John DAmbrosia" w:date="2016-09-09T17:00:00Z"/>
                <w:rFonts w:ascii="Arial" w:hAnsi="Arial" w:cs="Arial"/>
                <w:sz w:val="20"/>
                <w:szCs w:val="20"/>
              </w:rPr>
            </w:pPr>
            <w:ins w:id="112" w:author="John DAmbrosia" w:date="2016-09-09T17:00:00Z">
              <w:r w:rsidRPr="004E3130">
                <w:rPr>
                  <w:rFonts w:ascii="Arial" w:hAnsi="Arial" w:cs="Arial"/>
                  <w:color w:val="000000"/>
                  <w:sz w:val="20"/>
                  <w:szCs w:val="20"/>
                  <w:u w:val="single"/>
                </w:rPr>
                <w:t>Pavel Zivny</w:t>
              </w:r>
            </w:ins>
          </w:p>
        </w:tc>
        <w:tc>
          <w:tcPr>
            <w:tcW w:w="3265" w:type="dxa"/>
          </w:tcPr>
          <w:p w14:paraId="2C38DC57" w14:textId="77777777" w:rsidR="00DD3A32" w:rsidRPr="004E3130" w:rsidRDefault="00DD3A32" w:rsidP="00DD3A32">
            <w:pPr>
              <w:pStyle w:val="ListParagraph"/>
              <w:ind w:leftChars="0" w:left="0"/>
              <w:rPr>
                <w:ins w:id="113" w:author="John DAmbrosia" w:date="2016-09-09T17:00:00Z"/>
                <w:rFonts w:ascii="Arial" w:hAnsi="Arial" w:cs="Arial"/>
                <w:color w:val="000000"/>
                <w:sz w:val="20"/>
                <w:szCs w:val="20"/>
                <w:u w:val="single"/>
              </w:rPr>
            </w:pPr>
            <w:ins w:id="114" w:author="John DAmbrosia" w:date="2016-09-09T17:00:00Z">
              <w:r w:rsidRPr="004E3130">
                <w:rPr>
                  <w:rFonts w:ascii="Arial" w:hAnsi="Arial" w:cs="Arial"/>
                  <w:color w:val="000000"/>
                  <w:sz w:val="20"/>
                  <w:szCs w:val="20"/>
                  <w:u w:val="single"/>
                </w:rPr>
                <w:t>pavel.zivny@tek.com</w:t>
              </w:r>
            </w:ins>
          </w:p>
          <w:p w14:paraId="1C69CE66" w14:textId="77777777" w:rsidR="00DD3A32" w:rsidRPr="004E3130" w:rsidRDefault="00DD3A32" w:rsidP="00DD3A32">
            <w:pPr>
              <w:rPr>
                <w:ins w:id="115" w:author="John DAmbrosia" w:date="2016-09-09T17:00:00Z"/>
                <w:rFonts w:ascii="Arial" w:hAnsi="Arial" w:cs="Arial"/>
                <w:sz w:val="20"/>
                <w:szCs w:val="20"/>
              </w:rPr>
            </w:pPr>
            <w:ins w:id="116" w:author="John DAmbrosia" w:date="2016-09-09T17:00:00Z">
              <w:r w:rsidRPr="004E3130">
                <w:rPr>
                  <w:rFonts w:ascii="Arial" w:hAnsi="Arial" w:cs="Arial"/>
                  <w:color w:val="000000"/>
                  <w:sz w:val="20"/>
                  <w:szCs w:val="20"/>
                  <w:u w:val="single"/>
                </w:rPr>
                <w:t>+1(503)627-4755</w:t>
              </w:r>
            </w:ins>
          </w:p>
        </w:tc>
        <w:tc>
          <w:tcPr>
            <w:tcW w:w="1977" w:type="dxa"/>
          </w:tcPr>
          <w:p w14:paraId="221FDBE6" w14:textId="77777777" w:rsidR="00DD3A32" w:rsidRPr="004E3130" w:rsidRDefault="00DD3A32" w:rsidP="00DD3A32">
            <w:pPr>
              <w:rPr>
                <w:ins w:id="117" w:author="John DAmbrosia" w:date="2016-09-09T17:00:00Z"/>
                <w:rFonts w:ascii="Arial" w:hAnsi="Arial" w:cs="Arial"/>
                <w:sz w:val="20"/>
                <w:szCs w:val="20"/>
              </w:rPr>
            </w:pPr>
            <w:ins w:id="118" w:author="John DAmbrosia" w:date="2016-09-09T17:00:00Z">
              <w:r w:rsidRPr="004E3130">
                <w:rPr>
                  <w:rFonts w:ascii="Arial" w:hAnsi="Arial" w:cs="Arial"/>
                  <w:color w:val="000000"/>
                  <w:sz w:val="20"/>
                  <w:szCs w:val="20"/>
                  <w:u w:val="single"/>
                </w:rPr>
                <w:t>Tektronix</w:t>
              </w:r>
            </w:ins>
          </w:p>
        </w:tc>
        <w:tc>
          <w:tcPr>
            <w:tcW w:w="2160" w:type="dxa"/>
          </w:tcPr>
          <w:p w14:paraId="3B43CCEA" w14:textId="77777777" w:rsidR="00DD3A32" w:rsidRPr="004E3130" w:rsidRDefault="00DD3A32" w:rsidP="00DD3A32">
            <w:pPr>
              <w:rPr>
                <w:ins w:id="119" w:author="John DAmbrosia" w:date="2016-09-09T17:00:00Z"/>
                <w:rFonts w:ascii="Arial" w:hAnsi="Arial" w:cs="Arial"/>
                <w:sz w:val="20"/>
                <w:szCs w:val="20"/>
              </w:rPr>
            </w:pPr>
            <w:ins w:id="120" w:author="John DAmbrosia" w:date="2016-09-09T17:00:00Z">
              <w:r w:rsidRPr="004E3130">
                <w:rPr>
                  <w:rFonts w:ascii="Arial" w:hAnsi="Arial" w:cs="Arial"/>
                  <w:color w:val="000000"/>
                  <w:sz w:val="20"/>
                  <w:szCs w:val="20"/>
                  <w:u w:val="single"/>
                </w:rPr>
                <w:t>Tektronix</w:t>
              </w:r>
            </w:ins>
          </w:p>
        </w:tc>
      </w:tr>
      <w:tr w:rsidR="00DD3A32" w:rsidRPr="000139C7" w14:paraId="2B2BD9F4" w14:textId="77777777" w:rsidTr="000139C7">
        <w:trPr>
          <w:cantSplit/>
          <w:ins w:id="121" w:author="John DAmbrosia" w:date="2016-09-09T17:00:00Z"/>
        </w:trPr>
        <w:tc>
          <w:tcPr>
            <w:tcW w:w="2160" w:type="dxa"/>
          </w:tcPr>
          <w:p w14:paraId="5FA1C19A" w14:textId="77777777" w:rsidR="00DD3A32" w:rsidRPr="004E3130" w:rsidRDefault="00DD3A32" w:rsidP="00DD3A32">
            <w:pPr>
              <w:rPr>
                <w:ins w:id="122" w:author="John DAmbrosia" w:date="2016-09-09T17:00:00Z"/>
                <w:rFonts w:ascii="Arial" w:hAnsi="Arial" w:cs="Arial"/>
                <w:sz w:val="20"/>
                <w:szCs w:val="20"/>
              </w:rPr>
            </w:pPr>
            <w:ins w:id="123" w:author="John DAmbrosia" w:date="2016-09-09T17:00:00Z">
              <w:r w:rsidRPr="004E3130">
                <w:rPr>
                  <w:rFonts w:ascii="Arial" w:hAnsi="Arial" w:cs="Arial"/>
                  <w:color w:val="000000"/>
                  <w:sz w:val="20"/>
                  <w:szCs w:val="20"/>
                  <w:u w:val="single"/>
                </w:rPr>
                <w:t>George Zimmerman</w:t>
              </w:r>
            </w:ins>
          </w:p>
        </w:tc>
        <w:tc>
          <w:tcPr>
            <w:tcW w:w="3265" w:type="dxa"/>
          </w:tcPr>
          <w:p w14:paraId="5B8D10DA" w14:textId="77777777" w:rsidR="00DD3A32" w:rsidRPr="004E3130" w:rsidRDefault="00DD3A32" w:rsidP="00DD3A32">
            <w:pPr>
              <w:rPr>
                <w:ins w:id="124" w:author="John DAmbrosia" w:date="2016-09-09T17:00:00Z"/>
                <w:rFonts w:ascii="Arial" w:hAnsi="Arial" w:cs="Arial"/>
                <w:sz w:val="20"/>
                <w:szCs w:val="20"/>
              </w:rPr>
            </w:pPr>
            <w:ins w:id="125" w:author="John DAmbrosia" w:date="2016-09-09T17:00:00Z">
              <w:r w:rsidRPr="004E3130">
                <w:rPr>
                  <w:rFonts w:ascii="Arial" w:hAnsi="Arial" w:cs="Arial"/>
                  <w:color w:val="000000"/>
                  <w:sz w:val="20"/>
                  <w:szCs w:val="20"/>
                  <w:u w:val="single"/>
                </w:rPr>
                <w:fldChar w:fldCharType="begin"/>
              </w:r>
              <w:r w:rsidRPr="004E3130">
                <w:rPr>
                  <w:rFonts w:ascii="Arial" w:hAnsi="Arial" w:cs="Arial"/>
                  <w:color w:val="000000"/>
                  <w:sz w:val="20"/>
                  <w:szCs w:val="20"/>
                  <w:u w:val="single"/>
                </w:rPr>
                <w:instrText xml:space="preserve"> HYPERLINK "mailto:George@cmephyconsulting.com" </w:instrText>
              </w:r>
              <w:r w:rsidRPr="004E3130">
                <w:rPr>
                  <w:rFonts w:ascii="Arial" w:hAnsi="Arial" w:cs="Arial"/>
                  <w:color w:val="000000"/>
                  <w:sz w:val="20"/>
                  <w:szCs w:val="20"/>
                  <w:u w:val="single"/>
                </w:rPr>
                <w:fldChar w:fldCharType="separate"/>
              </w:r>
              <w:r w:rsidRPr="004E3130">
                <w:rPr>
                  <w:rStyle w:val="Hyperlink"/>
                  <w:rFonts w:ascii="Arial" w:hAnsi="Arial" w:cs="Arial"/>
                  <w:color w:val="000000"/>
                  <w:sz w:val="20"/>
                  <w:szCs w:val="20"/>
                </w:rPr>
                <w:t>George@cmephyconsulting.com</w:t>
              </w:r>
              <w:r w:rsidRPr="004E3130">
                <w:rPr>
                  <w:rFonts w:ascii="Arial" w:hAnsi="Arial" w:cs="Arial"/>
                  <w:color w:val="000000"/>
                  <w:sz w:val="20"/>
                  <w:szCs w:val="20"/>
                  <w:u w:val="single"/>
                </w:rPr>
                <w:fldChar w:fldCharType="end"/>
              </w:r>
              <w:r w:rsidRPr="004E3130">
                <w:rPr>
                  <w:rFonts w:ascii="Arial" w:hAnsi="Arial" w:cs="Arial"/>
                  <w:color w:val="000000"/>
                  <w:sz w:val="20"/>
                  <w:szCs w:val="20"/>
                  <w:u w:val="single"/>
                </w:rPr>
                <w:t xml:space="preserve"> </w:t>
              </w:r>
            </w:ins>
          </w:p>
        </w:tc>
        <w:tc>
          <w:tcPr>
            <w:tcW w:w="1977" w:type="dxa"/>
          </w:tcPr>
          <w:p w14:paraId="4DCC6837" w14:textId="77777777" w:rsidR="00DD3A32" w:rsidRPr="004E3130" w:rsidRDefault="00DD3A32" w:rsidP="00DD3A32">
            <w:pPr>
              <w:rPr>
                <w:ins w:id="126" w:author="John DAmbrosia" w:date="2016-09-09T17:00:00Z"/>
                <w:rFonts w:ascii="Arial" w:hAnsi="Arial" w:cs="Arial"/>
                <w:sz w:val="20"/>
                <w:szCs w:val="20"/>
              </w:rPr>
            </w:pPr>
            <w:ins w:id="127" w:author="John DAmbrosia" w:date="2016-09-09T17:00:00Z">
              <w:r w:rsidRPr="004E3130">
                <w:rPr>
                  <w:rFonts w:ascii="Arial" w:hAnsi="Arial" w:cs="Arial"/>
                  <w:color w:val="000000"/>
                  <w:sz w:val="20"/>
                  <w:szCs w:val="20"/>
                  <w:u w:val="single"/>
                </w:rPr>
                <w:t>CME Consulting</w:t>
              </w:r>
            </w:ins>
          </w:p>
        </w:tc>
        <w:tc>
          <w:tcPr>
            <w:tcW w:w="2160" w:type="dxa"/>
          </w:tcPr>
          <w:p w14:paraId="35C6EAD6" w14:textId="77777777" w:rsidR="00DD3A32" w:rsidRPr="004E3130" w:rsidRDefault="00DD3A32" w:rsidP="00DD3A32">
            <w:pPr>
              <w:rPr>
                <w:ins w:id="128" w:author="John DAmbrosia" w:date="2016-09-09T17:00:00Z"/>
                <w:rFonts w:ascii="Arial" w:hAnsi="Arial" w:cs="Arial"/>
                <w:sz w:val="20"/>
                <w:szCs w:val="20"/>
              </w:rPr>
            </w:pPr>
            <w:ins w:id="129" w:author="John DAmbrosia" w:date="2016-09-09T17:00:00Z">
              <w:r w:rsidRPr="004E3130">
                <w:rPr>
                  <w:rFonts w:ascii="Arial" w:hAnsi="Arial" w:cs="Arial"/>
                  <w:color w:val="000000"/>
                  <w:sz w:val="20"/>
                  <w:szCs w:val="20"/>
                  <w:u w:val="single"/>
                </w:rPr>
                <w:t>Consulting</w:t>
              </w:r>
            </w:ins>
          </w:p>
        </w:tc>
      </w:tr>
      <w:tr w:rsidR="00DD3A32" w:rsidRPr="000139C7" w14:paraId="4F239A46" w14:textId="77777777" w:rsidTr="000139C7">
        <w:trPr>
          <w:cantSplit/>
          <w:ins w:id="130" w:author="John DAmbrosia" w:date="2016-09-09T17:00:00Z"/>
        </w:trPr>
        <w:tc>
          <w:tcPr>
            <w:tcW w:w="2160" w:type="dxa"/>
          </w:tcPr>
          <w:p w14:paraId="4C5520AF" w14:textId="77777777" w:rsidR="00DD3A32" w:rsidRPr="004E3130" w:rsidRDefault="00DD3A32" w:rsidP="00DD3A32">
            <w:pPr>
              <w:rPr>
                <w:ins w:id="131" w:author="John DAmbrosia" w:date="2016-09-09T17:00:00Z"/>
                <w:rFonts w:ascii="Arial" w:hAnsi="Arial" w:cs="Arial"/>
                <w:sz w:val="20"/>
                <w:szCs w:val="20"/>
              </w:rPr>
            </w:pPr>
            <w:ins w:id="132" w:author="John DAmbrosia" w:date="2016-09-09T17:00:00Z">
              <w:r w:rsidRPr="004E3130">
                <w:rPr>
                  <w:rFonts w:ascii="Arial" w:hAnsi="Arial" w:cs="Arial"/>
                  <w:sz w:val="20"/>
                  <w:szCs w:val="20"/>
                </w:rPr>
                <w:t>Mick McCarthy</w:t>
              </w:r>
            </w:ins>
          </w:p>
        </w:tc>
        <w:tc>
          <w:tcPr>
            <w:tcW w:w="3265" w:type="dxa"/>
          </w:tcPr>
          <w:p w14:paraId="78D3B881" w14:textId="77777777" w:rsidR="00DD3A32" w:rsidRPr="004E3130" w:rsidRDefault="00DD3A32" w:rsidP="00DD3A32">
            <w:pPr>
              <w:rPr>
                <w:ins w:id="133" w:author="John DAmbrosia" w:date="2016-09-09T17:00:00Z"/>
                <w:rFonts w:ascii="Arial" w:hAnsi="Arial" w:cs="Arial"/>
                <w:sz w:val="20"/>
                <w:szCs w:val="20"/>
              </w:rPr>
            </w:pPr>
            <w:ins w:id="134" w:author="John DAmbrosia" w:date="2016-09-09T17:00:00Z">
              <w:r w:rsidRPr="004E3130">
                <w:rPr>
                  <w:rFonts w:ascii="Arial" w:hAnsi="Arial" w:cs="Arial"/>
                  <w:sz w:val="20"/>
                  <w:szCs w:val="20"/>
                </w:rPr>
                <w:fldChar w:fldCharType="begin"/>
              </w:r>
              <w:r w:rsidRPr="004E3130">
                <w:rPr>
                  <w:rFonts w:ascii="Arial" w:hAnsi="Arial" w:cs="Arial"/>
                  <w:sz w:val="20"/>
                  <w:szCs w:val="20"/>
                </w:rPr>
                <w:instrText xml:space="preserve"> HYPERLINK "mailto:Mick.mccarthy@analog.com" </w:instrText>
              </w:r>
              <w:r w:rsidRPr="004E3130">
                <w:rPr>
                  <w:rFonts w:ascii="Arial" w:hAnsi="Arial" w:cs="Arial"/>
                  <w:sz w:val="20"/>
                  <w:szCs w:val="20"/>
                </w:rPr>
                <w:fldChar w:fldCharType="separate"/>
              </w:r>
              <w:r w:rsidRPr="004E3130">
                <w:rPr>
                  <w:rStyle w:val="Hyperlink"/>
                  <w:rFonts w:ascii="Arial" w:hAnsi="Arial" w:cs="Arial"/>
                  <w:sz w:val="20"/>
                  <w:szCs w:val="20"/>
                </w:rPr>
                <w:t>Mick.mccarthy@analog.com</w:t>
              </w:r>
              <w:r w:rsidRPr="004E3130">
                <w:rPr>
                  <w:rFonts w:ascii="Arial" w:hAnsi="Arial" w:cs="Arial"/>
                  <w:sz w:val="20"/>
                  <w:szCs w:val="20"/>
                </w:rPr>
                <w:fldChar w:fldCharType="end"/>
              </w:r>
            </w:ins>
          </w:p>
        </w:tc>
        <w:tc>
          <w:tcPr>
            <w:tcW w:w="1977" w:type="dxa"/>
          </w:tcPr>
          <w:p w14:paraId="6D5A3262" w14:textId="77777777" w:rsidR="00DD3A32" w:rsidRPr="004E3130" w:rsidRDefault="00DD3A32" w:rsidP="00DD3A32">
            <w:pPr>
              <w:rPr>
                <w:ins w:id="135" w:author="John DAmbrosia" w:date="2016-09-09T17:00:00Z"/>
                <w:rFonts w:ascii="Arial" w:hAnsi="Arial" w:cs="Arial"/>
                <w:sz w:val="20"/>
                <w:szCs w:val="20"/>
              </w:rPr>
            </w:pPr>
            <w:ins w:id="136" w:author="John DAmbrosia" w:date="2016-09-09T17:00:00Z">
              <w:r w:rsidRPr="004E3130">
                <w:rPr>
                  <w:rFonts w:ascii="Arial" w:hAnsi="Arial" w:cs="Arial"/>
                  <w:sz w:val="20"/>
                  <w:szCs w:val="20"/>
                </w:rPr>
                <w:t>Analog Devices, Inc</w:t>
              </w:r>
            </w:ins>
          </w:p>
        </w:tc>
        <w:tc>
          <w:tcPr>
            <w:tcW w:w="2160" w:type="dxa"/>
          </w:tcPr>
          <w:p w14:paraId="384BCDD1" w14:textId="77777777" w:rsidR="00DD3A32" w:rsidRPr="004E3130" w:rsidRDefault="00DD3A32" w:rsidP="00DD3A32">
            <w:pPr>
              <w:rPr>
                <w:ins w:id="137" w:author="John DAmbrosia" w:date="2016-09-09T17:00:00Z"/>
                <w:rFonts w:ascii="Arial" w:hAnsi="Arial" w:cs="Arial"/>
                <w:sz w:val="20"/>
                <w:szCs w:val="20"/>
              </w:rPr>
            </w:pPr>
            <w:ins w:id="138" w:author="John DAmbrosia" w:date="2016-09-09T17:00:00Z">
              <w:r w:rsidRPr="004E3130">
                <w:rPr>
                  <w:rFonts w:ascii="Arial" w:hAnsi="Arial" w:cs="Arial"/>
                  <w:sz w:val="20"/>
                  <w:szCs w:val="20"/>
                </w:rPr>
                <w:t xml:space="preserve">Analog Devices, Inc </w:t>
              </w:r>
            </w:ins>
          </w:p>
        </w:tc>
      </w:tr>
      <w:tr w:rsidR="00DD3A32" w:rsidRPr="000139C7" w14:paraId="56A849C3" w14:textId="77777777" w:rsidTr="000139C7">
        <w:trPr>
          <w:cantSplit/>
          <w:ins w:id="139" w:author="John DAmbrosia" w:date="2016-09-09T17:00:00Z"/>
        </w:trPr>
        <w:tc>
          <w:tcPr>
            <w:tcW w:w="2160" w:type="dxa"/>
          </w:tcPr>
          <w:p w14:paraId="23E256FC" w14:textId="77777777" w:rsidR="00DD3A32" w:rsidRPr="004E3130" w:rsidRDefault="00DD3A32" w:rsidP="00DD3A32">
            <w:pPr>
              <w:rPr>
                <w:ins w:id="140" w:author="John DAmbrosia" w:date="2016-09-09T17:00:00Z"/>
                <w:rFonts w:ascii="Arial" w:hAnsi="Arial" w:cs="Arial"/>
                <w:sz w:val="20"/>
                <w:szCs w:val="20"/>
              </w:rPr>
            </w:pPr>
            <w:ins w:id="141" w:author="John DAmbrosia" w:date="2016-09-09T17:00:00Z">
              <w:r w:rsidRPr="004E3130">
                <w:rPr>
                  <w:rFonts w:ascii="Arial" w:hAnsi="Arial" w:cs="Arial"/>
                  <w:sz w:val="20"/>
                  <w:szCs w:val="20"/>
                </w:rPr>
                <w:t>Dale Murray</w:t>
              </w:r>
            </w:ins>
          </w:p>
        </w:tc>
        <w:tc>
          <w:tcPr>
            <w:tcW w:w="3265" w:type="dxa"/>
          </w:tcPr>
          <w:p w14:paraId="3D2FB612" w14:textId="77777777" w:rsidR="00DD3A32" w:rsidRPr="004E3130" w:rsidRDefault="00DD3A32" w:rsidP="00DD3A32">
            <w:pPr>
              <w:pStyle w:val="ListParagraph"/>
              <w:ind w:leftChars="0" w:left="0"/>
              <w:rPr>
                <w:ins w:id="142" w:author="John DAmbrosia" w:date="2016-09-09T17:00:00Z"/>
                <w:rFonts w:ascii="Arial" w:hAnsi="Arial" w:cs="Arial"/>
                <w:color w:val="1F497D"/>
                <w:sz w:val="20"/>
                <w:szCs w:val="20"/>
              </w:rPr>
            </w:pPr>
            <w:ins w:id="143" w:author="John DAmbrosia" w:date="2016-09-09T17:00:00Z">
              <w:r w:rsidRPr="004E3130">
                <w:rPr>
                  <w:rFonts w:ascii="Arial" w:hAnsi="Arial" w:cs="Arial"/>
                  <w:color w:val="1F497D"/>
                  <w:sz w:val="20"/>
                  <w:szCs w:val="20"/>
                </w:rPr>
                <w:fldChar w:fldCharType="begin"/>
              </w:r>
              <w:r w:rsidRPr="004E3130">
                <w:rPr>
                  <w:rFonts w:ascii="Arial" w:hAnsi="Arial" w:cs="Arial"/>
                  <w:color w:val="1F497D"/>
                  <w:sz w:val="20"/>
                  <w:szCs w:val="20"/>
                </w:rPr>
                <w:instrText xml:space="preserve"> HYPERLINK "mailto:dale@lightcounting.com" </w:instrText>
              </w:r>
              <w:r w:rsidRPr="004E3130">
                <w:rPr>
                  <w:rFonts w:ascii="Arial" w:hAnsi="Arial" w:cs="Arial"/>
                  <w:color w:val="1F497D"/>
                  <w:sz w:val="20"/>
                  <w:szCs w:val="20"/>
                </w:rPr>
                <w:fldChar w:fldCharType="separate"/>
              </w:r>
              <w:r w:rsidRPr="004E3130">
                <w:rPr>
                  <w:rStyle w:val="Hyperlink"/>
                  <w:rFonts w:ascii="Arial" w:hAnsi="Arial" w:cs="Arial"/>
                  <w:sz w:val="20"/>
                  <w:szCs w:val="20"/>
                </w:rPr>
                <w:t>dale@lightcounting.com</w:t>
              </w:r>
              <w:r w:rsidRPr="004E3130">
                <w:rPr>
                  <w:rFonts w:ascii="Arial" w:hAnsi="Arial" w:cs="Arial"/>
                  <w:color w:val="1F497D"/>
                  <w:sz w:val="20"/>
                  <w:szCs w:val="20"/>
                </w:rPr>
                <w:fldChar w:fldCharType="end"/>
              </w:r>
            </w:ins>
          </w:p>
          <w:p w14:paraId="6A68B70A" w14:textId="77777777" w:rsidR="00DD3A32" w:rsidRPr="004E3130" w:rsidRDefault="00DD3A32" w:rsidP="00DD3A32">
            <w:pPr>
              <w:rPr>
                <w:ins w:id="144" w:author="John DAmbrosia" w:date="2016-09-09T17:00:00Z"/>
                <w:rFonts w:ascii="Arial" w:hAnsi="Arial" w:cs="Arial"/>
                <w:sz w:val="20"/>
                <w:szCs w:val="20"/>
              </w:rPr>
            </w:pPr>
            <w:ins w:id="145" w:author="John DAmbrosia" w:date="2016-09-09T17:00:00Z">
              <w:r w:rsidRPr="004E3130">
                <w:rPr>
                  <w:rFonts w:ascii="Arial" w:hAnsi="Arial" w:cs="Arial"/>
                  <w:color w:val="1F497D"/>
                  <w:sz w:val="20"/>
                  <w:szCs w:val="20"/>
                </w:rPr>
                <w:t>+1 717 653 5929</w:t>
              </w:r>
            </w:ins>
          </w:p>
        </w:tc>
        <w:tc>
          <w:tcPr>
            <w:tcW w:w="1977" w:type="dxa"/>
          </w:tcPr>
          <w:p w14:paraId="4E42E70E" w14:textId="77777777" w:rsidR="00DD3A32" w:rsidRPr="004E3130" w:rsidRDefault="00DD3A32" w:rsidP="00DD3A32">
            <w:pPr>
              <w:rPr>
                <w:ins w:id="146" w:author="John DAmbrosia" w:date="2016-09-09T17:00:00Z"/>
                <w:rFonts w:ascii="Arial" w:hAnsi="Arial" w:cs="Arial"/>
                <w:sz w:val="20"/>
                <w:szCs w:val="20"/>
              </w:rPr>
            </w:pPr>
            <w:ins w:id="147" w:author="John DAmbrosia" w:date="2016-09-09T17:00:00Z">
              <w:r w:rsidRPr="004E3130">
                <w:rPr>
                  <w:rFonts w:ascii="Arial" w:hAnsi="Arial" w:cs="Arial"/>
                  <w:sz w:val="20"/>
                  <w:szCs w:val="20"/>
                </w:rPr>
                <w:t>LightCounting</w:t>
              </w:r>
            </w:ins>
          </w:p>
        </w:tc>
        <w:tc>
          <w:tcPr>
            <w:tcW w:w="2160" w:type="dxa"/>
          </w:tcPr>
          <w:p w14:paraId="77A6D78E" w14:textId="77777777" w:rsidR="00DD3A32" w:rsidRPr="004E3130" w:rsidRDefault="00DD3A32" w:rsidP="00DD3A32">
            <w:pPr>
              <w:rPr>
                <w:ins w:id="148" w:author="John DAmbrosia" w:date="2016-09-09T17:00:00Z"/>
                <w:rFonts w:ascii="Arial" w:hAnsi="Arial" w:cs="Arial"/>
                <w:sz w:val="20"/>
                <w:szCs w:val="20"/>
              </w:rPr>
            </w:pPr>
            <w:ins w:id="149" w:author="John DAmbrosia" w:date="2016-09-09T17:00:00Z">
              <w:r w:rsidRPr="004E3130">
                <w:rPr>
                  <w:rFonts w:ascii="Arial" w:hAnsi="Arial" w:cs="Arial"/>
                  <w:sz w:val="20"/>
                  <w:szCs w:val="20"/>
                </w:rPr>
                <w:t>LightCounting</w:t>
              </w:r>
            </w:ins>
          </w:p>
        </w:tc>
      </w:tr>
      <w:tr w:rsidR="00DD3A32" w:rsidRPr="000139C7" w14:paraId="5F14C72E" w14:textId="77777777" w:rsidTr="000139C7">
        <w:trPr>
          <w:cantSplit/>
          <w:ins w:id="150" w:author="John DAmbrosia" w:date="2016-09-09T17:00:00Z"/>
        </w:trPr>
        <w:tc>
          <w:tcPr>
            <w:tcW w:w="2160" w:type="dxa"/>
          </w:tcPr>
          <w:p w14:paraId="11229C54" w14:textId="77777777" w:rsidR="00DD3A32" w:rsidRPr="004E3130" w:rsidRDefault="00DD3A32" w:rsidP="00DD3A32">
            <w:pPr>
              <w:rPr>
                <w:ins w:id="151" w:author="John DAmbrosia" w:date="2016-09-09T17:00:00Z"/>
                <w:rFonts w:ascii="Arial" w:hAnsi="Arial" w:cs="Arial"/>
                <w:sz w:val="20"/>
                <w:szCs w:val="20"/>
              </w:rPr>
            </w:pPr>
            <w:ins w:id="152" w:author="John DAmbrosia" w:date="2016-09-09T17:00:00Z">
              <w:r w:rsidRPr="004E3130">
                <w:rPr>
                  <w:rFonts w:ascii="Arial" w:hAnsi="Arial" w:cs="Arial"/>
                  <w:color w:val="000000"/>
                  <w:sz w:val="20"/>
                  <w:szCs w:val="20"/>
                  <w:u w:val="single"/>
                </w:rPr>
                <w:t>Tom McDermott</w:t>
              </w:r>
            </w:ins>
          </w:p>
        </w:tc>
        <w:tc>
          <w:tcPr>
            <w:tcW w:w="3265" w:type="dxa"/>
          </w:tcPr>
          <w:p w14:paraId="77D3F7DD" w14:textId="77777777" w:rsidR="00DD3A32" w:rsidRPr="004E3130" w:rsidRDefault="00DD3A32" w:rsidP="00DD3A32">
            <w:pPr>
              <w:pStyle w:val="ListParagraph"/>
              <w:ind w:leftChars="0" w:left="0"/>
              <w:rPr>
                <w:ins w:id="153" w:author="John DAmbrosia" w:date="2016-09-09T17:00:00Z"/>
                <w:rFonts w:ascii="Arial" w:hAnsi="Arial" w:cs="Arial"/>
                <w:color w:val="000000"/>
                <w:sz w:val="20"/>
                <w:szCs w:val="20"/>
                <w:u w:val="single"/>
              </w:rPr>
            </w:pPr>
            <w:ins w:id="154" w:author="John DAmbrosia" w:date="2016-09-09T17:00:00Z">
              <w:r w:rsidRPr="004E3130">
                <w:rPr>
                  <w:rFonts w:ascii="Arial" w:hAnsi="Arial" w:cs="Arial"/>
                  <w:color w:val="000000"/>
                  <w:sz w:val="20"/>
                  <w:szCs w:val="20"/>
                  <w:u w:val="single"/>
                </w:rPr>
                <w:fldChar w:fldCharType="begin"/>
              </w:r>
              <w:r w:rsidRPr="004E3130">
                <w:rPr>
                  <w:rFonts w:ascii="Arial" w:hAnsi="Arial" w:cs="Arial"/>
                  <w:color w:val="000000"/>
                  <w:sz w:val="20"/>
                  <w:szCs w:val="20"/>
                  <w:u w:val="single"/>
                </w:rPr>
                <w:instrText xml:space="preserve"> HYPERLINK "mailto:tom.mcdermott@us.fujitsu.com" </w:instrText>
              </w:r>
              <w:r w:rsidRPr="004E3130">
                <w:rPr>
                  <w:rFonts w:ascii="Arial" w:hAnsi="Arial" w:cs="Arial"/>
                  <w:color w:val="000000"/>
                  <w:sz w:val="20"/>
                  <w:szCs w:val="20"/>
                  <w:u w:val="single"/>
                </w:rPr>
                <w:fldChar w:fldCharType="separate"/>
              </w:r>
              <w:r w:rsidRPr="004E3130">
                <w:rPr>
                  <w:rStyle w:val="Hyperlink"/>
                  <w:rFonts w:ascii="Arial" w:hAnsi="Arial" w:cs="Arial"/>
                  <w:color w:val="000000"/>
                  <w:sz w:val="20"/>
                  <w:szCs w:val="20"/>
                </w:rPr>
                <w:t>tom.mcdermott@us.fujitsu.com</w:t>
              </w:r>
              <w:r w:rsidRPr="004E3130">
                <w:rPr>
                  <w:rFonts w:ascii="Arial" w:hAnsi="Arial" w:cs="Arial"/>
                  <w:color w:val="000000"/>
                  <w:sz w:val="20"/>
                  <w:szCs w:val="20"/>
                  <w:u w:val="single"/>
                </w:rPr>
                <w:fldChar w:fldCharType="end"/>
              </w:r>
            </w:ins>
          </w:p>
          <w:p w14:paraId="19D8BFB7" w14:textId="77777777" w:rsidR="00DD3A32" w:rsidRPr="004E3130" w:rsidRDefault="00DD3A32" w:rsidP="00DD3A32">
            <w:pPr>
              <w:rPr>
                <w:ins w:id="155" w:author="John DAmbrosia" w:date="2016-09-09T17:00:00Z"/>
                <w:rFonts w:ascii="Arial" w:hAnsi="Arial" w:cs="Arial"/>
                <w:sz w:val="20"/>
                <w:szCs w:val="20"/>
              </w:rPr>
            </w:pPr>
            <w:ins w:id="156" w:author="John DAmbrosia" w:date="2016-09-09T17:00:00Z">
              <w:r w:rsidRPr="004E3130">
                <w:rPr>
                  <w:rFonts w:ascii="Arial" w:hAnsi="Arial" w:cs="Arial"/>
                  <w:color w:val="000000"/>
                  <w:sz w:val="20"/>
                  <w:szCs w:val="20"/>
                  <w:u w:val="single"/>
                </w:rPr>
                <w:t>+1 541 773 2688</w:t>
              </w:r>
            </w:ins>
          </w:p>
        </w:tc>
        <w:tc>
          <w:tcPr>
            <w:tcW w:w="1977" w:type="dxa"/>
          </w:tcPr>
          <w:p w14:paraId="2B3F8EA6" w14:textId="77777777" w:rsidR="00DD3A32" w:rsidRPr="004E3130" w:rsidRDefault="00DD3A32" w:rsidP="00DD3A32">
            <w:pPr>
              <w:rPr>
                <w:ins w:id="157" w:author="John DAmbrosia" w:date="2016-09-09T17:00:00Z"/>
                <w:rFonts w:ascii="Arial" w:hAnsi="Arial" w:cs="Arial"/>
                <w:sz w:val="20"/>
                <w:szCs w:val="20"/>
              </w:rPr>
            </w:pPr>
            <w:ins w:id="158" w:author="John DAmbrosia" w:date="2016-09-09T17:00:00Z">
              <w:r w:rsidRPr="004E3130">
                <w:rPr>
                  <w:rFonts w:ascii="Arial" w:hAnsi="Arial" w:cs="Arial"/>
                  <w:color w:val="000000"/>
                  <w:sz w:val="20"/>
                  <w:szCs w:val="20"/>
                  <w:u w:val="single"/>
                </w:rPr>
                <w:t>Fujitsu Network Communications, Inc.</w:t>
              </w:r>
            </w:ins>
          </w:p>
        </w:tc>
        <w:tc>
          <w:tcPr>
            <w:tcW w:w="2160" w:type="dxa"/>
          </w:tcPr>
          <w:p w14:paraId="40502E80" w14:textId="77777777" w:rsidR="00DD3A32" w:rsidRPr="004E3130" w:rsidRDefault="00DD3A32" w:rsidP="00DD3A32">
            <w:pPr>
              <w:rPr>
                <w:ins w:id="159" w:author="John DAmbrosia" w:date="2016-09-09T17:00:00Z"/>
                <w:rFonts w:ascii="Arial" w:hAnsi="Arial" w:cs="Arial"/>
                <w:sz w:val="20"/>
                <w:szCs w:val="20"/>
              </w:rPr>
            </w:pPr>
            <w:ins w:id="160" w:author="John DAmbrosia" w:date="2016-09-09T17:00:00Z">
              <w:r w:rsidRPr="004E3130">
                <w:rPr>
                  <w:rFonts w:ascii="Arial" w:hAnsi="Arial" w:cs="Arial"/>
                  <w:color w:val="000000"/>
                  <w:sz w:val="20"/>
                  <w:szCs w:val="20"/>
                  <w:u w:val="single"/>
                </w:rPr>
                <w:t>Fujitsu Network Communications, Inc.</w:t>
              </w:r>
            </w:ins>
          </w:p>
        </w:tc>
      </w:tr>
      <w:tr w:rsidR="00DD3A32" w:rsidRPr="000139C7" w14:paraId="4243E0F8" w14:textId="77777777" w:rsidTr="000139C7">
        <w:trPr>
          <w:cantSplit/>
          <w:ins w:id="161" w:author="John DAmbrosia" w:date="2016-09-09T17:00:00Z"/>
        </w:trPr>
        <w:tc>
          <w:tcPr>
            <w:tcW w:w="2160" w:type="dxa"/>
          </w:tcPr>
          <w:p w14:paraId="3B2A1204" w14:textId="77777777" w:rsidR="00DD3A32" w:rsidRPr="004E3130" w:rsidRDefault="00DD3A32" w:rsidP="00DD3A32">
            <w:pPr>
              <w:rPr>
                <w:ins w:id="162" w:author="John DAmbrosia" w:date="2016-09-09T17:00:00Z"/>
                <w:rFonts w:ascii="Arial" w:hAnsi="Arial" w:cs="Arial"/>
                <w:sz w:val="20"/>
                <w:szCs w:val="20"/>
              </w:rPr>
            </w:pPr>
            <w:ins w:id="163" w:author="John DAmbrosia" w:date="2016-09-09T17:00:00Z">
              <w:r w:rsidRPr="004E3130">
                <w:rPr>
                  <w:rFonts w:ascii="Arial" w:hAnsi="Arial" w:cs="Arial"/>
                  <w:sz w:val="20"/>
                  <w:szCs w:val="20"/>
                </w:rPr>
                <w:t>Alexander Umnov</w:t>
              </w:r>
            </w:ins>
          </w:p>
        </w:tc>
        <w:tc>
          <w:tcPr>
            <w:tcW w:w="3265" w:type="dxa"/>
          </w:tcPr>
          <w:p w14:paraId="58020948" w14:textId="77777777" w:rsidR="00DD3A32" w:rsidRPr="004E3130" w:rsidRDefault="00DD3A32" w:rsidP="00DD3A32">
            <w:pPr>
              <w:rPr>
                <w:ins w:id="164" w:author="John DAmbrosia" w:date="2016-09-09T17:00:00Z"/>
                <w:rFonts w:ascii="Arial" w:hAnsi="Arial" w:cs="Arial"/>
                <w:sz w:val="20"/>
                <w:szCs w:val="20"/>
              </w:rPr>
            </w:pPr>
            <w:ins w:id="165" w:author="John DAmbrosia" w:date="2016-09-09T17:00:00Z">
              <w:r w:rsidRPr="004E3130">
                <w:rPr>
                  <w:rFonts w:ascii="Arial" w:hAnsi="Arial" w:cs="Arial"/>
                  <w:sz w:val="20"/>
                  <w:szCs w:val="20"/>
                </w:rPr>
                <w:fldChar w:fldCharType="begin"/>
              </w:r>
              <w:r w:rsidRPr="004E3130">
                <w:rPr>
                  <w:rFonts w:ascii="Arial" w:hAnsi="Arial" w:cs="Arial"/>
                  <w:sz w:val="20"/>
                  <w:szCs w:val="20"/>
                </w:rPr>
                <w:instrText xml:space="preserve"> HYPERLINK "mailto:umnova@corning.com" </w:instrText>
              </w:r>
              <w:r w:rsidRPr="004E3130">
                <w:rPr>
                  <w:rFonts w:ascii="Arial" w:hAnsi="Arial" w:cs="Arial"/>
                  <w:sz w:val="20"/>
                  <w:szCs w:val="20"/>
                </w:rPr>
                <w:fldChar w:fldCharType="separate"/>
              </w:r>
              <w:r w:rsidRPr="004E3130">
                <w:rPr>
                  <w:rStyle w:val="Hyperlink"/>
                  <w:rFonts w:ascii="Arial" w:hAnsi="Arial" w:cs="Arial"/>
                  <w:sz w:val="20"/>
                  <w:szCs w:val="20"/>
                </w:rPr>
                <w:t>umnova@corning.com</w:t>
              </w:r>
              <w:r w:rsidRPr="004E3130">
                <w:rPr>
                  <w:rFonts w:ascii="Arial" w:hAnsi="Arial" w:cs="Arial"/>
                  <w:sz w:val="20"/>
                  <w:szCs w:val="20"/>
                </w:rPr>
                <w:fldChar w:fldCharType="end"/>
              </w:r>
            </w:ins>
          </w:p>
          <w:p w14:paraId="612AE339" w14:textId="77777777" w:rsidR="00DD3A32" w:rsidRPr="004E3130" w:rsidRDefault="00DD3A32" w:rsidP="00DD3A32">
            <w:pPr>
              <w:rPr>
                <w:ins w:id="166" w:author="John DAmbrosia" w:date="2016-09-09T17:00:00Z"/>
                <w:rFonts w:ascii="Arial" w:hAnsi="Arial" w:cs="Arial"/>
                <w:sz w:val="20"/>
                <w:szCs w:val="20"/>
              </w:rPr>
            </w:pPr>
            <w:ins w:id="167" w:author="John DAmbrosia" w:date="2016-09-09T17:00:00Z">
              <w:r w:rsidRPr="004E3130">
                <w:rPr>
                  <w:rFonts w:ascii="Arial" w:hAnsi="Arial" w:cs="Arial"/>
                  <w:sz w:val="20"/>
                  <w:szCs w:val="20"/>
                </w:rPr>
                <w:t>+ 1 817 431 7111</w:t>
              </w:r>
            </w:ins>
          </w:p>
        </w:tc>
        <w:tc>
          <w:tcPr>
            <w:tcW w:w="1977" w:type="dxa"/>
          </w:tcPr>
          <w:p w14:paraId="455BFA44" w14:textId="77777777" w:rsidR="00DD3A32" w:rsidRPr="004E3130" w:rsidRDefault="00DD3A32" w:rsidP="00DD3A32">
            <w:pPr>
              <w:rPr>
                <w:ins w:id="168" w:author="John DAmbrosia" w:date="2016-09-09T17:00:00Z"/>
                <w:rFonts w:ascii="Arial" w:hAnsi="Arial" w:cs="Arial"/>
                <w:sz w:val="20"/>
                <w:szCs w:val="20"/>
              </w:rPr>
            </w:pPr>
            <w:ins w:id="169" w:author="John DAmbrosia" w:date="2016-09-09T17:00:00Z">
              <w:r w:rsidRPr="004E3130">
                <w:rPr>
                  <w:rFonts w:ascii="Arial" w:hAnsi="Arial" w:cs="Arial"/>
                  <w:sz w:val="20"/>
                  <w:szCs w:val="20"/>
                </w:rPr>
                <w:t>Corning</w:t>
              </w:r>
            </w:ins>
          </w:p>
        </w:tc>
        <w:tc>
          <w:tcPr>
            <w:tcW w:w="2160" w:type="dxa"/>
          </w:tcPr>
          <w:p w14:paraId="749CE681" w14:textId="77777777" w:rsidR="00DD3A32" w:rsidRPr="004E3130" w:rsidRDefault="00DD3A32" w:rsidP="00DD3A32">
            <w:pPr>
              <w:rPr>
                <w:ins w:id="170" w:author="John DAmbrosia" w:date="2016-09-09T17:00:00Z"/>
                <w:rFonts w:ascii="Arial" w:hAnsi="Arial" w:cs="Arial"/>
                <w:sz w:val="20"/>
                <w:szCs w:val="20"/>
              </w:rPr>
            </w:pPr>
            <w:ins w:id="171" w:author="John DAmbrosia" w:date="2016-09-09T17:00:00Z">
              <w:r w:rsidRPr="004E3130">
                <w:rPr>
                  <w:rFonts w:ascii="Arial" w:hAnsi="Arial" w:cs="Arial"/>
                  <w:sz w:val="20"/>
                  <w:szCs w:val="20"/>
                </w:rPr>
                <w:t>Corning</w:t>
              </w:r>
            </w:ins>
          </w:p>
        </w:tc>
      </w:tr>
      <w:tr w:rsidR="00DD3A32" w:rsidRPr="000139C7" w14:paraId="52F52DBB" w14:textId="77777777" w:rsidTr="000139C7">
        <w:trPr>
          <w:cantSplit/>
          <w:ins w:id="172" w:author="John DAmbrosia" w:date="2016-09-09T17:00:00Z"/>
        </w:trPr>
        <w:tc>
          <w:tcPr>
            <w:tcW w:w="2160" w:type="dxa"/>
          </w:tcPr>
          <w:p w14:paraId="411A588B" w14:textId="77777777" w:rsidR="00DD3A32" w:rsidRPr="004E3130" w:rsidRDefault="00DD3A32" w:rsidP="00DD3A32">
            <w:pPr>
              <w:rPr>
                <w:ins w:id="173" w:author="John DAmbrosia" w:date="2016-09-09T17:00:00Z"/>
                <w:rFonts w:ascii="Arial" w:hAnsi="Arial" w:cs="Arial"/>
                <w:sz w:val="20"/>
                <w:szCs w:val="20"/>
              </w:rPr>
            </w:pPr>
            <w:ins w:id="174" w:author="John DAmbrosia" w:date="2016-09-09T17:00:00Z">
              <w:r w:rsidRPr="004E3130">
                <w:rPr>
                  <w:rFonts w:ascii="Arial" w:hAnsi="Arial" w:cs="Arial"/>
                  <w:color w:val="000000"/>
                  <w:sz w:val="20"/>
                  <w:szCs w:val="20"/>
                  <w:u w:val="single"/>
                </w:rPr>
                <w:t>Paul Vanderlaan</w:t>
              </w:r>
            </w:ins>
          </w:p>
        </w:tc>
        <w:tc>
          <w:tcPr>
            <w:tcW w:w="3265" w:type="dxa"/>
          </w:tcPr>
          <w:p w14:paraId="2AC3AD28" w14:textId="77777777" w:rsidR="00DD3A32" w:rsidRPr="004E3130" w:rsidRDefault="00DD3A32" w:rsidP="00DD3A32">
            <w:pPr>
              <w:rPr>
                <w:ins w:id="175" w:author="John DAmbrosia" w:date="2016-09-09T17:00:00Z"/>
                <w:rFonts w:ascii="Arial" w:hAnsi="Arial" w:cs="Arial"/>
                <w:sz w:val="20"/>
                <w:szCs w:val="20"/>
              </w:rPr>
            </w:pPr>
            <w:ins w:id="176" w:author="John DAmbrosia" w:date="2016-09-09T17:00:00Z">
              <w:r w:rsidRPr="004E3130">
                <w:rPr>
                  <w:rFonts w:ascii="Arial" w:hAnsi="Arial" w:cs="Arial"/>
                  <w:color w:val="000000"/>
                  <w:sz w:val="20"/>
                  <w:szCs w:val="20"/>
                  <w:u w:val="single"/>
                </w:rPr>
                <w:fldChar w:fldCharType="begin"/>
              </w:r>
              <w:r w:rsidRPr="004E3130">
                <w:rPr>
                  <w:rFonts w:ascii="Arial" w:hAnsi="Arial" w:cs="Arial"/>
                  <w:color w:val="000000"/>
                  <w:sz w:val="20"/>
                  <w:szCs w:val="20"/>
                  <w:u w:val="single"/>
                </w:rPr>
                <w:instrText xml:space="preserve"> HYPERLINK "mailto:Paul.vanderlaan@nexans.com" </w:instrText>
              </w:r>
              <w:r w:rsidRPr="004E3130">
                <w:rPr>
                  <w:rFonts w:ascii="Arial" w:hAnsi="Arial" w:cs="Arial"/>
                  <w:color w:val="000000"/>
                  <w:sz w:val="20"/>
                  <w:szCs w:val="20"/>
                  <w:u w:val="single"/>
                </w:rPr>
                <w:fldChar w:fldCharType="separate"/>
              </w:r>
              <w:r w:rsidRPr="004E3130">
                <w:rPr>
                  <w:rStyle w:val="Hyperlink"/>
                  <w:rFonts w:ascii="Arial" w:hAnsi="Arial" w:cs="Arial"/>
                  <w:color w:val="000000"/>
                  <w:sz w:val="20"/>
                  <w:szCs w:val="20"/>
                </w:rPr>
                <w:t>Paul.vanderlaan@nexans.com</w:t>
              </w:r>
              <w:r w:rsidRPr="004E3130">
                <w:rPr>
                  <w:rFonts w:ascii="Arial" w:hAnsi="Arial" w:cs="Arial"/>
                  <w:color w:val="000000"/>
                  <w:sz w:val="20"/>
                  <w:szCs w:val="20"/>
                  <w:u w:val="single"/>
                </w:rPr>
                <w:fldChar w:fldCharType="end"/>
              </w:r>
            </w:ins>
          </w:p>
        </w:tc>
        <w:tc>
          <w:tcPr>
            <w:tcW w:w="1977" w:type="dxa"/>
          </w:tcPr>
          <w:p w14:paraId="2FD69726" w14:textId="77777777" w:rsidR="00DD3A32" w:rsidRPr="004E3130" w:rsidRDefault="00DD3A32" w:rsidP="00DD3A32">
            <w:pPr>
              <w:rPr>
                <w:ins w:id="177" w:author="John DAmbrosia" w:date="2016-09-09T17:00:00Z"/>
                <w:rFonts w:ascii="Arial" w:hAnsi="Arial" w:cs="Arial"/>
                <w:sz w:val="20"/>
                <w:szCs w:val="20"/>
              </w:rPr>
            </w:pPr>
            <w:ins w:id="178" w:author="John DAmbrosia" w:date="2016-09-09T17:00:00Z">
              <w:r w:rsidRPr="004E3130">
                <w:rPr>
                  <w:rFonts w:ascii="Arial" w:hAnsi="Arial" w:cs="Arial"/>
                  <w:color w:val="000000"/>
                  <w:sz w:val="20"/>
                  <w:szCs w:val="20"/>
                  <w:u w:val="single"/>
                </w:rPr>
                <w:t>Nexans</w:t>
              </w:r>
            </w:ins>
          </w:p>
        </w:tc>
        <w:tc>
          <w:tcPr>
            <w:tcW w:w="2160" w:type="dxa"/>
          </w:tcPr>
          <w:p w14:paraId="56714872" w14:textId="77777777" w:rsidR="00DD3A32" w:rsidRPr="004E3130" w:rsidRDefault="00DD3A32" w:rsidP="00DD3A32">
            <w:pPr>
              <w:rPr>
                <w:ins w:id="179" w:author="John DAmbrosia" w:date="2016-09-09T17:00:00Z"/>
                <w:rFonts w:ascii="Arial" w:hAnsi="Arial" w:cs="Arial"/>
                <w:sz w:val="20"/>
                <w:szCs w:val="20"/>
              </w:rPr>
            </w:pPr>
            <w:ins w:id="180" w:author="John DAmbrosia" w:date="2016-09-09T17:00:00Z">
              <w:r w:rsidRPr="004E3130">
                <w:rPr>
                  <w:rFonts w:ascii="Arial" w:hAnsi="Arial" w:cs="Arial"/>
                  <w:color w:val="000000"/>
                  <w:sz w:val="20"/>
                  <w:szCs w:val="20"/>
                  <w:u w:val="single"/>
                </w:rPr>
                <w:t>Nexans</w:t>
              </w:r>
            </w:ins>
          </w:p>
        </w:tc>
      </w:tr>
      <w:tr w:rsidR="00DD3A32" w:rsidRPr="000139C7" w14:paraId="4E5AA01D" w14:textId="77777777" w:rsidTr="000139C7">
        <w:trPr>
          <w:cantSplit/>
          <w:ins w:id="181" w:author="John DAmbrosia" w:date="2016-09-09T17:00:00Z"/>
        </w:trPr>
        <w:tc>
          <w:tcPr>
            <w:tcW w:w="2160" w:type="dxa"/>
          </w:tcPr>
          <w:p w14:paraId="22E8437D" w14:textId="77777777" w:rsidR="00DD3A32" w:rsidRPr="004E3130" w:rsidRDefault="00DD3A32" w:rsidP="00DD3A32">
            <w:pPr>
              <w:rPr>
                <w:ins w:id="182" w:author="John DAmbrosia" w:date="2016-09-09T17:00:00Z"/>
                <w:rFonts w:ascii="Arial" w:hAnsi="Arial" w:cs="Arial"/>
                <w:sz w:val="20"/>
                <w:szCs w:val="20"/>
              </w:rPr>
            </w:pPr>
            <w:ins w:id="183" w:author="John DAmbrosia" w:date="2016-09-09T17:00:00Z">
              <w:r w:rsidRPr="004E3130">
                <w:rPr>
                  <w:rFonts w:ascii="Arial" w:hAnsi="Arial" w:cs="Arial"/>
                  <w:color w:val="000000"/>
                  <w:sz w:val="20"/>
                  <w:szCs w:val="20"/>
                  <w:u w:val="single"/>
                </w:rPr>
                <w:t>Martin Bouda</w:t>
              </w:r>
            </w:ins>
          </w:p>
        </w:tc>
        <w:tc>
          <w:tcPr>
            <w:tcW w:w="3265" w:type="dxa"/>
          </w:tcPr>
          <w:p w14:paraId="4371E31C" w14:textId="77777777" w:rsidR="00DD3A32" w:rsidRPr="004E3130" w:rsidRDefault="00DD3A32" w:rsidP="00DD3A32">
            <w:pPr>
              <w:rPr>
                <w:ins w:id="184" w:author="John DAmbrosia" w:date="2016-09-09T17:00:00Z"/>
                <w:rFonts w:ascii="Arial" w:hAnsi="Arial" w:cs="Arial"/>
                <w:sz w:val="20"/>
                <w:szCs w:val="20"/>
              </w:rPr>
            </w:pPr>
            <w:ins w:id="185" w:author="John DAmbrosia" w:date="2016-09-09T17:00:00Z">
              <w:r w:rsidRPr="004E3130">
                <w:rPr>
                  <w:rFonts w:ascii="Arial" w:hAnsi="Arial" w:cs="Arial"/>
                  <w:color w:val="000000"/>
                  <w:sz w:val="20"/>
                  <w:szCs w:val="20"/>
                  <w:u w:val="single"/>
                </w:rPr>
                <w:fldChar w:fldCharType="begin"/>
              </w:r>
              <w:r w:rsidRPr="004E3130">
                <w:rPr>
                  <w:rFonts w:ascii="Arial" w:hAnsi="Arial" w:cs="Arial"/>
                  <w:color w:val="000000"/>
                  <w:sz w:val="20"/>
                  <w:szCs w:val="20"/>
                  <w:u w:val="single"/>
                </w:rPr>
                <w:instrText xml:space="preserve"> HYPERLINK "mailto:Martin.bouda@us.fujitsu.com" </w:instrText>
              </w:r>
              <w:r w:rsidRPr="004E3130">
                <w:rPr>
                  <w:rFonts w:ascii="Arial" w:hAnsi="Arial" w:cs="Arial"/>
                  <w:color w:val="000000"/>
                  <w:sz w:val="20"/>
                  <w:szCs w:val="20"/>
                  <w:u w:val="single"/>
                </w:rPr>
                <w:fldChar w:fldCharType="separate"/>
              </w:r>
              <w:r w:rsidRPr="004E3130">
                <w:rPr>
                  <w:rStyle w:val="Hyperlink"/>
                  <w:rFonts w:ascii="Arial" w:hAnsi="Arial" w:cs="Arial"/>
                  <w:color w:val="000000"/>
                  <w:sz w:val="20"/>
                  <w:szCs w:val="20"/>
                </w:rPr>
                <w:t>Martin.bouda@us.fujitsu.com</w:t>
              </w:r>
              <w:r w:rsidRPr="004E3130">
                <w:rPr>
                  <w:rFonts w:ascii="Arial" w:hAnsi="Arial" w:cs="Arial"/>
                  <w:color w:val="000000"/>
                  <w:sz w:val="20"/>
                  <w:szCs w:val="20"/>
                  <w:u w:val="single"/>
                </w:rPr>
                <w:fldChar w:fldCharType="end"/>
              </w:r>
            </w:ins>
          </w:p>
        </w:tc>
        <w:tc>
          <w:tcPr>
            <w:tcW w:w="1977" w:type="dxa"/>
          </w:tcPr>
          <w:p w14:paraId="032274B4" w14:textId="77777777" w:rsidR="00DD3A32" w:rsidRPr="004E3130" w:rsidRDefault="00DD3A32" w:rsidP="00DD3A32">
            <w:pPr>
              <w:rPr>
                <w:ins w:id="186" w:author="John DAmbrosia" w:date="2016-09-09T17:00:00Z"/>
                <w:rFonts w:ascii="Arial" w:hAnsi="Arial" w:cs="Arial"/>
                <w:sz w:val="20"/>
                <w:szCs w:val="20"/>
              </w:rPr>
            </w:pPr>
            <w:ins w:id="187" w:author="John DAmbrosia" w:date="2016-09-09T17:00:00Z">
              <w:r w:rsidRPr="004E3130">
                <w:rPr>
                  <w:rFonts w:ascii="Arial" w:hAnsi="Arial" w:cs="Arial"/>
                  <w:color w:val="000000"/>
                  <w:sz w:val="20"/>
                  <w:szCs w:val="20"/>
                  <w:u w:val="single"/>
                </w:rPr>
                <w:t>Fujitsu</w:t>
              </w:r>
            </w:ins>
          </w:p>
        </w:tc>
        <w:tc>
          <w:tcPr>
            <w:tcW w:w="2160" w:type="dxa"/>
          </w:tcPr>
          <w:p w14:paraId="5BE3D476" w14:textId="77777777" w:rsidR="00DD3A32" w:rsidRPr="004E3130" w:rsidRDefault="00DD3A32" w:rsidP="00DD3A32">
            <w:pPr>
              <w:rPr>
                <w:ins w:id="188" w:author="John DAmbrosia" w:date="2016-09-09T17:00:00Z"/>
                <w:rFonts w:ascii="Arial" w:hAnsi="Arial" w:cs="Arial"/>
                <w:sz w:val="20"/>
                <w:szCs w:val="20"/>
              </w:rPr>
            </w:pPr>
            <w:ins w:id="189" w:author="John DAmbrosia" w:date="2016-09-09T17:00:00Z">
              <w:r w:rsidRPr="004E3130">
                <w:rPr>
                  <w:rFonts w:ascii="Arial" w:hAnsi="Arial" w:cs="Arial"/>
                  <w:color w:val="000000"/>
                  <w:sz w:val="20"/>
                  <w:szCs w:val="20"/>
                  <w:u w:val="single"/>
                </w:rPr>
                <w:t>Fujitsu</w:t>
              </w:r>
            </w:ins>
          </w:p>
        </w:tc>
      </w:tr>
      <w:tr w:rsidR="00DD3A32" w:rsidRPr="000139C7" w14:paraId="13A77A35" w14:textId="77777777" w:rsidTr="000139C7">
        <w:trPr>
          <w:cantSplit/>
          <w:ins w:id="190" w:author="John DAmbrosia" w:date="2016-09-09T17:00:00Z"/>
        </w:trPr>
        <w:tc>
          <w:tcPr>
            <w:tcW w:w="2160" w:type="dxa"/>
          </w:tcPr>
          <w:p w14:paraId="05BD62F0" w14:textId="77777777" w:rsidR="00DD3A32" w:rsidRPr="004E3130" w:rsidRDefault="00DD3A32" w:rsidP="00DD3A32">
            <w:pPr>
              <w:rPr>
                <w:ins w:id="191" w:author="John DAmbrosia" w:date="2016-09-09T17:00:00Z"/>
                <w:rFonts w:ascii="Arial" w:hAnsi="Arial" w:cs="Arial"/>
                <w:sz w:val="20"/>
                <w:szCs w:val="20"/>
              </w:rPr>
            </w:pPr>
            <w:ins w:id="192" w:author="John DAmbrosia" w:date="2016-09-09T17:00:00Z">
              <w:r w:rsidRPr="004E3130">
                <w:rPr>
                  <w:rFonts w:ascii="Arial" w:hAnsi="Arial" w:cs="Arial"/>
                  <w:sz w:val="20"/>
                  <w:szCs w:val="20"/>
                </w:rPr>
                <w:t>Tom Palkert</w:t>
              </w:r>
            </w:ins>
          </w:p>
        </w:tc>
        <w:tc>
          <w:tcPr>
            <w:tcW w:w="3265" w:type="dxa"/>
          </w:tcPr>
          <w:p w14:paraId="4D8941F7" w14:textId="77777777" w:rsidR="00DD3A32" w:rsidRPr="004E3130" w:rsidRDefault="00DD3A32" w:rsidP="00DD3A32">
            <w:pPr>
              <w:pStyle w:val="ListParagraph"/>
              <w:ind w:leftChars="0" w:left="0"/>
              <w:rPr>
                <w:ins w:id="193" w:author="John DAmbrosia" w:date="2016-09-09T17:00:00Z"/>
                <w:rFonts w:ascii="Arial" w:hAnsi="Arial" w:cs="Arial"/>
                <w:color w:val="1F497D"/>
                <w:sz w:val="20"/>
                <w:szCs w:val="20"/>
              </w:rPr>
            </w:pPr>
            <w:ins w:id="194" w:author="John DAmbrosia" w:date="2016-09-09T17:00:00Z">
              <w:r w:rsidRPr="004E3130">
                <w:rPr>
                  <w:rFonts w:ascii="Arial" w:hAnsi="Arial" w:cs="Arial"/>
                  <w:color w:val="1F497D"/>
                  <w:sz w:val="20"/>
                  <w:szCs w:val="20"/>
                </w:rPr>
                <w:t>Tom.palkert@molex.com</w:t>
              </w:r>
            </w:ins>
          </w:p>
          <w:p w14:paraId="25B48416" w14:textId="77777777" w:rsidR="00DD3A32" w:rsidRPr="004E3130" w:rsidRDefault="00DD3A32" w:rsidP="00DD3A32">
            <w:pPr>
              <w:rPr>
                <w:ins w:id="195" w:author="John DAmbrosia" w:date="2016-09-09T17:00:00Z"/>
                <w:rFonts w:ascii="Arial" w:hAnsi="Arial" w:cs="Arial"/>
                <w:sz w:val="20"/>
                <w:szCs w:val="20"/>
              </w:rPr>
            </w:pPr>
            <w:moveToRangeStart w:id="196" w:author="John DAmbrosia" w:date="2016-09-09T17:00:00Z" w:name="move461203775"/>
            <w:moveTo w:id="197" w:author="John DAmbrosia" w:date="2016-09-09T17:00:00Z">
              <w:r w:rsidRPr="004E3130">
                <w:rPr>
                  <w:rFonts w:ascii="Arial" w:hAnsi="Arial" w:cs="Arial"/>
                  <w:color w:val="1F497D"/>
                  <w:sz w:val="20"/>
                  <w:szCs w:val="20"/>
                </w:rPr>
                <w:t>+1 952 200 8542</w:t>
              </w:r>
            </w:moveTo>
            <w:moveToRangeEnd w:id="196"/>
          </w:p>
        </w:tc>
        <w:tc>
          <w:tcPr>
            <w:tcW w:w="1977" w:type="dxa"/>
          </w:tcPr>
          <w:p w14:paraId="193C144A" w14:textId="77777777" w:rsidR="00DD3A32" w:rsidRPr="004E3130" w:rsidRDefault="00DD3A32" w:rsidP="00DD3A32">
            <w:pPr>
              <w:rPr>
                <w:ins w:id="198" w:author="John DAmbrosia" w:date="2016-09-09T17:00:00Z"/>
                <w:rFonts w:ascii="Arial" w:hAnsi="Arial" w:cs="Arial"/>
                <w:sz w:val="20"/>
                <w:szCs w:val="20"/>
              </w:rPr>
            </w:pPr>
            <w:moveToRangeStart w:id="199" w:author="John DAmbrosia" w:date="2016-09-09T17:00:00Z" w:name="move461203776"/>
            <w:moveTo w:id="200" w:author="John DAmbrosia" w:date="2016-09-09T17:00:00Z">
              <w:r w:rsidRPr="004E3130">
                <w:rPr>
                  <w:rFonts w:ascii="Arial" w:hAnsi="Arial" w:cs="Arial"/>
                  <w:sz w:val="20"/>
                  <w:szCs w:val="20"/>
                </w:rPr>
                <w:t>Molex</w:t>
              </w:r>
            </w:moveTo>
            <w:moveToRangeEnd w:id="199"/>
          </w:p>
        </w:tc>
        <w:tc>
          <w:tcPr>
            <w:tcW w:w="2160" w:type="dxa"/>
          </w:tcPr>
          <w:p w14:paraId="30E31B9F" w14:textId="77777777" w:rsidR="00DD3A32" w:rsidRPr="004E3130" w:rsidRDefault="00DD3A32" w:rsidP="00DD3A32">
            <w:pPr>
              <w:rPr>
                <w:ins w:id="201" w:author="John DAmbrosia" w:date="2016-09-09T17:00:00Z"/>
                <w:rFonts w:ascii="Arial" w:hAnsi="Arial" w:cs="Arial"/>
                <w:sz w:val="20"/>
                <w:szCs w:val="20"/>
              </w:rPr>
            </w:pPr>
            <w:ins w:id="202" w:author="John DAmbrosia" w:date="2016-09-09T17:00:00Z">
              <w:r w:rsidRPr="004E3130">
                <w:rPr>
                  <w:rFonts w:ascii="Arial" w:hAnsi="Arial" w:cs="Arial"/>
                  <w:sz w:val="20"/>
                  <w:szCs w:val="20"/>
                </w:rPr>
                <w:t>Molex</w:t>
              </w:r>
            </w:ins>
          </w:p>
        </w:tc>
      </w:tr>
      <w:tr w:rsidR="00DD3A32" w:rsidRPr="000139C7" w14:paraId="3DD54E58" w14:textId="77777777" w:rsidTr="000139C7">
        <w:trPr>
          <w:cantSplit/>
          <w:ins w:id="203" w:author="John DAmbrosia" w:date="2016-09-09T17:00:00Z"/>
        </w:trPr>
        <w:tc>
          <w:tcPr>
            <w:tcW w:w="2160" w:type="dxa"/>
          </w:tcPr>
          <w:p w14:paraId="1B07F5C2" w14:textId="77777777" w:rsidR="00DD3A32" w:rsidRPr="004E3130" w:rsidRDefault="00DD3A32" w:rsidP="00DD3A32">
            <w:pPr>
              <w:rPr>
                <w:ins w:id="204" w:author="John DAmbrosia" w:date="2016-09-09T17:00:00Z"/>
                <w:rFonts w:ascii="Arial" w:hAnsi="Arial" w:cs="Arial"/>
                <w:sz w:val="20"/>
                <w:szCs w:val="20"/>
              </w:rPr>
            </w:pPr>
            <w:ins w:id="205" w:author="John DAmbrosia" w:date="2016-09-09T17:00:00Z">
              <w:r w:rsidRPr="004E3130">
                <w:rPr>
                  <w:rFonts w:ascii="Arial" w:hAnsi="Arial" w:cs="Arial"/>
                  <w:sz w:val="20"/>
                  <w:szCs w:val="20"/>
                </w:rPr>
                <w:t>Dylan Walker</w:t>
              </w:r>
            </w:ins>
          </w:p>
        </w:tc>
        <w:tc>
          <w:tcPr>
            <w:tcW w:w="3265" w:type="dxa"/>
          </w:tcPr>
          <w:p w14:paraId="1B6BD74A" w14:textId="77777777" w:rsidR="00DD3A32" w:rsidRPr="004E3130" w:rsidRDefault="00DD3A32" w:rsidP="00DD3A32">
            <w:pPr>
              <w:rPr>
                <w:ins w:id="206" w:author="John DAmbrosia" w:date="2016-09-09T17:00:00Z"/>
                <w:rFonts w:ascii="Arial" w:hAnsi="Arial" w:cs="Arial"/>
                <w:sz w:val="20"/>
                <w:szCs w:val="20"/>
              </w:rPr>
            </w:pPr>
            <w:ins w:id="207" w:author="John DAmbrosia" w:date="2016-09-09T17:00:00Z">
              <w:r w:rsidRPr="004E3130">
                <w:rPr>
                  <w:rFonts w:ascii="Arial" w:hAnsi="Arial" w:cs="Arial"/>
                  <w:sz w:val="20"/>
                  <w:szCs w:val="20"/>
                </w:rPr>
                <w:t>dylanwal@cisco.com</w:t>
              </w:r>
            </w:ins>
          </w:p>
          <w:p w14:paraId="132EF41F" w14:textId="77777777" w:rsidR="00DD3A32" w:rsidRPr="004E3130" w:rsidRDefault="00DD3A32" w:rsidP="00DD3A32">
            <w:pPr>
              <w:rPr>
                <w:ins w:id="208" w:author="John DAmbrosia" w:date="2016-09-09T17:00:00Z"/>
                <w:rFonts w:ascii="Arial" w:hAnsi="Arial" w:cs="Arial"/>
                <w:sz w:val="20"/>
                <w:szCs w:val="20"/>
              </w:rPr>
            </w:pPr>
            <w:ins w:id="209" w:author="John DAmbrosia" w:date="2016-09-09T17:00:00Z">
              <w:r w:rsidRPr="004E3130">
                <w:rPr>
                  <w:rFonts w:ascii="Arial" w:hAnsi="Arial" w:cs="Arial"/>
                  <w:sz w:val="20"/>
                  <w:szCs w:val="20"/>
                </w:rPr>
                <w:t>512-378-1645</w:t>
              </w:r>
            </w:ins>
          </w:p>
        </w:tc>
        <w:tc>
          <w:tcPr>
            <w:tcW w:w="1977" w:type="dxa"/>
          </w:tcPr>
          <w:p w14:paraId="0B58129F" w14:textId="77777777" w:rsidR="00DD3A32" w:rsidRPr="004E3130" w:rsidRDefault="00DD3A32" w:rsidP="00DD3A32">
            <w:pPr>
              <w:rPr>
                <w:ins w:id="210" w:author="John DAmbrosia" w:date="2016-09-09T17:00:00Z"/>
                <w:rFonts w:ascii="Arial" w:hAnsi="Arial" w:cs="Arial"/>
                <w:sz w:val="20"/>
                <w:szCs w:val="20"/>
              </w:rPr>
            </w:pPr>
            <w:ins w:id="211" w:author="John DAmbrosia" w:date="2016-09-09T17:00:00Z">
              <w:r w:rsidRPr="004E3130">
                <w:rPr>
                  <w:rFonts w:ascii="Arial" w:hAnsi="Arial" w:cs="Arial"/>
                  <w:sz w:val="20"/>
                  <w:szCs w:val="20"/>
                </w:rPr>
                <w:t>Cisco</w:t>
              </w:r>
            </w:ins>
          </w:p>
        </w:tc>
        <w:tc>
          <w:tcPr>
            <w:tcW w:w="2160" w:type="dxa"/>
          </w:tcPr>
          <w:p w14:paraId="4CCF0A92" w14:textId="77777777" w:rsidR="00DD3A32" w:rsidRPr="004E3130" w:rsidRDefault="00DD3A32" w:rsidP="00DD3A32">
            <w:pPr>
              <w:rPr>
                <w:ins w:id="212" w:author="John DAmbrosia" w:date="2016-09-09T17:00:00Z"/>
                <w:rFonts w:ascii="Arial" w:hAnsi="Arial" w:cs="Arial"/>
                <w:sz w:val="20"/>
                <w:szCs w:val="20"/>
              </w:rPr>
            </w:pPr>
            <w:ins w:id="213" w:author="John DAmbrosia" w:date="2016-09-09T17:00:00Z">
              <w:r w:rsidRPr="004E3130">
                <w:rPr>
                  <w:rFonts w:ascii="Arial" w:hAnsi="Arial" w:cs="Arial"/>
                  <w:sz w:val="20"/>
                  <w:szCs w:val="20"/>
                </w:rPr>
                <w:t>Cisco</w:t>
              </w:r>
            </w:ins>
          </w:p>
        </w:tc>
      </w:tr>
      <w:tr w:rsidR="00DD3A32" w:rsidRPr="000139C7" w14:paraId="30877975" w14:textId="77777777" w:rsidTr="000139C7">
        <w:trPr>
          <w:cantSplit/>
          <w:ins w:id="214" w:author="John DAmbrosia" w:date="2016-09-09T17:00:00Z"/>
        </w:trPr>
        <w:tc>
          <w:tcPr>
            <w:tcW w:w="2160" w:type="dxa"/>
          </w:tcPr>
          <w:p w14:paraId="3B2B4E80" w14:textId="77777777" w:rsidR="00DD3A32" w:rsidRPr="004E3130" w:rsidRDefault="00DD3A32" w:rsidP="00DD3A32">
            <w:pPr>
              <w:rPr>
                <w:ins w:id="215" w:author="John DAmbrosia" w:date="2016-09-09T17:00:00Z"/>
                <w:rFonts w:ascii="Arial" w:hAnsi="Arial" w:cs="Arial"/>
                <w:sz w:val="20"/>
                <w:szCs w:val="20"/>
              </w:rPr>
            </w:pPr>
            <w:ins w:id="216" w:author="John DAmbrosia" w:date="2016-09-09T17:00:00Z">
              <w:r w:rsidRPr="004E3130">
                <w:rPr>
                  <w:rFonts w:ascii="Arial" w:hAnsi="Arial" w:cs="Arial"/>
                  <w:sz w:val="20"/>
                  <w:szCs w:val="20"/>
                </w:rPr>
                <w:t>Yan Zhuang</w:t>
              </w:r>
            </w:ins>
          </w:p>
        </w:tc>
        <w:tc>
          <w:tcPr>
            <w:tcW w:w="3265" w:type="dxa"/>
          </w:tcPr>
          <w:p w14:paraId="076F57C0" w14:textId="77777777" w:rsidR="00DD3A32" w:rsidRPr="004E3130" w:rsidRDefault="00DD3A32" w:rsidP="00DD3A32">
            <w:pPr>
              <w:rPr>
                <w:ins w:id="217" w:author="John DAmbrosia" w:date="2016-09-09T17:00:00Z"/>
                <w:rFonts w:ascii="Arial" w:hAnsi="Arial" w:cs="Arial"/>
                <w:sz w:val="20"/>
                <w:szCs w:val="20"/>
              </w:rPr>
            </w:pPr>
            <w:ins w:id="218" w:author="John DAmbrosia" w:date="2016-09-09T17:00:00Z">
              <w:r w:rsidRPr="004E3130">
                <w:rPr>
                  <w:rFonts w:ascii="Arial" w:hAnsi="Arial" w:cs="Arial"/>
                  <w:sz w:val="20"/>
                  <w:szCs w:val="20"/>
                </w:rPr>
                <w:t>Zhuangyan.zhuang@huawei.com</w:t>
              </w:r>
            </w:ins>
          </w:p>
        </w:tc>
        <w:tc>
          <w:tcPr>
            <w:tcW w:w="1977" w:type="dxa"/>
          </w:tcPr>
          <w:p w14:paraId="55860CA8" w14:textId="77777777" w:rsidR="00DD3A32" w:rsidRPr="004E3130" w:rsidRDefault="00DD3A32" w:rsidP="00DD3A32">
            <w:pPr>
              <w:rPr>
                <w:ins w:id="219" w:author="John DAmbrosia" w:date="2016-09-09T17:00:00Z"/>
                <w:rFonts w:ascii="Arial" w:hAnsi="Arial" w:cs="Arial"/>
                <w:sz w:val="20"/>
                <w:szCs w:val="20"/>
              </w:rPr>
            </w:pPr>
            <w:ins w:id="220" w:author="John DAmbrosia" w:date="2016-09-09T17:00:00Z">
              <w:r w:rsidRPr="004E3130">
                <w:rPr>
                  <w:rFonts w:ascii="Arial" w:hAnsi="Arial" w:cs="Arial"/>
                  <w:sz w:val="20"/>
                  <w:szCs w:val="20"/>
                </w:rPr>
                <w:t>Huawei Technologies</w:t>
              </w:r>
            </w:ins>
          </w:p>
        </w:tc>
        <w:tc>
          <w:tcPr>
            <w:tcW w:w="2160" w:type="dxa"/>
          </w:tcPr>
          <w:p w14:paraId="12A073CF" w14:textId="77777777" w:rsidR="00DD3A32" w:rsidRPr="004E3130" w:rsidRDefault="00DD3A32" w:rsidP="00DD3A32">
            <w:pPr>
              <w:rPr>
                <w:ins w:id="221" w:author="John DAmbrosia" w:date="2016-09-09T17:00:00Z"/>
                <w:rFonts w:ascii="Arial" w:hAnsi="Arial" w:cs="Arial"/>
                <w:sz w:val="20"/>
                <w:szCs w:val="20"/>
              </w:rPr>
            </w:pPr>
            <w:ins w:id="222" w:author="John DAmbrosia" w:date="2016-09-09T17:00:00Z">
              <w:r w:rsidRPr="004E3130">
                <w:rPr>
                  <w:rFonts w:ascii="Arial" w:hAnsi="Arial" w:cs="Arial"/>
                  <w:sz w:val="20"/>
                  <w:szCs w:val="20"/>
                </w:rPr>
                <w:t>Huawei Technologies</w:t>
              </w:r>
            </w:ins>
          </w:p>
        </w:tc>
      </w:tr>
      <w:tr w:rsidR="00DD3A32" w:rsidRPr="000139C7" w14:paraId="07FE82EF" w14:textId="77777777" w:rsidTr="000139C7">
        <w:trPr>
          <w:cantSplit/>
          <w:ins w:id="223" w:author="John DAmbrosia" w:date="2016-09-09T17:00:00Z"/>
        </w:trPr>
        <w:tc>
          <w:tcPr>
            <w:tcW w:w="2160" w:type="dxa"/>
          </w:tcPr>
          <w:p w14:paraId="584B4C41" w14:textId="77777777" w:rsidR="00DD3A32" w:rsidRPr="004E3130" w:rsidRDefault="00DD3A32" w:rsidP="00DD3A32">
            <w:pPr>
              <w:rPr>
                <w:ins w:id="224" w:author="John DAmbrosia" w:date="2016-09-09T17:00:00Z"/>
                <w:rFonts w:ascii="Arial" w:hAnsi="Arial" w:cs="Arial"/>
                <w:sz w:val="20"/>
                <w:szCs w:val="20"/>
              </w:rPr>
            </w:pPr>
            <w:ins w:id="225" w:author="John DAmbrosia" w:date="2016-09-09T17:00:00Z">
              <w:r w:rsidRPr="004E3130">
                <w:rPr>
                  <w:rFonts w:ascii="Arial" w:hAnsi="Arial" w:cs="Arial"/>
                  <w:sz w:val="20"/>
                  <w:szCs w:val="20"/>
                </w:rPr>
                <w:t>David Malicoat</w:t>
              </w:r>
            </w:ins>
          </w:p>
        </w:tc>
        <w:tc>
          <w:tcPr>
            <w:tcW w:w="3265" w:type="dxa"/>
          </w:tcPr>
          <w:p w14:paraId="5BB92FC8" w14:textId="77777777" w:rsidR="00DD3A32" w:rsidRPr="004E3130" w:rsidRDefault="00DD3A32" w:rsidP="00DD3A32">
            <w:pPr>
              <w:rPr>
                <w:ins w:id="226" w:author="John DAmbrosia" w:date="2016-09-09T17:00:00Z"/>
                <w:rFonts w:ascii="Arial" w:hAnsi="Arial" w:cs="Arial"/>
                <w:sz w:val="20"/>
                <w:szCs w:val="20"/>
              </w:rPr>
            </w:pPr>
            <w:ins w:id="227" w:author="John DAmbrosia" w:date="2016-09-09T17:00:00Z">
              <w:r w:rsidRPr="004E3130">
                <w:rPr>
                  <w:rFonts w:ascii="Arial" w:hAnsi="Arial" w:cs="Arial"/>
                  <w:sz w:val="20"/>
                  <w:szCs w:val="20"/>
                </w:rPr>
                <w:fldChar w:fldCharType="begin"/>
              </w:r>
              <w:r w:rsidRPr="004E3130">
                <w:rPr>
                  <w:rFonts w:ascii="Arial" w:hAnsi="Arial" w:cs="Arial"/>
                  <w:sz w:val="20"/>
                  <w:szCs w:val="20"/>
                </w:rPr>
                <w:instrText xml:space="preserve"> HYPERLINK "mailto:David.malicoat@hpe.com" </w:instrText>
              </w:r>
              <w:r w:rsidRPr="004E3130">
                <w:rPr>
                  <w:rFonts w:ascii="Arial" w:hAnsi="Arial" w:cs="Arial"/>
                  <w:sz w:val="20"/>
                  <w:szCs w:val="20"/>
                </w:rPr>
                <w:fldChar w:fldCharType="separate"/>
              </w:r>
              <w:r w:rsidRPr="004E3130">
                <w:rPr>
                  <w:rStyle w:val="Hyperlink"/>
                  <w:rFonts w:ascii="Arial" w:hAnsi="Arial" w:cs="Arial"/>
                  <w:sz w:val="20"/>
                  <w:szCs w:val="20"/>
                </w:rPr>
                <w:t>David.malicoat@hpe.com</w:t>
              </w:r>
              <w:r w:rsidRPr="004E3130">
                <w:rPr>
                  <w:rFonts w:ascii="Arial" w:hAnsi="Arial" w:cs="Arial"/>
                  <w:sz w:val="20"/>
                  <w:szCs w:val="20"/>
                </w:rPr>
                <w:fldChar w:fldCharType="end"/>
              </w:r>
            </w:ins>
          </w:p>
        </w:tc>
        <w:tc>
          <w:tcPr>
            <w:tcW w:w="1977" w:type="dxa"/>
          </w:tcPr>
          <w:p w14:paraId="6A6AE126" w14:textId="77777777" w:rsidR="00DD3A32" w:rsidRPr="004E3130" w:rsidRDefault="00DD3A32" w:rsidP="00DD3A32">
            <w:pPr>
              <w:rPr>
                <w:ins w:id="228" w:author="John DAmbrosia" w:date="2016-09-09T17:00:00Z"/>
                <w:rFonts w:ascii="Arial" w:hAnsi="Arial" w:cs="Arial"/>
                <w:sz w:val="20"/>
                <w:szCs w:val="20"/>
              </w:rPr>
            </w:pPr>
            <w:ins w:id="229" w:author="John DAmbrosia" w:date="2016-09-09T17:00:00Z">
              <w:r w:rsidRPr="004E3130">
                <w:rPr>
                  <w:rFonts w:ascii="Arial" w:hAnsi="Arial" w:cs="Arial"/>
                  <w:sz w:val="20"/>
                  <w:szCs w:val="20"/>
                </w:rPr>
                <w:t>HPE</w:t>
              </w:r>
            </w:ins>
          </w:p>
        </w:tc>
        <w:tc>
          <w:tcPr>
            <w:tcW w:w="2160" w:type="dxa"/>
          </w:tcPr>
          <w:p w14:paraId="214C5250" w14:textId="77777777" w:rsidR="00DD3A32" w:rsidRPr="004E3130" w:rsidRDefault="00DD3A32" w:rsidP="00DD3A32">
            <w:pPr>
              <w:rPr>
                <w:ins w:id="230" w:author="John DAmbrosia" w:date="2016-09-09T17:00:00Z"/>
                <w:rFonts w:ascii="Arial" w:hAnsi="Arial" w:cs="Arial"/>
                <w:sz w:val="20"/>
                <w:szCs w:val="20"/>
              </w:rPr>
            </w:pPr>
            <w:ins w:id="231" w:author="John DAmbrosia" w:date="2016-09-09T17:00:00Z">
              <w:r w:rsidRPr="004E3130">
                <w:rPr>
                  <w:rFonts w:ascii="Arial" w:hAnsi="Arial" w:cs="Arial"/>
                  <w:sz w:val="20"/>
                  <w:szCs w:val="20"/>
                </w:rPr>
                <w:t>HPE</w:t>
              </w:r>
            </w:ins>
          </w:p>
        </w:tc>
      </w:tr>
    </w:tbl>
    <w:p w14:paraId="49F1C352" w14:textId="77777777" w:rsidR="001F44F9" w:rsidRDefault="001F44F9">
      <w:pPr>
        <w:rPr>
          <w:ins w:id="232" w:author="John DAmbrosia" w:date="2016-09-09T17:00:00Z"/>
        </w:rPr>
      </w:pPr>
    </w:p>
    <w:p w14:paraId="5ADEF8FA" w14:textId="77777777" w:rsidR="001F44F9" w:rsidRDefault="001F44F9">
      <w:pPr>
        <w:rPr>
          <w:ins w:id="233" w:author="John DAmbrosia" w:date="2016-09-09T17:00:00Z"/>
        </w:rPr>
      </w:pPr>
      <w:ins w:id="234" w:author="John DAmbrosia" w:date="2016-09-09T17:00:00Z">
        <w:r>
          <w:br w:type="page"/>
          <w:t>Supporters to be confirmed</w:t>
        </w:r>
      </w:ins>
    </w:p>
    <w:p w14:paraId="37028702" w14:textId="77777777" w:rsidR="001F44F9" w:rsidRDefault="001F44F9">
      <w:pPr>
        <w:rPr>
          <w:ins w:id="235" w:author="John DAmbrosia" w:date="2016-09-09T17:0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Change w:id="236">
          <w:tblGrid>
            <w:gridCol w:w="2160"/>
            <w:gridCol w:w="3265"/>
            <w:gridCol w:w="1977"/>
            <w:gridCol w:w="2160"/>
          </w:tblGrid>
        </w:tblGridChange>
      </w:tblGrid>
      <w:tr w:rsidR="00DD3A32" w:rsidRPr="000139C7" w14:paraId="4A522FB6" w14:textId="77777777" w:rsidTr="000139C7">
        <w:trPr>
          <w:cantSplit/>
        </w:trPr>
        <w:tc>
          <w:tcPr>
            <w:tcW w:w="2160" w:type="dxa"/>
          </w:tcPr>
          <w:p w14:paraId="770218B0" w14:textId="77777777" w:rsidR="00DD3A32" w:rsidRPr="000139C7" w:rsidRDefault="00DD3A32" w:rsidP="00DD3A32">
            <w:pPr>
              <w:rPr>
                <w:rFonts w:ascii="Times New Roman" w:hAnsi="Times New Roman"/>
                <w:rPrChange w:id="237" w:author="John DAmbrosia" w:date="2016-09-09T17:00:00Z">
                  <w:rPr>
                    <w:rFonts w:ascii="Times New Roman" w:hAnsi="Times New Roman"/>
                    <w:color w:val="000000"/>
                    <w:sz w:val="20"/>
                  </w:rPr>
                </w:rPrChange>
              </w:rPr>
            </w:pPr>
            <w:r w:rsidRPr="000139C7">
              <w:rPr>
                <w:rFonts w:ascii="Times New Roman" w:hAnsi="Times New Roman"/>
                <w:rPrChange w:id="238" w:author="John DAmbrosia" w:date="2016-09-09T17:00:00Z">
                  <w:rPr>
                    <w:rFonts w:ascii="Times New Roman" w:hAnsi="Times New Roman"/>
                    <w:color w:val="000000"/>
                    <w:sz w:val="20"/>
                  </w:rPr>
                </w:rPrChange>
              </w:rPr>
              <w:t>David Ofelt</w:t>
            </w:r>
          </w:p>
        </w:tc>
        <w:tc>
          <w:tcPr>
            <w:tcW w:w="3265" w:type="dxa"/>
          </w:tcPr>
          <w:p w14:paraId="267A0449" w14:textId="77777777" w:rsidR="00DD3A32" w:rsidRPr="000139C7" w:rsidRDefault="00DD3A32" w:rsidP="00DD3A32">
            <w:pPr>
              <w:rPr>
                <w:rFonts w:ascii="Times New Roman" w:hAnsi="Times New Roman"/>
                <w:rPrChange w:id="239" w:author="John DAmbrosia" w:date="2016-09-09T17:00:00Z">
                  <w:rPr>
                    <w:rFonts w:ascii="Times New Roman" w:hAnsi="Times New Roman"/>
                    <w:color w:val="000000"/>
                    <w:sz w:val="20"/>
                  </w:rPr>
                </w:rPrChange>
              </w:rPr>
            </w:pPr>
            <w:r w:rsidRPr="000139C7">
              <w:rPr>
                <w:rFonts w:ascii="Times New Roman" w:hAnsi="Times New Roman"/>
                <w:rPrChange w:id="240" w:author="John DAmbrosia" w:date="2016-09-09T17:00:00Z">
                  <w:rPr>
                    <w:rFonts w:ascii="Times New Roman" w:hAnsi="Times New Roman"/>
                    <w:color w:val="000000"/>
                    <w:sz w:val="20"/>
                  </w:rPr>
                </w:rPrChange>
              </w:rPr>
              <w:fldChar w:fldCharType="begin"/>
            </w:r>
            <w:r w:rsidRPr="000139C7">
              <w:rPr>
                <w:rFonts w:ascii="Times New Roman" w:hAnsi="Times New Roman"/>
                <w:rPrChange w:id="241" w:author="John DAmbrosia" w:date="2016-09-09T17:00:00Z">
                  <w:rPr>
                    <w:rFonts w:ascii="Times New Roman" w:hAnsi="Times New Roman"/>
                    <w:color w:val="000000"/>
                    <w:sz w:val="20"/>
                  </w:rPr>
                </w:rPrChange>
              </w:rPr>
              <w:instrText xml:space="preserve"> HYPERLINK "mailto:ofelt@juniper.net" </w:instrText>
            </w:r>
            <w:r w:rsidRPr="000139C7">
              <w:rPr>
                <w:rFonts w:ascii="Times New Roman" w:hAnsi="Times New Roman"/>
                <w:rPrChange w:id="242" w:author="John DAmbrosia" w:date="2016-09-09T17:00:00Z">
                  <w:rPr>
                    <w:rFonts w:ascii="Times New Roman" w:hAnsi="Times New Roman"/>
                    <w:color w:val="000000"/>
                    <w:sz w:val="20"/>
                  </w:rPr>
                </w:rPrChange>
              </w:rPr>
              <w:fldChar w:fldCharType="separate"/>
            </w:r>
            <w:r w:rsidRPr="000139C7">
              <w:rPr>
                <w:rStyle w:val="Hyperlink"/>
                <w:rFonts w:ascii="Times New Roman" w:hAnsi="Times New Roman"/>
                <w:rPrChange w:id="243" w:author="John DAmbrosia" w:date="2016-09-09T17:00:00Z">
                  <w:rPr>
                    <w:rStyle w:val="Hyperlink"/>
                    <w:rFonts w:ascii="Times New Roman" w:hAnsi="Times New Roman"/>
                    <w:color w:val="000000"/>
                    <w:sz w:val="20"/>
                    <w:u w:val="none"/>
                  </w:rPr>
                </w:rPrChange>
              </w:rPr>
              <w:t>ofelt@juniper.net</w:t>
            </w:r>
            <w:r w:rsidRPr="000139C7">
              <w:rPr>
                <w:rFonts w:ascii="Times New Roman" w:hAnsi="Times New Roman"/>
                <w:rPrChange w:id="244" w:author="John DAmbrosia" w:date="2016-09-09T17:00:00Z">
                  <w:rPr>
                    <w:rFonts w:ascii="Times New Roman" w:hAnsi="Times New Roman"/>
                    <w:color w:val="000000"/>
                    <w:sz w:val="20"/>
                  </w:rPr>
                </w:rPrChange>
              </w:rPr>
              <w:fldChar w:fldCharType="end"/>
            </w:r>
          </w:p>
          <w:p w14:paraId="3203312C" w14:textId="77777777" w:rsidR="00DD3A32" w:rsidRPr="000139C7" w:rsidRDefault="00DD3A32" w:rsidP="00DD3A32">
            <w:pPr>
              <w:rPr>
                <w:rFonts w:ascii="Times New Roman" w:hAnsi="Times New Roman"/>
                <w:rPrChange w:id="245" w:author="John DAmbrosia" w:date="2016-09-09T17:00:00Z">
                  <w:rPr>
                    <w:rFonts w:ascii="Times New Roman" w:hAnsi="Times New Roman"/>
                    <w:color w:val="000000"/>
                    <w:sz w:val="20"/>
                  </w:rPr>
                </w:rPrChange>
              </w:rPr>
            </w:pPr>
            <w:r w:rsidRPr="000139C7">
              <w:rPr>
                <w:rFonts w:ascii="Times New Roman" w:hAnsi="Times New Roman"/>
                <w:rPrChange w:id="246" w:author="John DAmbrosia" w:date="2016-09-09T17:00:00Z">
                  <w:rPr>
                    <w:rFonts w:ascii="Times New Roman" w:hAnsi="Times New Roman"/>
                    <w:color w:val="000000"/>
                    <w:sz w:val="20"/>
                  </w:rPr>
                </w:rPrChange>
              </w:rPr>
              <w:t xml:space="preserve"> +1 650 544 8401</w:t>
            </w:r>
          </w:p>
        </w:tc>
        <w:tc>
          <w:tcPr>
            <w:tcW w:w="1977" w:type="dxa"/>
          </w:tcPr>
          <w:p w14:paraId="3F8237DB" w14:textId="77777777" w:rsidR="00DD3A32" w:rsidRPr="000139C7" w:rsidRDefault="00DD3A32" w:rsidP="00DD3A32">
            <w:pPr>
              <w:rPr>
                <w:rFonts w:ascii="Times New Roman" w:hAnsi="Times New Roman"/>
                <w:rPrChange w:id="247" w:author="John DAmbrosia" w:date="2016-09-09T17:00:00Z">
                  <w:rPr>
                    <w:rFonts w:ascii="Times New Roman" w:hAnsi="Times New Roman"/>
                    <w:color w:val="000000"/>
                    <w:sz w:val="20"/>
                  </w:rPr>
                </w:rPrChange>
              </w:rPr>
            </w:pPr>
            <w:r w:rsidRPr="000139C7">
              <w:rPr>
                <w:rFonts w:ascii="Times New Roman" w:hAnsi="Times New Roman"/>
                <w:rPrChange w:id="248" w:author="John DAmbrosia" w:date="2016-09-09T17:00:00Z">
                  <w:rPr>
                    <w:rFonts w:ascii="Times New Roman" w:hAnsi="Times New Roman"/>
                    <w:color w:val="000000"/>
                    <w:sz w:val="20"/>
                  </w:rPr>
                </w:rPrChange>
              </w:rPr>
              <w:t>Juniper</w:t>
            </w:r>
          </w:p>
        </w:tc>
        <w:tc>
          <w:tcPr>
            <w:tcW w:w="2160" w:type="dxa"/>
          </w:tcPr>
          <w:p w14:paraId="01A5A25B" w14:textId="77777777" w:rsidR="00DD3A32" w:rsidRPr="000139C7" w:rsidRDefault="00DD3A32" w:rsidP="00DD3A32">
            <w:pPr>
              <w:rPr>
                <w:rFonts w:ascii="Times New Roman" w:hAnsi="Times New Roman"/>
                <w:rPrChange w:id="249" w:author="John DAmbrosia" w:date="2016-09-09T17:00:00Z">
                  <w:rPr>
                    <w:rFonts w:ascii="Times New Roman" w:hAnsi="Times New Roman"/>
                    <w:color w:val="000000"/>
                    <w:sz w:val="20"/>
                  </w:rPr>
                </w:rPrChange>
              </w:rPr>
            </w:pPr>
            <w:r w:rsidRPr="000139C7">
              <w:rPr>
                <w:rFonts w:ascii="Times New Roman" w:hAnsi="Times New Roman"/>
                <w:rPrChange w:id="250" w:author="John DAmbrosia" w:date="2016-09-09T17:00:00Z">
                  <w:rPr>
                    <w:rFonts w:ascii="Times New Roman" w:hAnsi="Times New Roman"/>
                    <w:color w:val="000000"/>
                    <w:sz w:val="20"/>
                  </w:rPr>
                </w:rPrChange>
              </w:rPr>
              <w:t>Juniper</w:t>
            </w:r>
          </w:p>
        </w:tc>
      </w:tr>
      <w:tr w:rsidR="00DD3A32" w:rsidRPr="000139C7" w14:paraId="44B28B62" w14:textId="77777777" w:rsidTr="000139C7">
        <w:trPr>
          <w:cantSplit/>
        </w:trPr>
        <w:tc>
          <w:tcPr>
            <w:tcW w:w="2160" w:type="dxa"/>
          </w:tcPr>
          <w:p w14:paraId="4DFD2ADD" w14:textId="77777777" w:rsidR="00DD3A32" w:rsidRPr="000139C7" w:rsidRDefault="00DD3A32" w:rsidP="00DD3A32">
            <w:pPr>
              <w:rPr>
                <w:rFonts w:ascii="Times New Roman" w:hAnsi="Times New Roman"/>
                <w:rPrChange w:id="251" w:author="John DAmbrosia" w:date="2016-09-09T17:00:00Z">
                  <w:rPr>
                    <w:rFonts w:ascii="Times New Roman" w:hAnsi="Times New Roman"/>
                    <w:color w:val="000000"/>
                    <w:sz w:val="20"/>
                  </w:rPr>
                </w:rPrChange>
              </w:rPr>
            </w:pPr>
            <w:r w:rsidRPr="000139C7">
              <w:rPr>
                <w:rFonts w:ascii="Times New Roman" w:hAnsi="Times New Roman"/>
                <w:rPrChange w:id="252" w:author="John DAmbrosia" w:date="2016-09-09T17:00:00Z">
                  <w:rPr>
                    <w:rFonts w:ascii="Times New Roman" w:hAnsi="Times New Roman"/>
                    <w:color w:val="000000"/>
                    <w:sz w:val="20"/>
                  </w:rPr>
                </w:rPrChange>
              </w:rPr>
              <w:t>Adam Healey</w:t>
            </w:r>
          </w:p>
        </w:tc>
        <w:tc>
          <w:tcPr>
            <w:tcW w:w="3265" w:type="dxa"/>
          </w:tcPr>
          <w:p w14:paraId="04624C1C" w14:textId="77777777" w:rsidR="00DD3A32" w:rsidRPr="000139C7" w:rsidRDefault="00DD3A32" w:rsidP="00DD3A32">
            <w:pPr>
              <w:rPr>
                <w:rFonts w:ascii="Times New Roman" w:hAnsi="Times New Roman"/>
                <w:rPrChange w:id="253" w:author="John DAmbrosia" w:date="2016-09-09T17:00:00Z">
                  <w:rPr>
                    <w:rFonts w:ascii="Times New Roman" w:hAnsi="Times New Roman"/>
                    <w:color w:val="000000"/>
                    <w:sz w:val="20"/>
                  </w:rPr>
                </w:rPrChange>
              </w:rPr>
            </w:pPr>
            <w:r w:rsidRPr="000139C7">
              <w:rPr>
                <w:rFonts w:ascii="Times New Roman" w:hAnsi="Times New Roman"/>
                <w:rPrChange w:id="254" w:author="John DAmbrosia" w:date="2016-09-09T17:00:00Z">
                  <w:rPr>
                    <w:rFonts w:ascii="Times New Roman" w:hAnsi="Times New Roman"/>
                    <w:color w:val="000000"/>
                    <w:sz w:val="20"/>
                  </w:rPr>
                </w:rPrChange>
              </w:rPr>
              <w:fldChar w:fldCharType="begin"/>
            </w:r>
            <w:r w:rsidRPr="000139C7">
              <w:rPr>
                <w:rFonts w:ascii="Times New Roman" w:hAnsi="Times New Roman"/>
                <w:rPrChange w:id="255" w:author="John DAmbrosia" w:date="2016-09-09T17:00:00Z">
                  <w:rPr>
                    <w:rFonts w:ascii="Times New Roman" w:hAnsi="Times New Roman"/>
                    <w:color w:val="000000"/>
                    <w:sz w:val="20"/>
                  </w:rPr>
                </w:rPrChange>
              </w:rPr>
              <w:instrText xml:space="preserve"> HYPERLINK "mailto:adam.healey@avagotech.com" </w:instrText>
            </w:r>
            <w:r w:rsidRPr="000139C7">
              <w:rPr>
                <w:rFonts w:ascii="Times New Roman" w:hAnsi="Times New Roman"/>
                <w:rPrChange w:id="256" w:author="John DAmbrosia" w:date="2016-09-09T17:00:00Z">
                  <w:rPr>
                    <w:rFonts w:ascii="Times New Roman" w:hAnsi="Times New Roman"/>
                    <w:color w:val="000000"/>
                    <w:sz w:val="20"/>
                  </w:rPr>
                </w:rPrChange>
              </w:rPr>
              <w:fldChar w:fldCharType="separate"/>
            </w:r>
            <w:r w:rsidRPr="000139C7">
              <w:rPr>
                <w:rStyle w:val="Hyperlink"/>
                <w:rFonts w:ascii="Times New Roman" w:hAnsi="Times New Roman"/>
                <w:rPrChange w:id="257" w:author="John DAmbrosia" w:date="2016-09-09T17:00:00Z">
                  <w:rPr>
                    <w:rStyle w:val="Hyperlink"/>
                    <w:rFonts w:ascii="Times New Roman" w:hAnsi="Times New Roman"/>
                    <w:color w:val="000000"/>
                    <w:sz w:val="20"/>
                    <w:u w:val="none"/>
                  </w:rPr>
                </w:rPrChange>
              </w:rPr>
              <w:t>adam.healey@avagotech.com</w:t>
            </w:r>
            <w:r w:rsidRPr="000139C7">
              <w:rPr>
                <w:rFonts w:ascii="Times New Roman" w:hAnsi="Times New Roman"/>
                <w:rPrChange w:id="258" w:author="John DAmbrosia" w:date="2016-09-09T17:00:00Z">
                  <w:rPr>
                    <w:rFonts w:ascii="Times New Roman" w:hAnsi="Times New Roman"/>
                    <w:color w:val="000000"/>
                    <w:sz w:val="20"/>
                  </w:rPr>
                </w:rPrChange>
              </w:rPr>
              <w:fldChar w:fldCharType="end"/>
            </w:r>
          </w:p>
          <w:p w14:paraId="4A0E9042" w14:textId="77777777" w:rsidR="00DD3A32" w:rsidRPr="000139C7" w:rsidRDefault="00DD3A32" w:rsidP="00DD3A32">
            <w:pPr>
              <w:rPr>
                <w:rFonts w:ascii="Times New Roman" w:hAnsi="Times New Roman"/>
                <w:rPrChange w:id="259" w:author="John DAmbrosia" w:date="2016-09-09T17:00:00Z">
                  <w:rPr>
                    <w:rFonts w:ascii="Times New Roman" w:hAnsi="Times New Roman"/>
                    <w:color w:val="000000"/>
                    <w:sz w:val="20"/>
                  </w:rPr>
                </w:rPrChange>
              </w:rPr>
            </w:pPr>
            <w:r w:rsidRPr="000139C7">
              <w:rPr>
                <w:rFonts w:ascii="Times New Roman" w:hAnsi="Times New Roman"/>
                <w:rPrChange w:id="260" w:author="John DAmbrosia" w:date="2016-09-09T17:00:00Z">
                  <w:rPr>
                    <w:rFonts w:ascii="Times New Roman" w:hAnsi="Times New Roman"/>
                    <w:color w:val="000000"/>
                    <w:sz w:val="20"/>
                  </w:rPr>
                </w:rPrChange>
              </w:rPr>
              <w:t>+1 610 712-3508</w:t>
            </w:r>
          </w:p>
        </w:tc>
        <w:tc>
          <w:tcPr>
            <w:tcW w:w="1977" w:type="dxa"/>
          </w:tcPr>
          <w:p w14:paraId="2BC115C2" w14:textId="77777777" w:rsidR="00DD3A32" w:rsidRPr="000139C7" w:rsidRDefault="00DD3A32" w:rsidP="00DD3A32">
            <w:pPr>
              <w:rPr>
                <w:rFonts w:ascii="Times New Roman" w:hAnsi="Times New Roman"/>
                <w:rPrChange w:id="261" w:author="John DAmbrosia" w:date="2016-09-09T17:00:00Z">
                  <w:rPr>
                    <w:rFonts w:ascii="Times New Roman" w:hAnsi="Times New Roman"/>
                    <w:color w:val="000000"/>
                    <w:sz w:val="20"/>
                  </w:rPr>
                </w:rPrChange>
              </w:rPr>
            </w:pPr>
            <w:r w:rsidRPr="000139C7">
              <w:rPr>
                <w:rFonts w:ascii="Times New Roman" w:hAnsi="Times New Roman"/>
                <w:rPrChange w:id="262" w:author="John DAmbrosia" w:date="2016-09-09T17:00:00Z">
                  <w:rPr>
                    <w:rFonts w:ascii="Times New Roman" w:hAnsi="Times New Roman"/>
                    <w:color w:val="000000"/>
                    <w:sz w:val="20"/>
                  </w:rPr>
                </w:rPrChange>
              </w:rPr>
              <w:t>Avago Technologies</w:t>
            </w:r>
          </w:p>
        </w:tc>
        <w:tc>
          <w:tcPr>
            <w:tcW w:w="2160" w:type="dxa"/>
          </w:tcPr>
          <w:p w14:paraId="296C8EE4" w14:textId="77777777" w:rsidR="00DD3A32" w:rsidRPr="000139C7" w:rsidRDefault="00DD3A32" w:rsidP="00DD3A32">
            <w:pPr>
              <w:rPr>
                <w:rFonts w:ascii="Times New Roman" w:hAnsi="Times New Roman"/>
                <w:rPrChange w:id="263" w:author="John DAmbrosia" w:date="2016-09-09T17:00:00Z">
                  <w:rPr>
                    <w:rFonts w:ascii="Times New Roman" w:hAnsi="Times New Roman"/>
                    <w:color w:val="000000"/>
                    <w:sz w:val="20"/>
                  </w:rPr>
                </w:rPrChange>
              </w:rPr>
            </w:pPr>
            <w:r w:rsidRPr="000139C7">
              <w:rPr>
                <w:rFonts w:ascii="Times New Roman" w:hAnsi="Times New Roman"/>
                <w:rPrChange w:id="264" w:author="John DAmbrosia" w:date="2016-09-09T17:00:00Z">
                  <w:rPr>
                    <w:rFonts w:ascii="Times New Roman" w:hAnsi="Times New Roman"/>
                    <w:color w:val="000000"/>
                    <w:sz w:val="20"/>
                  </w:rPr>
                </w:rPrChange>
              </w:rPr>
              <w:t>Avago Technologies</w:t>
            </w:r>
          </w:p>
        </w:tc>
      </w:tr>
      <w:tr w:rsidR="00DD3A32" w:rsidRPr="000139C7" w14:paraId="093CF397" w14:textId="77777777" w:rsidTr="000139C7">
        <w:trPr>
          <w:cantSplit/>
        </w:trPr>
        <w:tc>
          <w:tcPr>
            <w:tcW w:w="2160" w:type="dxa"/>
          </w:tcPr>
          <w:p w14:paraId="1099FE2E" w14:textId="77777777" w:rsidR="00DD3A32" w:rsidRPr="000139C7" w:rsidRDefault="00DD3A32" w:rsidP="00DD3A32">
            <w:pPr>
              <w:rPr>
                <w:rFonts w:ascii="Times New Roman" w:hAnsi="Times New Roman"/>
                <w:rPrChange w:id="265" w:author="John DAmbrosia" w:date="2016-09-09T17:00:00Z">
                  <w:rPr>
                    <w:rFonts w:ascii="Times New Roman" w:hAnsi="Times New Roman"/>
                    <w:color w:val="000000"/>
                    <w:sz w:val="20"/>
                  </w:rPr>
                </w:rPrChange>
              </w:rPr>
            </w:pPr>
            <w:r w:rsidRPr="000139C7">
              <w:rPr>
                <w:rFonts w:ascii="Times New Roman" w:hAnsi="Times New Roman"/>
                <w:rPrChange w:id="266" w:author="John DAmbrosia" w:date="2016-09-09T17:00:00Z">
                  <w:rPr>
                    <w:rFonts w:ascii="Times New Roman" w:hAnsi="Times New Roman"/>
                    <w:color w:val="000000"/>
                    <w:sz w:val="20"/>
                  </w:rPr>
                </w:rPrChange>
              </w:rPr>
              <w:t>Jonathan King</w:t>
            </w:r>
          </w:p>
        </w:tc>
        <w:tc>
          <w:tcPr>
            <w:tcW w:w="3265" w:type="dxa"/>
          </w:tcPr>
          <w:p w14:paraId="7EB8DA70" w14:textId="77777777" w:rsidR="00DD3A32" w:rsidRPr="000139C7" w:rsidRDefault="00DD3A32" w:rsidP="00DD3A32">
            <w:pPr>
              <w:pStyle w:val="ListParagraph"/>
              <w:ind w:leftChars="0" w:left="0"/>
              <w:rPr>
                <w:rFonts w:ascii="Times New Roman" w:hAnsi="Times New Roman"/>
                <w:color w:val="1F497D"/>
                <w:sz w:val="22"/>
                <w:rPrChange w:id="267" w:author="John DAmbrosia" w:date="2016-09-09T17:00:00Z">
                  <w:rPr>
                    <w:rFonts w:ascii="Times New Roman" w:hAnsi="Times New Roman"/>
                    <w:color w:val="000000"/>
                    <w:sz w:val="20"/>
                  </w:rPr>
                </w:rPrChange>
              </w:rPr>
            </w:pPr>
            <w:r w:rsidRPr="000139C7">
              <w:rPr>
                <w:rFonts w:ascii="Times New Roman" w:hAnsi="Times New Roman"/>
                <w:color w:val="1F497D"/>
                <w:sz w:val="22"/>
                <w:rPrChange w:id="268" w:author="John DAmbrosia" w:date="2016-09-09T17:00:00Z">
                  <w:rPr>
                    <w:rFonts w:ascii="Times New Roman" w:hAnsi="Times New Roman"/>
                    <w:color w:val="000000"/>
                    <w:sz w:val="20"/>
                  </w:rPr>
                </w:rPrChange>
              </w:rPr>
              <w:fldChar w:fldCharType="begin"/>
            </w:r>
            <w:r w:rsidRPr="000139C7">
              <w:rPr>
                <w:rFonts w:ascii="Times New Roman" w:hAnsi="Times New Roman"/>
                <w:color w:val="1F497D"/>
                <w:sz w:val="22"/>
                <w:rPrChange w:id="269" w:author="John DAmbrosia" w:date="2016-09-09T17:00:00Z">
                  <w:rPr>
                    <w:rFonts w:ascii="Times New Roman" w:hAnsi="Times New Roman"/>
                    <w:color w:val="000000"/>
                    <w:sz w:val="20"/>
                  </w:rPr>
                </w:rPrChange>
              </w:rPr>
              <w:instrText xml:space="preserve"> HYPERLINK "mailto:Jonathan.king@finisar.com" </w:instrText>
            </w:r>
            <w:r w:rsidRPr="000139C7">
              <w:rPr>
                <w:rFonts w:ascii="Times New Roman" w:hAnsi="Times New Roman"/>
                <w:color w:val="1F497D"/>
                <w:sz w:val="22"/>
                <w:rPrChange w:id="270" w:author="John DAmbrosia" w:date="2016-09-09T17:00:00Z">
                  <w:rPr>
                    <w:rFonts w:ascii="Times New Roman" w:hAnsi="Times New Roman"/>
                    <w:color w:val="000000"/>
                    <w:sz w:val="20"/>
                  </w:rPr>
                </w:rPrChange>
              </w:rPr>
              <w:fldChar w:fldCharType="separate"/>
            </w:r>
            <w:r w:rsidRPr="000139C7">
              <w:rPr>
                <w:rStyle w:val="Hyperlink"/>
                <w:rFonts w:ascii="Times New Roman" w:hAnsi="Times New Roman"/>
                <w:sz w:val="22"/>
                <w:rPrChange w:id="271" w:author="John DAmbrosia" w:date="2016-09-09T17:00:00Z">
                  <w:rPr>
                    <w:rStyle w:val="Hyperlink"/>
                    <w:rFonts w:ascii="Times New Roman" w:hAnsi="Times New Roman"/>
                    <w:color w:val="000000"/>
                    <w:sz w:val="20"/>
                    <w:u w:val="none"/>
                  </w:rPr>
                </w:rPrChange>
              </w:rPr>
              <w:t>Jonathan.king@finisar.com</w:t>
            </w:r>
            <w:r w:rsidRPr="000139C7">
              <w:rPr>
                <w:rFonts w:ascii="Times New Roman" w:hAnsi="Times New Roman"/>
                <w:color w:val="1F497D"/>
                <w:sz w:val="22"/>
                <w:rPrChange w:id="272" w:author="John DAmbrosia" w:date="2016-09-09T17:00:00Z">
                  <w:rPr>
                    <w:rFonts w:ascii="Times New Roman" w:hAnsi="Times New Roman"/>
                    <w:color w:val="000000"/>
                    <w:sz w:val="20"/>
                  </w:rPr>
                </w:rPrChange>
              </w:rPr>
              <w:fldChar w:fldCharType="end"/>
            </w:r>
          </w:p>
          <w:p w14:paraId="14A0EF94" w14:textId="77777777" w:rsidR="00DD3A32" w:rsidRPr="000139C7" w:rsidRDefault="00DD3A32" w:rsidP="00DD3A32">
            <w:pPr>
              <w:pStyle w:val="ListParagraph"/>
              <w:ind w:leftChars="0" w:left="0"/>
              <w:rPr>
                <w:rFonts w:ascii="Times New Roman" w:hAnsi="Times New Roman"/>
                <w:color w:val="1F497D"/>
                <w:sz w:val="22"/>
                <w:rPrChange w:id="273" w:author="John DAmbrosia" w:date="2016-09-09T17:00:00Z">
                  <w:rPr>
                    <w:rFonts w:ascii="Times New Roman" w:hAnsi="Times New Roman"/>
                    <w:color w:val="000000"/>
                    <w:sz w:val="20"/>
                  </w:rPr>
                </w:rPrChange>
              </w:rPr>
            </w:pPr>
            <w:r w:rsidRPr="000139C7">
              <w:rPr>
                <w:rFonts w:ascii="Times New Roman" w:hAnsi="Times New Roman"/>
                <w:color w:val="1F497D"/>
                <w:sz w:val="22"/>
                <w:rPrChange w:id="274" w:author="John DAmbrosia" w:date="2016-09-09T17:00:00Z">
                  <w:rPr>
                    <w:rFonts w:ascii="Times New Roman" w:hAnsi="Times New Roman"/>
                    <w:color w:val="000000"/>
                    <w:sz w:val="20"/>
                  </w:rPr>
                </w:rPrChange>
              </w:rPr>
              <w:t>+1 408 368 3071</w:t>
            </w:r>
          </w:p>
        </w:tc>
        <w:tc>
          <w:tcPr>
            <w:tcW w:w="1977" w:type="dxa"/>
          </w:tcPr>
          <w:p w14:paraId="7D13C206" w14:textId="77777777" w:rsidR="00DD3A32" w:rsidRPr="000139C7" w:rsidRDefault="00DD3A32" w:rsidP="00DD3A32">
            <w:pPr>
              <w:rPr>
                <w:rFonts w:ascii="Times New Roman" w:hAnsi="Times New Roman"/>
                <w:rPrChange w:id="275" w:author="John DAmbrosia" w:date="2016-09-09T17:00:00Z">
                  <w:rPr>
                    <w:rFonts w:ascii="Times New Roman" w:hAnsi="Times New Roman"/>
                    <w:color w:val="000000"/>
                    <w:sz w:val="20"/>
                  </w:rPr>
                </w:rPrChange>
              </w:rPr>
            </w:pPr>
            <w:r w:rsidRPr="000139C7">
              <w:rPr>
                <w:rFonts w:ascii="Times New Roman" w:hAnsi="Times New Roman"/>
                <w:rPrChange w:id="276" w:author="John DAmbrosia" w:date="2016-09-09T17:00:00Z">
                  <w:rPr>
                    <w:rFonts w:ascii="Times New Roman" w:hAnsi="Times New Roman"/>
                    <w:color w:val="000000"/>
                    <w:sz w:val="20"/>
                  </w:rPr>
                </w:rPrChange>
              </w:rPr>
              <w:t>Finisar</w:t>
            </w:r>
          </w:p>
        </w:tc>
        <w:tc>
          <w:tcPr>
            <w:tcW w:w="2160" w:type="dxa"/>
          </w:tcPr>
          <w:p w14:paraId="7A076865" w14:textId="77777777" w:rsidR="00DD3A32" w:rsidRPr="000139C7" w:rsidRDefault="00DD3A32" w:rsidP="00DD3A32">
            <w:pPr>
              <w:rPr>
                <w:rFonts w:ascii="Times New Roman" w:hAnsi="Times New Roman"/>
                <w:rPrChange w:id="277" w:author="John DAmbrosia" w:date="2016-09-09T17:00:00Z">
                  <w:rPr>
                    <w:rFonts w:ascii="Times New Roman" w:hAnsi="Times New Roman"/>
                    <w:color w:val="000000"/>
                    <w:sz w:val="20"/>
                  </w:rPr>
                </w:rPrChange>
              </w:rPr>
            </w:pPr>
            <w:r w:rsidRPr="000139C7">
              <w:rPr>
                <w:rFonts w:ascii="Times New Roman" w:hAnsi="Times New Roman"/>
                <w:rPrChange w:id="278" w:author="John DAmbrosia" w:date="2016-09-09T17:00:00Z">
                  <w:rPr>
                    <w:rFonts w:ascii="Times New Roman" w:hAnsi="Times New Roman"/>
                    <w:color w:val="000000"/>
                    <w:sz w:val="20"/>
                  </w:rPr>
                </w:rPrChange>
              </w:rPr>
              <w:t>Finisar</w:t>
            </w:r>
          </w:p>
        </w:tc>
      </w:tr>
      <w:tr w:rsidR="00815195" w:rsidRPr="00B3755E" w14:paraId="37B8AC73" w14:textId="77777777" w:rsidTr="00B3755E">
        <w:trPr>
          <w:cantSplit/>
          <w:del w:id="279" w:author="John DAmbrosia" w:date="2016-09-09T17:00:00Z"/>
        </w:trPr>
        <w:tc>
          <w:tcPr>
            <w:tcW w:w="2160" w:type="dxa"/>
          </w:tcPr>
          <w:p w14:paraId="529AFA65" w14:textId="77777777" w:rsidR="00815195" w:rsidRPr="00B3755E" w:rsidRDefault="00815195" w:rsidP="00662CE4">
            <w:pPr>
              <w:rPr>
                <w:del w:id="280" w:author="John DAmbrosia" w:date="2016-09-09T17:00:00Z"/>
                <w:rFonts w:ascii="Times New Roman" w:hAnsi="Times New Roman"/>
                <w:color w:val="000000"/>
                <w:sz w:val="20"/>
                <w:szCs w:val="20"/>
              </w:rPr>
            </w:pPr>
            <w:del w:id="281" w:author="John DAmbrosia" w:date="2016-09-09T17:00:00Z">
              <w:r w:rsidRPr="00B3755E">
                <w:rPr>
                  <w:rFonts w:ascii="Times New Roman" w:hAnsi="Times New Roman"/>
                  <w:color w:val="000000"/>
                  <w:sz w:val="20"/>
                  <w:szCs w:val="20"/>
                </w:rPr>
                <w:delText>Brad Booth</w:delText>
              </w:r>
            </w:del>
          </w:p>
        </w:tc>
        <w:tc>
          <w:tcPr>
            <w:tcW w:w="3265" w:type="dxa"/>
          </w:tcPr>
          <w:p w14:paraId="1E84D9D9" w14:textId="77777777" w:rsidR="00815195" w:rsidRPr="00B3755E" w:rsidRDefault="00815195" w:rsidP="00665F45">
            <w:pPr>
              <w:pStyle w:val="ListParagraph"/>
              <w:ind w:leftChars="0" w:left="0"/>
              <w:rPr>
                <w:del w:id="282" w:author="John DAmbrosia" w:date="2016-09-09T17:00:00Z"/>
                <w:rFonts w:ascii="Times New Roman" w:hAnsi="Times New Roman"/>
                <w:color w:val="000000"/>
                <w:sz w:val="20"/>
                <w:szCs w:val="20"/>
              </w:rPr>
            </w:pPr>
            <w:del w:id="283" w:author="John DAmbrosia" w:date="2016-09-09T17:00:00Z">
              <w:r w:rsidRPr="00B3755E">
                <w:rPr>
                  <w:rFonts w:ascii="Times New Roman" w:hAnsi="Times New Roman"/>
                  <w:color w:val="000000"/>
                  <w:sz w:val="20"/>
                  <w:szCs w:val="20"/>
                </w:rPr>
                <w:fldChar w:fldCharType="begin"/>
              </w:r>
              <w:r w:rsidRPr="00B3755E">
                <w:rPr>
                  <w:rFonts w:ascii="Times New Roman" w:hAnsi="Times New Roman"/>
                  <w:color w:val="000000"/>
                  <w:sz w:val="20"/>
                  <w:szCs w:val="20"/>
                </w:rPr>
                <w:delInstrText xml:space="preserve"> HYPERLINK "mailto:bbooth@ieee.org" </w:delInstrText>
              </w:r>
              <w:r w:rsidRPr="00B3755E">
                <w:rPr>
                  <w:rFonts w:ascii="Times New Roman" w:hAnsi="Times New Roman"/>
                  <w:color w:val="000000"/>
                  <w:sz w:val="20"/>
                  <w:szCs w:val="20"/>
                </w:rPr>
                <w:fldChar w:fldCharType="separate"/>
              </w:r>
              <w:r w:rsidRPr="00B3755E">
                <w:rPr>
                  <w:rStyle w:val="Hyperlink"/>
                  <w:rFonts w:ascii="Times New Roman" w:hAnsi="Times New Roman"/>
                  <w:color w:val="000000"/>
                  <w:sz w:val="20"/>
                  <w:szCs w:val="20"/>
                  <w:u w:val="none"/>
                </w:rPr>
                <w:delText>bbooth@ieee.org</w:delText>
              </w:r>
              <w:r w:rsidRPr="00B3755E">
                <w:rPr>
                  <w:rFonts w:ascii="Times New Roman" w:hAnsi="Times New Roman"/>
                  <w:color w:val="000000"/>
                  <w:sz w:val="20"/>
                  <w:szCs w:val="20"/>
                </w:rPr>
                <w:fldChar w:fldCharType="end"/>
              </w:r>
            </w:del>
          </w:p>
          <w:p w14:paraId="69A6158C" w14:textId="77777777" w:rsidR="00815195" w:rsidRPr="00B3755E" w:rsidRDefault="00815195" w:rsidP="00665F45">
            <w:pPr>
              <w:pStyle w:val="ListParagraph"/>
              <w:ind w:leftChars="0" w:left="0"/>
              <w:rPr>
                <w:del w:id="284" w:author="John DAmbrosia" w:date="2016-09-09T17:00:00Z"/>
                <w:rFonts w:ascii="Times New Roman" w:hAnsi="Times New Roman"/>
                <w:color w:val="000000"/>
                <w:sz w:val="20"/>
                <w:szCs w:val="20"/>
              </w:rPr>
            </w:pPr>
            <w:del w:id="285" w:author="John DAmbrosia" w:date="2016-09-09T17:00:00Z">
              <w:r w:rsidRPr="00B3755E">
                <w:rPr>
                  <w:rFonts w:ascii="Times New Roman" w:hAnsi="Times New Roman"/>
                  <w:color w:val="000000"/>
                  <w:sz w:val="20"/>
                  <w:szCs w:val="20"/>
                </w:rPr>
                <w:delText>+1 503 830 9366</w:delText>
              </w:r>
            </w:del>
          </w:p>
        </w:tc>
        <w:tc>
          <w:tcPr>
            <w:tcW w:w="1977" w:type="dxa"/>
          </w:tcPr>
          <w:p w14:paraId="23959326" w14:textId="77777777" w:rsidR="00815195" w:rsidRPr="00B3755E" w:rsidRDefault="00815195" w:rsidP="00662CE4">
            <w:pPr>
              <w:rPr>
                <w:del w:id="286" w:author="John DAmbrosia" w:date="2016-09-09T17:00:00Z"/>
                <w:rFonts w:ascii="Times New Roman" w:hAnsi="Times New Roman"/>
                <w:color w:val="000000"/>
                <w:sz w:val="20"/>
                <w:szCs w:val="20"/>
              </w:rPr>
            </w:pPr>
            <w:del w:id="287" w:author="John DAmbrosia" w:date="2016-09-09T17:00:00Z">
              <w:r w:rsidRPr="00B3755E">
                <w:rPr>
                  <w:rFonts w:ascii="Times New Roman" w:hAnsi="Times New Roman"/>
                  <w:color w:val="000000"/>
                  <w:sz w:val="20"/>
                  <w:szCs w:val="20"/>
                </w:rPr>
                <w:delText>Microsoft</w:delText>
              </w:r>
            </w:del>
          </w:p>
        </w:tc>
        <w:tc>
          <w:tcPr>
            <w:tcW w:w="2160" w:type="dxa"/>
          </w:tcPr>
          <w:p w14:paraId="3C3AD2E0" w14:textId="77777777" w:rsidR="00815195" w:rsidRPr="00B3755E" w:rsidRDefault="00815195" w:rsidP="00662CE4">
            <w:pPr>
              <w:rPr>
                <w:del w:id="288" w:author="John DAmbrosia" w:date="2016-09-09T17:00:00Z"/>
                <w:rFonts w:ascii="Times New Roman" w:hAnsi="Times New Roman"/>
                <w:color w:val="000000"/>
                <w:sz w:val="20"/>
                <w:szCs w:val="20"/>
              </w:rPr>
            </w:pPr>
            <w:del w:id="289" w:author="John DAmbrosia" w:date="2016-09-09T17:00:00Z">
              <w:r w:rsidRPr="00B3755E">
                <w:rPr>
                  <w:rFonts w:ascii="Times New Roman" w:hAnsi="Times New Roman"/>
                  <w:color w:val="000000"/>
                  <w:sz w:val="20"/>
                  <w:szCs w:val="20"/>
                </w:rPr>
                <w:delText>Microsoft</w:delText>
              </w:r>
            </w:del>
          </w:p>
        </w:tc>
      </w:tr>
      <w:tr w:rsidR="00DD3A32" w:rsidRPr="00BF1AD9" w14:paraId="4C5137D2" w14:textId="77777777" w:rsidTr="000139C7">
        <w:trPr>
          <w:cantSplit/>
        </w:trPr>
        <w:tc>
          <w:tcPr>
            <w:tcW w:w="2160" w:type="dxa"/>
          </w:tcPr>
          <w:p w14:paraId="025995F1" w14:textId="77777777" w:rsidR="00DD3A32" w:rsidRDefault="00DD3A32" w:rsidP="00DD3A32">
            <w:pPr>
              <w:rPr>
                <w:rFonts w:ascii="Times New Roman" w:hAnsi="Times New Roman"/>
                <w:rPrChange w:id="290" w:author="John DAmbrosia" w:date="2016-09-09T17:00:00Z">
                  <w:rPr>
                    <w:rFonts w:ascii="Times New Roman" w:hAnsi="Times New Roman"/>
                    <w:color w:val="000000"/>
                    <w:sz w:val="20"/>
                  </w:rPr>
                </w:rPrChange>
              </w:rPr>
            </w:pPr>
            <w:r>
              <w:rPr>
                <w:rFonts w:ascii="Times New Roman" w:hAnsi="Times New Roman"/>
                <w:rPrChange w:id="291" w:author="John DAmbrosia" w:date="2016-09-09T17:00:00Z">
                  <w:rPr>
                    <w:rFonts w:ascii="Times New Roman" w:hAnsi="Times New Roman"/>
                    <w:color w:val="000000"/>
                    <w:sz w:val="20"/>
                  </w:rPr>
                </w:rPrChange>
              </w:rPr>
              <w:t>Xinyuan Wang</w:t>
            </w:r>
          </w:p>
        </w:tc>
        <w:tc>
          <w:tcPr>
            <w:tcW w:w="3265" w:type="dxa"/>
          </w:tcPr>
          <w:p w14:paraId="41D9E6DD" w14:textId="77777777" w:rsidR="00DD3A32" w:rsidRDefault="00DD3A32" w:rsidP="00DD3A32">
            <w:pPr>
              <w:pStyle w:val="ListParagraph"/>
              <w:ind w:leftChars="0" w:left="0"/>
              <w:rPr>
                <w:rFonts w:ascii="Times New Roman" w:hAnsi="Times New Roman"/>
                <w:color w:val="1F497D"/>
                <w:sz w:val="22"/>
                <w:rPrChange w:id="292" w:author="John DAmbrosia" w:date="2016-09-09T17:00:00Z">
                  <w:rPr>
                    <w:rFonts w:ascii="Times New Roman" w:hAnsi="Times New Roman"/>
                    <w:color w:val="000000"/>
                    <w:sz w:val="20"/>
                  </w:rPr>
                </w:rPrChange>
              </w:rPr>
            </w:pPr>
            <w:r>
              <w:rPr>
                <w:rFonts w:ascii="Times New Roman" w:hAnsi="Times New Roman"/>
                <w:color w:val="1F497D"/>
                <w:sz w:val="22"/>
                <w:rPrChange w:id="293"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294" w:author="John DAmbrosia" w:date="2016-09-09T17:00:00Z">
                  <w:rPr>
                    <w:rFonts w:ascii="Times New Roman" w:hAnsi="Times New Roman"/>
                    <w:color w:val="000000"/>
                    <w:sz w:val="20"/>
                  </w:rPr>
                </w:rPrChange>
              </w:rPr>
              <w:instrText xml:space="preserve"> HYPERLINK "mailto:wangxinyuan@huawei.com" </w:instrText>
            </w:r>
            <w:r>
              <w:rPr>
                <w:rFonts w:ascii="Times New Roman" w:hAnsi="Times New Roman"/>
                <w:color w:val="1F497D"/>
                <w:sz w:val="22"/>
                <w:rPrChange w:id="295" w:author="John DAmbrosia" w:date="2016-09-09T17:00:00Z">
                  <w:rPr>
                    <w:rFonts w:ascii="Times New Roman" w:hAnsi="Times New Roman"/>
                    <w:color w:val="000000"/>
                    <w:sz w:val="20"/>
                  </w:rPr>
                </w:rPrChange>
              </w:rPr>
              <w:fldChar w:fldCharType="separate"/>
            </w:r>
            <w:r w:rsidRPr="0085025B">
              <w:rPr>
                <w:rStyle w:val="Hyperlink"/>
                <w:rFonts w:ascii="Times New Roman" w:hAnsi="Times New Roman"/>
                <w:sz w:val="22"/>
                <w:rPrChange w:id="296" w:author="John DAmbrosia" w:date="2016-09-09T17:00:00Z">
                  <w:rPr>
                    <w:rStyle w:val="Hyperlink"/>
                    <w:rFonts w:ascii="Times New Roman" w:hAnsi="Times New Roman"/>
                    <w:color w:val="000000"/>
                    <w:sz w:val="20"/>
                    <w:u w:val="none"/>
                  </w:rPr>
                </w:rPrChange>
              </w:rPr>
              <w:t>wangxinyuan@huawei.com</w:t>
            </w:r>
            <w:r>
              <w:rPr>
                <w:rFonts w:ascii="Times New Roman" w:hAnsi="Times New Roman"/>
                <w:color w:val="1F497D"/>
                <w:sz w:val="22"/>
                <w:rPrChange w:id="297" w:author="John DAmbrosia" w:date="2016-09-09T17:00:00Z">
                  <w:rPr>
                    <w:rFonts w:ascii="Times New Roman" w:hAnsi="Times New Roman"/>
                    <w:color w:val="000000"/>
                    <w:sz w:val="20"/>
                  </w:rPr>
                </w:rPrChange>
              </w:rPr>
              <w:fldChar w:fldCharType="end"/>
            </w:r>
          </w:p>
        </w:tc>
        <w:tc>
          <w:tcPr>
            <w:tcW w:w="1977" w:type="dxa"/>
          </w:tcPr>
          <w:p w14:paraId="5F7A7B7C" w14:textId="77777777" w:rsidR="00DD3A32" w:rsidRDefault="00DD3A32" w:rsidP="00DD3A32">
            <w:pPr>
              <w:rPr>
                <w:rFonts w:ascii="Times New Roman" w:hAnsi="Times New Roman"/>
                <w:rPrChange w:id="298" w:author="John DAmbrosia" w:date="2016-09-09T17:00:00Z">
                  <w:rPr>
                    <w:rFonts w:ascii="Times New Roman" w:hAnsi="Times New Roman"/>
                    <w:color w:val="000000"/>
                    <w:sz w:val="20"/>
                  </w:rPr>
                </w:rPrChange>
              </w:rPr>
            </w:pPr>
            <w:r>
              <w:rPr>
                <w:rFonts w:ascii="Times New Roman" w:hAnsi="Times New Roman"/>
                <w:rPrChange w:id="299" w:author="John DAmbrosia" w:date="2016-09-09T17:00:00Z">
                  <w:rPr>
                    <w:rFonts w:ascii="Times New Roman" w:hAnsi="Times New Roman"/>
                    <w:color w:val="000000"/>
                    <w:sz w:val="20"/>
                  </w:rPr>
                </w:rPrChange>
              </w:rPr>
              <w:t>Huawei</w:t>
            </w:r>
          </w:p>
        </w:tc>
        <w:tc>
          <w:tcPr>
            <w:tcW w:w="2160" w:type="dxa"/>
          </w:tcPr>
          <w:p w14:paraId="78E034A9" w14:textId="77777777" w:rsidR="00DD3A32" w:rsidRDefault="00DD3A32" w:rsidP="00DD3A32">
            <w:pPr>
              <w:rPr>
                <w:rFonts w:ascii="Times New Roman" w:hAnsi="Times New Roman"/>
                <w:rPrChange w:id="300" w:author="John DAmbrosia" w:date="2016-09-09T17:00:00Z">
                  <w:rPr>
                    <w:rFonts w:ascii="Times New Roman" w:hAnsi="Times New Roman"/>
                    <w:color w:val="000000"/>
                    <w:sz w:val="20"/>
                  </w:rPr>
                </w:rPrChange>
              </w:rPr>
            </w:pPr>
            <w:r>
              <w:rPr>
                <w:rFonts w:ascii="Times New Roman" w:hAnsi="Times New Roman"/>
                <w:rPrChange w:id="301" w:author="John DAmbrosia" w:date="2016-09-09T17:00:00Z">
                  <w:rPr>
                    <w:rFonts w:ascii="Times New Roman" w:hAnsi="Times New Roman"/>
                    <w:color w:val="000000"/>
                    <w:sz w:val="20"/>
                  </w:rPr>
                </w:rPrChange>
              </w:rPr>
              <w:t>Huawei</w:t>
            </w:r>
          </w:p>
        </w:tc>
      </w:tr>
      <w:tr w:rsidR="00DD3A32" w:rsidRPr="00BF1AD9" w14:paraId="5BBBF65A" w14:textId="77777777" w:rsidTr="000139C7">
        <w:trPr>
          <w:cantSplit/>
        </w:trPr>
        <w:tc>
          <w:tcPr>
            <w:tcW w:w="2160" w:type="dxa"/>
          </w:tcPr>
          <w:p w14:paraId="62D75A04" w14:textId="77777777" w:rsidR="00DD3A32" w:rsidRDefault="00DD3A32" w:rsidP="00DD3A32">
            <w:pPr>
              <w:rPr>
                <w:rFonts w:ascii="Times New Roman" w:hAnsi="Times New Roman"/>
                <w:rPrChange w:id="302" w:author="John DAmbrosia" w:date="2016-09-09T17:00:00Z">
                  <w:rPr>
                    <w:rFonts w:ascii="Times New Roman" w:hAnsi="Times New Roman"/>
                    <w:color w:val="000000"/>
                    <w:sz w:val="20"/>
                  </w:rPr>
                </w:rPrChange>
              </w:rPr>
            </w:pPr>
            <w:r>
              <w:rPr>
                <w:rFonts w:ascii="Times New Roman" w:hAnsi="Times New Roman"/>
                <w:rPrChange w:id="303" w:author="John DAmbrosia" w:date="2016-09-09T17:00:00Z">
                  <w:rPr>
                    <w:rFonts w:ascii="Times New Roman" w:hAnsi="Times New Roman"/>
                    <w:color w:val="000000"/>
                    <w:sz w:val="20"/>
                  </w:rPr>
                </w:rPrChange>
              </w:rPr>
              <w:t>Tongtong Wang</w:t>
            </w:r>
          </w:p>
        </w:tc>
        <w:tc>
          <w:tcPr>
            <w:tcW w:w="3265" w:type="dxa"/>
          </w:tcPr>
          <w:p w14:paraId="7AA5266A" w14:textId="77777777" w:rsidR="00DD3A32" w:rsidRDefault="00DD3A32" w:rsidP="00DD3A32">
            <w:pPr>
              <w:pStyle w:val="ListParagraph"/>
              <w:ind w:leftChars="0" w:left="0"/>
              <w:rPr>
                <w:rFonts w:ascii="Times New Roman" w:hAnsi="Times New Roman"/>
                <w:color w:val="1F497D"/>
                <w:sz w:val="22"/>
                <w:rPrChange w:id="304" w:author="John DAmbrosia" w:date="2016-09-09T17:00:00Z">
                  <w:rPr>
                    <w:rFonts w:ascii="Times New Roman" w:hAnsi="Times New Roman"/>
                    <w:color w:val="000000"/>
                    <w:sz w:val="20"/>
                  </w:rPr>
                </w:rPrChange>
              </w:rPr>
            </w:pPr>
            <w:r>
              <w:rPr>
                <w:rFonts w:ascii="Times New Roman" w:hAnsi="Times New Roman"/>
                <w:color w:val="1F497D"/>
                <w:sz w:val="22"/>
                <w:rPrChange w:id="305"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306" w:author="John DAmbrosia" w:date="2016-09-09T17:00:00Z">
                  <w:rPr>
                    <w:rFonts w:ascii="Times New Roman" w:hAnsi="Times New Roman"/>
                    <w:color w:val="000000"/>
                    <w:sz w:val="20"/>
                  </w:rPr>
                </w:rPrChange>
              </w:rPr>
              <w:instrText xml:space="preserve"> HYPERLINK "mailto:Tongtong.wang@huawei.com" </w:instrText>
            </w:r>
            <w:r>
              <w:rPr>
                <w:rFonts w:ascii="Times New Roman" w:hAnsi="Times New Roman"/>
                <w:color w:val="1F497D"/>
                <w:sz w:val="22"/>
                <w:rPrChange w:id="307" w:author="John DAmbrosia" w:date="2016-09-09T17:00:00Z">
                  <w:rPr>
                    <w:rFonts w:ascii="Times New Roman" w:hAnsi="Times New Roman"/>
                    <w:color w:val="000000"/>
                    <w:sz w:val="20"/>
                  </w:rPr>
                </w:rPrChange>
              </w:rPr>
              <w:fldChar w:fldCharType="separate"/>
            </w:r>
            <w:r w:rsidRPr="0085025B">
              <w:rPr>
                <w:rStyle w:val="Hyperlink"/>
                <w:rFonts w:ascii="Times New Roman" w:hAnsi="Times New Roman"/>
                <w:sz w:val="22"/>
                <w:rPrChange w:id="308" w:author="John DAmbrosia" w:date="2016-09-09T17:00:00Z">
                  <w:rPr>
                    <w:rStyle w:val="Hyperlink"/>
                    <w:rFonts w:ascii="Times New Roman" w:hAnsi="Times New Roman"/>
                    <w:color w:val="000000"/>
                    <w:sz w:val="20"/>
                    <w:u w:val="none"/>
                  </w:rPr>
                </w:rPrChange>
              </w:rPr>
              <w:t>Tongtong.wang@huawei.com</w:t>
            </w:r>
            <w:r>
              <w:rPr>
                <w:rFonts w:ascii="Times New Roman" w:hAnsi="Times New Roman"/>
                <w:color w:val="1F497D"/>
                <w:sz w:val="22"/>
                <w:rPrChange w:id="309" w:author="John DAmbrosia" w:date="2016-09-09T17:00:00Z">
                  <w:rPr>
                    <w:rFonts w:ascii="Times New Roman" w:hAnsi="Times New Roman"/>
                    <w:color w:val="000000"/>
                    <w:sz w:val="20"/>
                  </w:rPr>
                </w:rPrChange>
              </w:rPr>
              <w:fldChar w:fldCharType="end"/>
            </w:r>
          </w:p>
          <w:p w14:paraId="2CBF9DFB" w14:textId="77777777" w:rsidR="00DD3A32" w:rsidRDefault="00DD3A32" w:rsidP="00DD3A32">
            <w:pPr>
              <w:pStyle w:val="ListParagraph"/>
              <w:ind w:leftChars="0" w:left="0"/>
              <w:rPr>
                <w:rFonts w:ascii="Times New Roman" w:hAnsi="Times New Roman"/>
                <w:color w:val="1F497D"/>
                <w:sz w:val="22"/>
                <w:rPrChange w:id="310" w:author="John DAmbrosia" w:date="2016-09-09T17:00:00Z">
                  <w:rPr>
                    <w:rFonts w:ascii="Times New Roman" w:hAnsi="Times New Roman"/>
                    <w:color w:val="000000"/>
                    <w:sz w:val="20"/>
                  </w:rPr>
                </w:rPrChange>
              </w:rPr>
            </w:pPr>
            <w:r>
              <w:rPr>
                <w:rFonts w:ascii="Times New Roman" w:hAnsi="Times New Roman"/>
                <w:color w:val="1F497D"/>
                <w:sz w:val="22"/>
                <w:rPrChange w:id="311" w:author="John DAmbrosia" w:date="2016-09-09T17:00:00Z">
                  <w:rPr>
                    <w:rFonts w:ascii="Times New Roman" w:hAnsi="Times New Roman"/>
                    <w:color w:val="000000"/>
                    <w:sz w:val="20"/>
                  </w:rPr>
                </w:rPrChange>
              </w:rPr>
              <w:t>+86 18701432789</w:t>
            </w:r>
          </w:p>
        </w:tc>
        <w:tc>
          <w:tcPr>
            <w:tcW w:w="1977" w:type="dxa"/>
          </w:tcPr>
          <w:p w14:paraId="4E1C6832" w14:textId="77777777" w:rsidR="00DD3A32" w:rsidRDefault="00DD3A32" w:rsidP="00DD3A32">
            <w:pPr>
              <w:rPr>
                <w:rFonts w:ascii="Times New Roman" w:hAnsi="Times New Roman"/>
                <w:rPrChange w:id="312" w:author="John DAmbrosia" w:date="2016-09-09T17:00:00Z">
                  <w:rPr>
                    <w:rFonts w:ascii="Times New Roman" w:hAnsi="Times New Roman"/>
                    <w:color w:val="000000"/>
                    <w:sz w:val="20"/>
                  </w:rPr>
                </w:rPrChange>
              </w:rPr>
            </w:pPr>
            <w:r>
              <w:rPr>
                <w:rFonts w:ascii="Times New Roman" w:hAnsi="Times New Roman"/>
                <w:rPrChange w:id="313" w:author="John DAmbrosia" w:date="2016-09-09T17:00:00Z">
                  <w:rPr>
                    <w:rFonts w:ascii="Times New Roman" w:hAnsi="Times New Roman"/>
                    <w:color w:val="000000"/>
                    <w:sz w:val="20"/>
                  </w:rPr>
                </w:rPrChange>
              </w:rPr>
              <w:t>Huawei</w:t>
            </w:r>
          </w:p>
        </w:tc>
        <w:tc>
          <w:tcPr>
            <w:tcW w:w="2160" w:type="dxa"/>
          </w:tcPr>
          <w:p w14:paraId="32D620FA" w14:textId="77777777" w:rsidR="00DD3A32" w:rsidRDefault="00DD3A32" w:rsidP="00DD3A32">
            <w:pPr>
              <w:rPr>
                <w:rFonts w:ascii="Times New Roman" w:hAnsi="Times New Roman"/>
                <w:rPrChange w:id="314" w:author="John DAmbrosia" w:date="2016-09-09T17:00:00Z">
                  <w:rPr>
                    <w:rFonts w:ascii="Times New Roman" w:hAnsi="Times New Roman"/>
                    <w:color w:val="000000"/>
                    <w:sz w:val="20"/>
                  </w:rPr>
                </w:rPrChange>
              </w:rPr>
            </w:pPr>
            <w:r>
              <w:rPr>
                <w:rFonts w:ascii="Times New Roman" w:hAnsi="Times New Roman"/>
                <w:rPrChange w:id="315" w:author="John DAmbrosia" w:date="2016-09-09T17:00:00Z">
                  <w:rPr>
                    <w:rFonts w:ascii="Times New Roman" w:hAnsi="Times New Roman"/>
                    <w:color w:val="000000"/>
                    <w:sz w:val="20"/>
                  </w:rPr>
                </w:rPrChange>
              </w:rPr>
              <w:t>Huawei</w:t>
            </w:r>
          </w:p>
        </w:tc>
      </w:tr>
      <w:tr w:rsidR="00DD3A32" w:rsidRPr="00BF1AD9" w14:paraId="494FBA5A" w14:textId="77777777" w:rsidTr="000139C7">
        <w:trPr>
          <w:cantSplit/>
        </w:trPr>
        <w:tc>
          <w:tcPr>
            <w:tcW w:w="2160" w:type="dxa"/>
          </w:tcPr>
          <w:p w14:paraId="54E6CB3D" w14:textId="77777777" w:rsidR="00DD3A32" w:rsidRDefault="00DD3A32" w:rsidP="00DD3A32">
            <w:pPr>
              <w:rPr>
                <w:rFonts w:ascii="Times New Roman" w:hAnsi="Times New Roman"/>
                <w:rPrChange w:id="316" w:author="John DAmbrosia" w:date="2016-09-09T17:00:00Z">
                  <w:rPr>
                    <w:rFonts w:ascii="Times New Roman" w:hAnsi="Times New Roman"/>
                    <w:color w:val="000000"/>
                    <w:sz w:val="20"/>
                  </w:rPr>
                </w:rPrChange>
              </w:rPr>
            </w:pPr>
            <w:r>
              <w:rPr>
                <w:rFonts w:ascii="Times New Roman" w:hAnsi="Times New Roman"/>
                <w:rPrChange w:id="317" w:author="John DAmbrosia" w:date="2016-09-09T17:00:00Z">
                  <w:rPr>
                    <w:rFonts w:ascii="Times New Roman" w:hAnsi="Times New Roman"/>
                    <w:color w:val="000000"/>
                    <w:sz w:val="20"/>
                  </w:rPr>
                </w:rPrChange>
              </w:rPr>
              <w:t>Yu Xu</w:t>
            </w:r>
          </w:p>
        </w:tc>
        <w:tc>
          <w:tcPr>
            <w:tcW w:w="3265" w:type="dxa"/>
          </w:tcPr>
          <w:p w14:paraId="350FB642" w14:textId="77777777" w:rsidR="00DD3A32" w:rsidRDefault="00DD3A32" w:rsidP="00DD3A32">
            <w:pPr>
              <w:pStyle w:val="ListParagraph"/>
              <w:ind w:leftChars="0" w:left="0"/>
              <w:rPr>
                <w:rFonts w:ascii="Times New Roman" w:hAnsi="Times New Roman"/>
                <w:color w:val="1F497D"/>
                <w:sz w:val="22"/>
                <w:rPrChange w:id="318" w:author="John DAmbrosia" w:date="2016-09-09T17:00:00Z">
                  <w:rPr>
                    <w:rFonts w:ascii="Times New Roman" w:hAnsi="Times New Roman"/>
                    <w:color w:val="000000"/>
                    <w:sz w:val="20"/>
                  </w:rPr>
                </w:rPrChange>
              </w:rPr>
            </w:pPr>
            <w:r>
              <w:rPr>
                <w:rFonts w:ascii="Times New Roman" w:hAnsi="Times New Roman"/>
                <w:color w:val="1F497D"/>
                <w:sz w:val="22"/>
                <w:rPrChange w:id="319"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320" w:author="John DAmbrosia" w:date="2016-09-09T17:00:00Z">
                  <w:rPr>
                    <w:rFonts w:ascii="Times New Roman" w:hAnsi="Times New Roman"/>
                    <w:color w:val="000000"/>
                    <w:sz w:val="20"/>
                  </w:rPr>
                </w:rPrChange>
              </w:rPr>
              <w:instrText xml:space="preserve"> HYPERLINK "mailto:Helen.xuyu@huawei.com" </w:instrText>
            </w:r>
            <w:r>
              <w:rPr>
                <w:rFonts w:ascii="Times New Roman" w:hAnsi="Times New Roman"/>
                <w:color w:val="1F497D"/>
                <w:sz w:val="22"/>
                <w:rPrChange w:id="321" w:author="John DAmbrosia" w:date="2016-09-09T17:00:00Z">
                  <w:rPr>
                    <w:rFonts w:ascii="Times New Roman" w:hAnsi="Times New Roman"/>
                    <w:color w:val="000000"/>
                    <w:sz w:val="20"/>
                  </w:rPr>
                </w:rPrChange>
              </w:rPr>
              <w:fldChar w:fldCharType="separate"/>
            </w:r>
            <w:r w:rsidRPr="0085025B">
              <w:rPr>
                <w:rStyle w:val="Hyperlink"/>
                <w:rFonts w:ascii="Times New Roman" w:hAnsi="Times New Roman"/>
                <w:sz w:val="22"/>
                <w:rPrChange w:id="322" w:author="John DAmbrosia" w:date="2016-09-09T17:00:00Z">
                  <w:rPr>
                    <w:rStyle w:val="Hyperlink"/>
                    <w:rFonts w:ascii="Times New Roman" w:hAnsi="Times New Roman"/>
                    <w:color w:val="000000"/>
                    <w:sz w:val="20"/>
                    <w:u w:val="none"/>
                  </w:rPr>
                </w:rPrChange>
              </w:rPr>
              <w:t>Helen.xuyu@huawei.com</w:t>
            </w:r>
            <w:r>
              <w:rPr>
                <w:rFonts w:ascii="Times New Roman" w:hAnsi="Times New Roman"/>
                <w:color w:val="1F497D"/>
                <w:sz w:val="22"/>
                <w:rPrChange w:id="323" w:author="John DAmbrosia" w:date="2016-09-09T17:00:00Z">
                  <w:rPr>
                    <w:rFonts w:ascii="Times New Roman" w:hAnsi="Times New Roman"/>
                    <w:color w:val="000000"/>
                    <w:sz w:val="20"/>
                  </w:rPr>
                </w:rPrChange>
              </w:rPr>
              <w:fldChar w:fldCharType="end"/>
            </w:r>
          </w:p>
        </w:tc>
        <w:tc>
          <w:tcPr>
            <w:tcW w:w="1977" w:type="dxa"/>
          </w:tcPr>
          <w:p w14:paraId="36CFC650" w14:textId="77777777" w:rsidR="00DD3A32" w:rsidRDefault="00DD3A32" w:rsidP="00DD3A32">
            <w:pPr>
              <w:rPr>
                <w:rFonts w:ascii="Times New Roman" w:hAnsi="Times New Roman"/>
                <w:rPrChange w:id="324" w:author="John DAmbrosia" w:date="2016-09-09T17:00:00Z">
                  <w:rPr>
                    <w:rFonts w:ascii="Times New Roman" w:hAnsi="Times New Roman"/>
                    <w:color w:val="000000"/>
                    <w:sz w:val="20"/>
                  </w:rPr>
                </w:rPrChange>
              </w:rPr>
            </w:pPr>
            <w:r>
              <w:rPr>
                <w:rFonts w:ascii="Times New Roman" w:hAnsi="Times New Roman"/>
                <w:rPrChange w:id="325" w:author="John DAmbrosia" w:date="2016-09-09T17:00:00Z">
                  <w:rPr>
                    <w:rFonts w:ascii="Times New Roman" w:hAnsi="Times New Roman"/>
                    <w:color w:val="000000"/>
                    <w:sz w:val="20"/>
                  </w:rPr>
                </w:rPrChange>
              </w:rPr>
              <w:t>Huawei</w:t>
            </w:r>
          </w:p>
        </w:tc>
        <w:tc>
          <w:tcPr>
            <w:tcW w:w="2160" w:type="dxa"/>
          </w:tcPr>
          <w:p w14:paraId="5BF7B7B6" w14:textId="77777777" w:rsidR="00DD3A32" w:rsidRDefault="00DD3A32" w:rsidP="00DD3A32">
            <w:pPr>
              <w:rPr>
                <w:rFonts w:ascii="Times New Roman" w:hAnsi="Times New Roman"/>
                <w:rPrChange w:id="326" w:author="John DAmbrosia" w:date="2016-09-09T17:00:00Z">
                  <w:rPr>
                    <w:rFonts w:ascii="Times New Roman" w:hAnsi="Times New Roman"/>
                    <w:color w:val="000000"/>
                    <w:sz w:val="20"/>
                  </w:rPr>
                </w:rPrChange>
              </w:rPr>
            </w:pPr>
            <w:r>
              <w:rPr>
                <w:rFonts w:ascii="Times New Roman" w:hAnsi="Times New Roman"/>
                <w:rPrChange w:id="327" w:author="John DAmbrosia" w:date="2016-09-09T17:00:00Z">
                  <w:rPr>
                    <w:rFonts w:ascii="Times New Roman" w:hAnsi="Times New Roman"/>
                    <w:color w:val="000000"/>
                    <w:sz w:val="20"/>
                  </w:rPr>
                </w:rPrChange>
              </w:rPr>
              <w:t>Huawei</w:t>
            </w:r>
          </w:p>
        </w:tc>
      </w:tr>
      <w:tr w:rsidR="00DD3A32" w:rsidRPr="00BF1AD9" w14:paraId="32BFBAE4" w14:textId="77777777" w:rsidTr="000139C7">
        <w:trPr>
          <w:cantSplit/>
        </w:trPr>
        <w:tc>
          <w:tcPr>
            <w:tcW w:w="2160" w:type="dxa"/>
          </w:tcPr>
          <w:p w14:paraId="12ACE47E" w14:textId="77777777" w:rsidR="00DD3A32" w:rsidRDefault="00DD3A32" w:rsidP="00DD3A32">
            <w:pPr>
              <w:rPr>
                <w:rFonts w:ascii="Times New Roman" w:hAnsi="Times New Roman"/>
                <w:rPrChange w:id="328" w:author="John DAmbrosia" w:date="2016-09-09T17:00:00Z">
                  <w:rPr>
                    <w:rFonts w:ascii="Times New Roman" w:hAnsi="Times New Roman"/>
                    <w:color w:val="000000"/>
                    <w:sz w:val="20"/>
                  </w:rPr>
                </w:rPrChange>
              </w:rPr>
            </w:pPr>
            <w:r>
              <w:rPr>
                <w:rFonts w:ascii="Times New Roman" w:hAnsi="Times New Roman"/>
                <w:rPrChange w:id="329" w:author="John DAmbrosia" w:date="2016-09-09T17:00:00Z">
                  <w:rPr>
                    <w:rFonts w:ascii="Times New Roman" w:hAnsi="Times New Roman"/>
                    <w:color w:val="000000"/>
                    <w:sz w:val="20"/>
                  </w:rPr>
                </w:rPrChange>
              </w:rPr>
              <w:t>Scott Kipp</w:t>
            </w:r>
          </w:p>
        </w:tc>
        <w:tc>
          <w:tcPr>
            <w:tcW w:w="3265" w:type="dxa"/>
          </w:tcPr>
          <w:p w14:paraId="0DC6686E" w14:textId="77777777" w:rsidR="00DD3A32" w:rsidRDefault="00DD3A32" w:rsidP="00DD3A32">
            <w:pPr>
              <w:pStyle w:val="ListParagraph"/>
              <w:ind w:leftChars="0" w:left="0"/>
              <w:rPr>
                <w:rFonts w:ascii="Times New Roman" w:hAnsi="Times New Roman"/>
                <w:color w:val="1F497D"/>
                <w:sz w:val="22"/>
                <w:rPrChange w:id="330" w:author="John DAmbrosia" w:date="2016-09-09T17:00:00Z">
                  <w:rPr>
                    <w:rFonts w:ascii="Times New Roman" w:hAnsi="Times New Roman"/>
                    <w:color w:val="000000"/>
                    <w:sz w:val="20"/>
                  </w:rPr>
                </w:rPrChange>
              </w:rPr>
            </w:pPr>
            <w:r>
              <w:rPr>
                <w:rFonts w:ascii="Times New Roman" w:hAnsi="Times New Roman"/>
                <w:color w:val="1F497D"/>
                <w:sz w:val="22"/>
                <w:rPrChange w:id="331"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332" w:author="John DAmbrosia" w:date="2016-09-09T17:00:00Z">
                  <w:rPr>
                    <w:rFonts w:ascii="Times New Roman" w:hAnsi="Times New Roman"/>
                    <w:color w:val="000000"/>
                    <w:sz w:val="20"/>
                  </w:rPr>
                </w:rPrChange>
              </w:rPr>
              <w:instrText xml:space="preserve"> HYPERLINK "mailto:skipp@brocade.com" </w:instrText>
            </w:r>
            <w:r>
              <w:rPr>
                <w:rFonts w:ascii="Times New Roman" w:hAnsi="Times New Roman"/>
                <w:color w:val="1F497D"/>
                <w:sz w:val="22"/>
                <w:rPrChange w:id="333" w:author="John DAmbrosia" w:date="2016-09-09T17:00:00Z">
                  <w:rPr>
                    <w:rFonts w:ascii="Times New Roman" w:hAnsi="Times New Roman"/>
                    <w:color w:val="000000"/>
                    <w:sz w:val="20"/>
                  </w:rPr>
                </w:rPrChange>
              </w:rPr>
              <w:fldChar w:fldCharType="separate"/>
            </w:r>
            <w:r w:rsidRPr="0085025B">
              <w:rPr>
                <w:rStyle w:val="Hyperlink"/>
                <w:rFonts w:ascii="Times New Roman" w:hAnsi="Times New Roman"/>
                <w:sz w:val="22"/>
                <w:rPrChange w:id="334" w:author="John DAmbrosia" w:date="2016-09-09T17:00:00Z">
                  <w:rPr>
                    <w:rStyle w:val="Hyperlink"/>
                    <w:rFonts w:ascii="Times New Roman" w:hAnsi="Times New Roman"/>
                    <w:color w:val="000000"/>
                    <w:sz w:val="20"/>
                    <w:u w:val="none"/>
                  </w:rPr>
                </w:rPrChange>
              </w:rPr>
              <w:t>skipp@brocade.com</w:t>
            </w:r>
            <w:r>
              <w:rPr>
                <w:rFonts w:ascii="Times New Roman" w:hAnsi="Times New Roman"/>
                <w:color w:val="1F497D"/>
                <w:sz w:val="22"/>
                <w:rPrChange w:id="335" w:author="John DAmbrosia" w:date="2016-09-09T17:00:00Z">
                  <w:rPr>
                    <w:rFonts w:ascii="Times New Roman" w:hAnsi="Times New Roman"/>
                    <w:color w:val="000000"/>
                    <w:sz w:val="20"/>
                  </w:rPr>
                </w:rPrChange>
              </w:rPr>
              <w:fldChar w:fldCharType="end"/>
            </w:r>
          </w:p>
          <w:p w14:paraId="0FA0EF59" w14:textId="77777777" w:rsidR="00DD3A32" w:rsidRDefault="00DD3A32" w:rsidP="00DD3A32">
            <w:pPr>
              <w:pStyle w:val="ListParagraph"/>
              <w:ind w:leftChars="0" w:left="0"/>
              <w:rPr>
                <w:rFonts w:ascii="Times New Roman" w:hAnsi="Times New Roman"/>
                <w:color w:val="1F497D"/>
                <w:sz w:val="22"/>
                <w:rPrChange w:id="336" w:author="John DAmbrosia" w:date="2016-09-09T17:00:00Z">
                  <w:rPr>
                    <w:rFonts w:ascii="Times New Roman" w:hAnsi="Times New Roman"/>
                    <w:color w:val="000000"/>
                    <w:sz w:val="20"/>
                  </w:rPr>
                </w:rPrChange>
              </w:rPr>
            </w:pPr>
            <w:r>
              <w:rPr>
                <w:rFonts w:ascii="Times New Roman" w:hAnsi="Times New Roman"/>
                <w:color w:val="1F497D"/>
                <w:sz w:val="22"/>
                <w:rPrChange w:id="337" w:author="John DAmbrosia" w:date="2016-09-09T17:00:00Z">
                  <w:rPr>
                    <w:rFonts w:ascii="Times New Roman" w:hAnsi="Times New Roman"/>
                    <w:color w:val="000000"/>
                    <w:sz w:val="20"/>
                  </w:rPr>
                </w:rPrChange>
              </w:rPr>
              <w:t>+1 805 888-9752</w:t>
            </w:r>
          </w:p>
        </w:tc>
        <w:tc>
          <w:tcPr>
            <w:tcW w:w="1977" w:type="dxa"/>
          </w:tcPr>
          <w:p w14:paraId="2C0AE354" w14:textId="77777777" w:rsidR="00DD3A32" w:rsidRDefault="00DD3A32" w:rsidP="00DD3A32">
            <w:pPr>
              <w:rPr>
                <w:rFonts w:ascii="Times New Roman" w:hAnsi="Times New Roman"/>
                <w:rPrChange w:id="338" w:author="John DAmbrosia" w:date="2016-09-09T17:00:00Z">
                  <w:rPr>
                    <w:rFonts w:ascii="Times New Roman" w:hAnsi="Times New Roman"/>
                    <w:color w:val="000000"/>
                    <w:sz w:val="20"/>
                  </w:rPr>
                </w:rPrChange>
              </w:rPr>
            </w:pPr>
            <w:r>
              <w:rPr>
                <w:rFonts w:ascii="Times New Roman" w:hAnsi="Times New Roman"/>
                <w:rPrChange w:id="339" w:author="John DAmbrosia" w:date="2016-09-09T17:00:00Z">
                  <w:rPr>
                    <w:rFonts w:ascii="Times New Roman" w:hAnsi="Times New Roman"/>
                    <w:color w:val="000000"/>
                    <w:sz w:val="20"/>
                  </w:rPr>
                </w:rPrChange>
              </w:rPr>
              <w:t>Brocade</w:t>
            </w:r>
          </w:p>
        </w:tc>
        <w:tc>
          <w:tcPr>
            <w:tcW w:w="2160" w:type="dxa"/>
          </w:tcPr>
          <w:p w14:paraId="38BFD79F" w14:textId="77777777" w:rsidR="00DD3A32" w:rsidRDefault="00DD3A32" w:rsidP="00DD3A32">
            <w:pPr>
              <w:rPr>
                <w:rFonts w:ascii="Times New Roman" w:hAnsi="Times New Roman"/>
                <w:rPrChange w:id="340" w:author="John DAmbrosia" w:date="2016-09-09T17:00:00Z">
                  <w:rPr>
                    <w:rFonts w:ascii="Times New Roman" w:hAnsi="Times New Roman"/>
                    <w:color w:val="000000"/>
                    <w:sz w:val="20"/>
                  </w:rPr>
                </w:rPrChange>
              </w:rPr>
            </w:pPr>
            <w:r>
              <w:rPr>
                <w:rFonts w:ascii="Times New Roman" w:hAnsi="Times New Roman"/>
                <w:rPrChange w:id="341" w:author="John DAmbrosia" w:date="2016-09-09T17:00:00Z">
                  <w:rPr>
                    <w:rFonts w:ascii="Times New Roman" w:hAnsi="Times New Roman"/>
                    <w:color w:val="000000"/>
                    <w:sz w:val="20"/>
                  </w:rPr>
                </w:rPrChange>
              </w:rPr>
              <w:t>Brocade</w:t>
            </w:r>
          </w:p>
        </w:tc>
      </w:tr>
      <w:tr w:rsidR="00DD3A32" w:rsidRPr="00BF1AD9" w14:paraId="06EE714E" w14:textId="77777777" w:rsidTr="000139C7">
        <w:trPr>
          <w:cantSplit/>
        </w:trPr>
        <w:tc>
          <w:tcPr>
            <w:tcW w:w="2160" w:type="dxa"/>
          </w:tcPr>
          <w:p w14:paraId="0071854A" w14:textId="77777777" w:rsidR="00DD3A32" w:rsidRDefault="00DD3A32" w:rsidP="00DD3A32">
            <w:pPr>
              <w:rPr>
                <w:rFonts w:ascii="Times New Roman" w:hAnsi="Times New Roman"/>
                <w:rPrChange w:id="342" w:author="John DAmbrosia" w:date="2016-09-09T17:00:00Z">
                  <w:rPr>
                    <w:rFonts w:ascii="Times New Roman" w:hAnsi="Times New Roman"/>
                    <w:color w:val="000000"/>
                    <w:sz w:val="20"/>
                  </w:rPr>
                </w:rPrChange>
              </w:rPr>
            </w:pPr>
            <w:r>
              <w:rPr>
                <w:rFonts w:ascii="Times New Roman" w:hAnsi="Times New Roman"/>
                <w:rPrChange w:id="343" w:author="John DAmbrosia" w:date="2016-09-09T17:00:00Z">
                  <w:rPr>
                    <w:rFonts w:ascii="Times New Roman" w:hAnsi="Times New Roman"/>
                    <w:color w:val="000000"/>
                    <w:sz w:val="20"/>
                  </w:rPr>
                </w:rPrChange>
              </w:rPr>
              <w:t>David Chalupsky</w:t>
            </w:r>
          </w:p>
        </w:tc>
        <w:tc>
          <w:tcPr>
            <w:tcW w:w="3265" w:type="dxa"/>
          </w:tcPr>
          <w:p w14:paraId="1E130DCD" w14:textId="77777777" w:rsidR="00DD3A32" w:rsidRDefault="00DD3A32" w:rsidP="00DD3A32">
            <w:pPr>
              <w:pStyle w:val="ListParagraph"/>
              <w:ind w:leftChars="0" w:left="0"/>
              <w:rPr>
                <w:rFonts w:ascii="Times New Roman" w:hAnsi="Times New Roman"/>
                <w:color w:val="1F497D"/>
                <w:sz w:val="22"/>
                <w:rPrChange w:id="344" w:author="John DAmbrosia" w:date="2016-09-09T17:00:00Z">
                  <w:rPr>
                    <w:rFonts w:ascii="Times New Roman" w:hAnsi="Times New Roman"/>
                    <w:color w:val="000000"/>
                    <w:sz w:val="20"/>
                  </w:rPr>
                </w:rPrChange>
              </w:rPr>
            </w:pPr>
            <w:r>
              <w:rPr>
                <w:rFonts w:ascii="Times New Roman" w:hAnsi="Times New Roman"/>
                <w:color w:val="1F497D"/>
                <w:sz w:val="22"/>
                <w:rPrChange w:id="345"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346" w:author="John DAmbrosia" w:date="2016-09-09T17:00:00Z">
                  <w:rPr>
                    <w:rFonts w:ascii="Times New Roman" w:hAnsi="Times New Roman"/>
                    <w:color w:val="000000"/>
                    <w:sz w:val="20"/>
                  </w:rPr>
                </w:rPrChange>
              </w:rPr>
              <w:instrText xml:space="preserve"> HYPERLINK "mailto:david.chalupsky@intel.com" </w:instrText>
            </w:r>
            <w:r>
              <w:rPr>
                <w:rFonts w:ascii="Times New Roman" w:hAnsi="Times New Roman"/>
                <w:color w:val="1F497D"/>
                <w:sz w:val="22"/>
                <w:rPrChange w:id="347" w:author="John DAmbrosia" w:date="2016-09-09T17:00:00Z">
                  <w:rPr>
                    <w:rFonts w:ascii="Times New Roman" w:hAnsi="Times New Roman"/>
                    <w:color w:val="000000"/>
                    <w:sz w:val="20"/>
                  </w:rPr>
                </w:rPrChange>
              </w:rPr>
              <w:fldChar w:fldCharType="separate"/>
            </w:r>
            <w:r w:rsidRPr="00923016">
              <w:rPr>
                <w:rStyle w:val="Hyperlink"/>
                <w:rFonts w:ascii="Times New Roman" w:hAnsi="Times New Roman"/>
                <w:sz w:val="22"/>
                <w:rPrChange w:id="348" w:author="John DAmbrosia" w:date="2016-09-09T17:00:00Z">
                  <w:rPr>
                    <w:rStyle w:val="Hyperlink"/>
                    <w:rFonts w:ascii="Times New Roman" w:hAnsi="Times New Roman"/>
                    <w:color w:val="000000"/>
                    <w:sz w:val="20"/>
                    <w:u w:val="none"/>
                  </w:rPr>
                </w:rPrChange>
              </w:rPr>
              <w:t>david.chalupsky@intel.com</w:t>
            </w:r>
            <w:r>
              <w:rPr>
                <w:rFonts w:ascii="Times New Roman" w:hAnsi="Times New Roman"/>
                <w:color w:val="1F497D"/>
                <w:sz w:val="22"/>
                <w:rPrChange w:id="349" w:author="John DAmbrosia" w:date="2016-09-09T17:00:00Z">
                  <w:rPr>
                    <w:rFonts w:ascii="Times New Roman" w:hAnsi="Times New Roman"/>
                    <w:color w:val="000000"/>
                    <w:sz w:val="20"/>
                  </w:rPr>
                </w:rPrChange>
              </w:rPr>
              <w:fldChar w:fldCharType="end"/>
            </w:r>
          </w:p>
          <w:p w14:paraId="5C052180" w14:textId="77777777" w:rsidR="00DD3A32" w:rsidRDefault="00DD3A32" w:rsidP="00DD3A32">
            <w:pPr>
              <w:pStyle w:val="ListParagraph"/>
              <w:ind w:leftChars="0" w:left="0"/>
              <w:rPr>
                <w:rFonts w:ascii="Times New Roman" w:hAnsi="Times New Roman"/>
                <w:color w:val="1F497D"/>
                <w:sz w:val="22"/>
                <w:rPrChange w:id="350" w:author="John DAmbrosia" w:date="2016-09-09T17:00:00Z">
                  <w:rPr>
                    <w:rFonts w:ascii="Times New Roman" w:hAnsi="Times New Roman"/>
                    <w:color w:val="000000"/>
                    <w:sz w:val="20"/>
                  </w:rPr>
                </w:rPrChange>
              </w:rPr>
            </w:pPr>
            <w:r>
              <w:rPr>
                <w:rFonts w:ascii="Times New Roman" w:hAnsi="Times New Roman"/>
                <w:color w:val="1F497D"/>
                <w:sz w:val="22"/>
                <w:rPrChange w:id="351" w:author="John DAmbrosia" w:date="2016-09-09T17:00:00Z">
                  <w:rPr>
                    <w:rFonts w:ascii="Times New Roman" w:hAnsi="Times New Roman"/>
                    <w:color w:val="000000"/>
                    <w:sz w:val="20"/>
                  </w:rPr>
                </w:rPrChange>
              </w:rPr>
              <w:t>+1 503 730 6957</w:t>
            </w:r>
          </w:p>
        </w:tc>
        <w:tc>
          <w:tcPr>
            <w:tcW w:w="1977" w:type="dxa"/>
          </w:tcPr>
          <w:p w14:paraId="4BE32166" w14:textId="77777777" w:rsidR="00DD3A32" w:rsidRDefault="00DD3A32" w:rsidP="00DD3A32">
            <w:pPr>
              <w:rPr>
                <w:rFonts w:ascii="Times New Roman" w:hAnsi="Times New Roman"/>
                <w:rPrChange w:id="352" w:author="John DAmbrosia" w:date="2016-09-09T17:00:00Z">
                  <w:rPr>
                    <w:rFonts w:ascii="Times New Roman" w:hAnsi="Times New Roman"/>
                    <w:color w:val="000000"/>
                    <w:sz w:val="20"/>
                  </w:rPr>
                </w:rPrChange>
              </w:rPr>
            </w:pPr>
            <w:r>
              <w:rPr>
                <w:rFonts w:ascii="Times New Roman" w:hAnsi="Times New Roman"/>
                <w:rPrChange w:id="353" w:author="John DAmbrosia" w:date="2016-09-09T17:00:00Z">
                  <w:rPr>
                    <w:rFonts w:ascii="Times New Roman" w:hAnsi="Times New Roman"/>
                    <w:color w:val="000000"/>
                    <w:sz w:val="20"/>
                  </w:rPr>
                </w:rPrChange>
              </w:rPr>
              <w:t>Intel</w:t>
            </w:r>
          </w:p>
        </w:tc>
        <w:tc>
          <w:tcPr>
            <w:tcW w:w="2160" w:type="dxa"/>
          </w:tcPr>
          <w:p w14:paraId="63852BCE" w14:textId="77777777" w:rsidR="00DD3A32" w:rsidRDefault="00DD3A32" w:rsidP="00DD3A32">
            <w:pPr>
              <w:rPr>
                <w:rFonts w:ascii="Times New Roman" w:hAnsi="Times New Roman"/>
                <w:rPrChange w:id="354" w:author="John DAmbrosia" w:date="2016-09-09T17:00:00Z">
                  <w:rPr>
                    <w:rFonts w:ascii="Times New Roman" w:hAnsi="Times New Roman"/>
                    <w:color w:val="000000"/>
                    <w:sz w:val="20"/>
                  </w:rPr>
                </w:rPrChange>
              </w:rPr>
            </w:pPr>
            <w:r>
              <w:rPr>
                <w:rFonts w:ascii="Times New Roman" w:hAnsi="Times New Roman"/>
                <w:rPrChange w:id="355" w:author="John DAmbrosia" w:date="2016-09-09T17:00:00Z">
                  <w:rPr>
                    <w:rFonts w:ascii="Times New Roman" w:hAnsi="Times New Roman"/>
                    <w:color w:val="000000"/>
                    <w:sz w:val="20"/>
                  </w:rPr>
                </w:rPrChange>
              </w:rPr>
              <w:t>Intel</w:t>
            </w:r>
          </w:p>
        </w:tc>
      </w:tr>
      <w:tr w:rsidR="00DD3A32" w:rsidRPr="00BF1AD9" w14:paraId="56F2BCD6" w14:textId="77777777" w:rsidTr="000139C7">
        <w:trPr>
          <w:cantSplit/>
        </w:trPr>
        <w:tc>
          <w:tcPr>
            <w:tcW w:w="2160" w:type="dxa"/>
          </w:tcPr>
          <w:p w14:paraId="047D6D4B" w14:textId="77777777" w:rsidR="00DD3A32" w:rsidRDefault="00DD3A32" w:rsidP="00DD3A32">
            <w:pPr>
              <w:rPr>
                <w:rFonts w:ascii="Times New Roman" w:hAnsi="Times New Roman"/>
                <w:rPrChange w:id="356" w:author="John DAmbrosia" w:date="2016-09-09T17:00:00Z">
                  <w:rPr>
                    <w:rFonts w:ascii="Times New Roman" w:hAnsi="Times New Roman"/>
                    <w:color w:val="000000"/>
                    <w:sz w:val="20"/>
                  </w:rPr>
                </w:rPrChange>
              </w:rPr>
            </w:pPr>
            <w:r>
              <w:rPr>
                <w:rFonts w:ascii="Times New Roman" w:hAnsi="Times New Roman"/>
                <w:rPrChange w:id="357" w:author="John DAmbrosia" w:date="2016-09-09T17:00:00Z">
                  <w:rPr>
                    <w:rFonts w:ascii="Times New Roman" w:hAnsi="Times New Roman"/>
                    <w:color w:val="000000"/>
                    <w:sz w:val="20"/>
                  </w:rPr>
                </w:rPrChange>
              </w:rPr>
              <w:t>Hesham Elbakoury</w:t>
            </w:r>
          </w:p>
        </w:tc>
        <w:tc>
          <w:tcPr>
            <w:tcW w:w="3265" w:type="dxa"/>
          </w:tcPr>
          <w:p w14:paraId="5AD69350" w14:textId="77777777" w:rsidR="00DD3A32" w:rsidRDefault="00DD3A32" w:rsidP="00DD3A32">
            <w:pPr>
              <w:pStyle w:val="ListParagraph"/>
              <w:ind w:leftChars="0" w:left="0"/>
              <w:rPr>
                <w:rFonts w:ascii="Times New Roman" w:hAnsi="Times New Roman"/>
                <w:color w:val="1F497D"/>
                <w:sz w:val="22"/>
                <w:rPrChange w:id="358" w:author="John DAmbrosia" w:date="2016-09-09T17:00:00Z">
                  <w:rPr>
                    <w:rFonts w:ascii="Times New Roman" w:hAnsi="Times New Roman"/>
                    <w:color w:val="000000"/>
                    <w:sz w:val="20"/>
                  </w:rPr>
                </w:rPrChange>
              </w:rPr>
            </w:pPr>
            <w:r>
              <w:rPr>
                <w:rFonts w:ascii="Times New Roman" w:hAnsi="Times New Roman"/>
                <w:color w:val="1F497D"/>
                <w:sz w:val="22"/>
                <w:rPrChange w:id="359"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360" w:author="John DAmbrosia" w:date="2016-09-09T17:00:00Z">
                  <w:rPr>
                    <w:rFonts w:ascii="Times New Roman" w:hAnsi="Times New Roman"/>
                    <w:color w:val="000000"/>
                    <w:sz w:val="20"/>
                  </w:rPr>
                </w:rPrChange>
              </w:rPr>
              <w:instrText xml:space="preserve"> HYPERLINK "mailto:Hesham.elbakoury@huawei.com" </w:instrText>
            </w:r>
            <w:r>
              <w:rPr>
                <w:rFonts w:ascii="Times New Roman" w:hAnsi="Times New Roman"/>
                <w:color w:val="1F497D"/>
                <w:sz w:val="22"/>
                <w:rPrChange w:id="361" w:author="John DAmbrosia" w:date="2016-09-09T17:00:00Z">
                  <w:rPr>
                    <w:rFonts w:ascii="Times New Roman" w:hAnsi="Times New Roman"/>
                    <w:color w:val="000000"/>
                    <w:sz w:val="20"/>
                  </w:rPr>
                </w:rPrChange>
              </w:rPr>
              <w:fldChar w:fldCharType="separate"/>
            </w:r>
            <w:r w:rsidRPr="009F1054">
              <w:rPr>
                <w:rStyle w:val="Hyperlink"/>
                <w:rFonts w:ascii="Times New Roman" w:hAnsi="Times New Roman"/>
                <w:sz w:val="22"/>
                <w:rPrChange w:id="362" w:author="John DAmbrosia" w:date="2016-09-09T17:00:00Z">
                  <w:rPr>
                    <w:rStyle w:val="Hyperlink"/>
                    <w:rFonts w:ascii="Times New Roman" w:hAnsi="Times New Roman"/>
                    <w:color w:val="000000"/>
                    <w:sz w:val="20"/>
                    <w:u w:val="none"/>
                  </w:rPr>
                </w:rPrChange>
              </w:rPr>
              <w:t>Hesham.elbakoury@huawei.com</w:t>
            </w:r>
            <w:r>
              <w:rPr>
                <w:rFonts w:ascii="Times New Roman" w:hAnsi="Times New Roman"/>
                <w:color w:val="1F497D"/>
                <w:sz w:val="22"/>
                <w:rPrChange w:id="363" w:author="John DAmbrosia" w:date="2016-09-09T17:00:00Z">
                  <w:rPr>
                    <w:rFonts w:ascii="Times New Roman" w:hAnsi="Times New Roman"/>
                    <w:color w:val="000000"/>
                    <w:sz w:val="20"/>
                  </w:rPr>
                </w:rPrChange>
              </w:rPr>
              <w:fldChar w:fldCharType="end"/>
            </w:r>
          </w:p>
          <w:p w14:paraId="74DE3F52" w14:textId="77777777" w:rsidR="00DD3A32" w:rsidRDefault="00DD3A32" w:rsidP="00DD3A32">
            <w:pPr>
              <w:pStyle w:val="ListParagraph"/>
              <w:ind w:leftChars="0" w:left="0"/>
              <w:rPr>
                <w:rFonts w:ascii="Times New Roman" w:hAnsi="Times New Roman"/>
                <w:color w:val="1F497D"/>
                <w:sz w:val="22"/>
                <w:rPrChange w:id="364" w:author="John DAmbrosia" w:date="2016-09-09T17:00:00Z">
                  <w:rPr>
                    <w:rFonts w:ascii="Times New Roman" w:hAnsi="Times New Roman"/>
                    <w:color w:val="000000"/>
                    <w:sz w:val="20"/>
                  </w:rPr>
                </w:rPrChange>
              </w:rPr>
            </w:pPr>
            <w:r>
              <w:rPr>
                <w:rFonts w:ascii="Times New Roman" w:hAnsi="Times New Roman"/>
                <w:color w:val="1F497D"/>
                <w:sz w:val="22"/>
                <w:rPrChange w:id="365" w:author="John DAmbrosia" w:date="2016-09-09T17:00:00Z">
                  <w:rPr>
                    <w:rFonts w:ascii="Times New Roman" w:hAnsi="Times New Roman"/>
                    <w:color w:val="000000"/>
                    <w:sz w:val="20"/>
                  </w:rPr>
                </w:rPrChange>
              </w:rPr>
              <w:t>+1 408 330 4942</w:t>
            </w:r>
          </w:p>
        </w:tc>
        <w:tc>
          <w:tcPr>
            <w:tcW w:w="1977" w:type="dxa"/>
          </w:tcPr>
          <w:p w14:paraId="0D303623" w14:textId="77777777" w:rsidR="00DD3A32" w:rsidRDefault="00DD3A32" w:rsidP="00DD3A32">
            <w:pPr>
              <w:rPr>
                <w:rFonts w:ascii="Times New Roman" w:hAnsi="Times New Roman"/>
                <w:rPrChange w:id="366" w:author="John DAmbrosia" w:date="2016-09-09T17:00:00Z">
                  <w:rPr>
                    <w:rFonts w:ascii="Times New Roman" w:hAnsi="Times New Roman"/>
                    <w:color w:val="000000"/>
                    <w:sz w:val="20"/>
                  </w:rPr>
                </w:rPrChange>
              </w:rPr>
            </w:pPr>
            <w:r>
              <w:rPr>
                <w:rFonts w:ascii="Times New Roman" w:hAnsi="Times New Roman"/>
                <w:rPrChange w:id="367" w:author="John DAmbrosia" w:date="2016-09-09T17:00:00Z">
                  <w:rPr>
                    <w:rFonts w:ascii="Times New Roman" w:hAnsi="Times New Roman"/>
                    <w:color w:val="000000"/>
                    <w:sz w:val="20"/>
                  </w:rPr>
                </w:rPrChange>
              </w:rPr>
              <w:t>Huawei</w:t>
            </w:r>
          </w:p>
        </w:tc>
        <w:tc>
          <w:tcPr>
            <w:tcW w:w="2160" w:type="dxa"/>
          </w:tcPr>
          <w:p w14:paraId="0D998E3F" w14:textId="77777777" w:rsidR="00DD3A32" w:rsidRDefault="00DD3A32" w:rsidP="00DD3A32">
            <w:pPr>
              <w:rPr>
                <w:rFonts w:ascii="Times New Roman" w:hAnsi="Times New Roman"/>
                <w:rPrChange w:id="368" w:author="John DAmbrosia" w:date="2016-09-09T17:00:00Z">
                  <w:rPr>
                    <w:rFonts w:ascii="Times New Roman" w:hAnsi="Times New Roman"/>
                    <w:color w:val="000000"/>
                    <w:sz w:val="20"/>
                  </w:rPr>
                </w:rPrChange>
              </w:rPr>
            </w:pPr>
            <w:r>
              <w:rPr>
                <w:rFonts w:ascii="Times New Roman" w:hAnsi="Times New Roman"/>
                <w:rPrChange w:id="369" w:author="John DAmbrosia" w:date="2016-09-09T17:00:00Z">
                  <w:rPr>
                    <w:rFonts w:ascii="Times New Roman" w:hAnsi="Times New Roman"/>
                    <w:color w:val="000000"/>
                    <w:sz w:val="20"/>
                  </w:rPr>
                </w:rPrChange>
              </w:rPr>
              <w:t>Huawei</w:t>
            </w:r>
          </w:p>
        </w:tc>
      </w:tr>
      <w:tr w:rsidR="00DD3A32" w:rsidRPr="00BF1AD9" w14:paraId="2CF0906D" w14:textId="77777777" w:rsidTr="000139C7">
        <w:trPr>
          <w:cantSplit/>
        </w:trPr>
        <w:tc>
          <w:tcPr>
            <w:tcW w:w="2160" w:type="dxa"/>
          </w:tcPr>
          <w:p w14:paraId="39432F31" w14:textId="77777777" w:rsidR="00DD3A32" w:rsidRDefault="00DD3A32" w:rsidP="00DD3A32">
            <w:pPr>
              <w:rPr>
                <w:rFonts w:ascii="Times New Roman" w:hAnsi="Times New Roman"/>
                <w:rPrChange w:id="370" w:author="John DAmbrosia" w:date="2016-09-09T17:00:00Z">
                  <w:rPr>
                    <w:rFonts w:ascii="Times New Roman" w:hAnsi="Times New Roman"/>
                    <w:color w:val="000000"/>
                    <w:sz w:val="20"/>
                  </w:rPr>
                </w:rPrChange>
              </w:rPr>
            </w:pPr>
            <w:r>
              <w:rPr>
                <w:rFonts w:ascii="Times New Roman" w:hAnsi="Times New Roman"/>
                <w:rPrChange w:id="371" w:author="John DAmbrosia" w:date="2016-09-09T17:00:00Z">
                  <w:rPr>
                    <w:rFonts w:ascii="Times New Roman" w:hAnsi="Times New Roman"/>
                    <w:color w:val="000000"/>
                    <w:sz w:val="20"/>
                  </w:rPr>
                </w:rPrChange>
              </w:rPr>
              <w:t>Rob Stone</w:t>
            </w:r>
          </w:p>
        </w:tc>
        <w:tc>
          <w:tcPr>
            <w:tcW w:w="3265" w:type="dxa"/>
          </w:tcPr>
          <w:p w14:paraId="61762F49" w14:textId="77777777" w:rsidR="00DD3A32" w:rsidRDefault="00DD3A32" w:rsidP="00DD3A32">
            <w:pPr>
              <w:pStyle w:val="ListParagraph"/>
              <w:ind w:leftChars="0" w:left="0"/>
              <w:rPr>
                <w:rFonts w:ascii="Times New Roman" w:hAnsi="Times New Roman"/>
                <w:color w:val="1F497D"/>
                <w:sz w:val="22"/>
                <w:rPrChange w:id="372" w:author="John DAmbrosia" w:date="2016-09-09T17:00:00Z">
                  <w:rPr>
                    <w:rFonts w:ascii="Times New Roman" w:hAnsi="Times New Roman"/>
                    <w:color w:val="000000"/>
                    <w:sz w:val="20"/>
                  </w:rPr>
                </w:rPrChange>
              </w:rPr>
            </w:pPr>
            <w:r>
              <w:rPr>
                <w:rFonts w:ascii="Times New Roman" w:hAnsi="Times New Roman"/>
                <w:color w:val="1F497D"/>
                <w:sz w:val="22"/>
                <w:rPrChange w:id="373"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374" w:author="John DAmbrosia" w:date="2016-09-09T17:00:00Z">
                  <w:rPr>
                    <w:rFonts w:ascii="Times New Roman" w:hAnsi="Times New Roman"/>
                    <w:color w:val="000000"/>
                    <w:sz w:val="20"/>
                  </w:rPr>
                </w:rPrChange>
              </w:rPr>
              <w:instrText xml:space="preserve"> HYPERLINK "mailto:rob.stone@broadcom.com" </w:instrText>
            </w:r>
            <w:r>
              <w:rPr>
                <w:rFonts w:ascii="Times New Roman" w:hAnsi="Times New Roman"/>
                <w:color w:val="1F497D"/>
                <w:sz w:val="22"/>
                <w:rPrChange w:id="375" w:author="John DAmbrosia" w:date="2016-09-09T17:00:00Z">
                  <w:rPr>
                    <w:rFonts w:ascii="Times New Roman" w:hAnsi="Times New Roman"/>
                    <w:color w:val="000000"/>
                    <w:sz w:val="20"/>
                  </w:rPr>
                </w:rPrChange>
              </w:rPr>
              <w:fldChar w:fldCharType="separate"/>
            </w:r>
            <w:r w:rsidRPr="0027165B">
              <w:rPr>
                <w:rStyle w:val="Hyperlink"/>
                <w:rFonts w:ascii="Times New Roman" w:hAnsi="Times New Roman"/>
                <w:sz w:val="22"/>
                <w:rPrChange w:id="376" w:author="John DAmbrosia" w:date="2016-09-09T17:00:00Z">
                  <w:rPr>
                    <w:rStyle w:val="Hyperlink"/>
                    <w:rFonts w:ascii="Times New Roman" w:hAnsi="Times New Roman"/>
                    <w:color w:val="000000"/>
                    <w:sz w:val="20"/>
                    <w:u w:val="none"/>
                  </w:rPr>
                </w:rPrChange>
              </w:rPr>
              <w:t>rob.stone@broadcom.com</w:t>
            </w:r>
            <w:r>
              <w:rPr>
                <w:rFonts w:ascii="Times New Roman" w:hAnsi="Times New Roman"/>
                <w:color w:val="1F497D"/>
                <w:sz w:val="22"/>
                <w:rPrChange w:id="377" w:author="John DAmbrosia" w:date="2016-09-09T17:00:00Z">
                  <w:rPr>
                    <w:rFonts w:ascii="Times New Roman" w:hAnsi="Times New Roman"/>
                    <w:color w:val="000000"/>
                    <w:sz w:val="20"/>
                  </w:rPr>
                </w:rPrChange>
              </w:rPr>
              <w:fldChar w:fldCharType="end"/>
            </w:r>
          </w:p>
          <w:p w14:paraId="0E00DE1C" w14:textId="77777777" w:rsidR="00DD3A32" w:rsidRDefault="00DD3A32" w:rsidP="00DD3A32">
            <w:pPr>
              <w:pStyle w:val="ListParagraph"/>
              <w:ind w:leftChars="0" w:left="0"/>
              <w:rPr>
                <w:rFonts w:ascii="Times New Roman" w:hAnsi="Times New Roman"/>
                <w:color w:val="1F497D"/>
                <w:sz w:val="22"/>
                <w:rPrChange w:id="378" w:author="John DAmbrosia" w:date="2016-09-09T17:00:00Z">
                  <w:rPr>
                    <w:rFonts w:ascii="Times New Roman" w:hAnsi="Times New Roman"/>
                    <w:color w:val="000000"/>
                    <w:sz w:val="20"/>
                  </w:rPr>
                </w:rPrChange>
              </w:rPr>
            </w:pPr>
            <w:r>
              <w:rPr>
                <w:rFonts w:ascii="Times New Roman" w:hAnsi="Times New Roman"/>
                <w:color w:val="1F497D"/>
                <w:sz w:val="22"/>
                <w:rPrChange w:id="379" w:author="John DAmbrosia" w:date="2016-09-09T17:00:00Z">
                  <w:rPr>
                    <w:rFonts w:ascii="Times New Roman" w:hAnsi="Times New Roman"/>
                    <w:color w:val="000000"/>
                    <w:sz w:val="20"/>
                  </w:rPr>
                </w:rPrChange>
              </w:rPr>
              <w:t>+1408 202 6676</w:t>
            </w:r>
          </w:p>
        </w:tc>
        <w:tc>
          <w:tcPr>
            <w:tcW w:w="1977" w:type="dxa"/>
          </w:tcPr>
          <w:p w14:paraId="5255A2CD" w14:textId="77777777" w:rsidR="00DD3A32" w:rsidRDefault="00DD3A32" w:rsidP="00DD3A32">
            <w:pPr>
              <w:rPr>
                <w:rFonts w:ascii="Times New Roman" w:hAnsi="Times New Roman"/>
                <w:rPrChange w:id="380" w:author="John DAmbrosia" w:date="2016-09-09T17:00:00Z">
                  <w:rPr>
                    <w:rFonts w:ascii="Times New Roman" w:hAnsi="Times New Roman"/>
                    <w:color w:val="000000"/>
                    <w:sz w:val="20"/>
                  </w:rPr>
                </w:rPrChange>
              </w:rPr>
            </w:pPr>
            <w:r>
              <w:rPr>
                <w:rFonts w:ascii="Times New Roman" w:hAnsi="Times New Roman"/>
                <w:rPrChange w:id="381" w:author="John DAmbrosia" w:date="2016-09-09T17:00:00Z">
                  <w:rPr>
                    <w:rFonts w:ascii="Times New Roman" w:hAnsi="Times New Roman"/>
                    <w:color w:val="000000"/>
                    <w:sz w:val="20"/>
                  </w:rPr>
                </w:rPrChange>
              </w:rPr>
              <w:t>Broadcom</w:t>
            </w:r>
          </w:p>
        </w:tc>
        <w:tc>
          <w:tcPr>
            <w:tcW w:w="2160" w:type="dxa"/>
          </w:tcPr>
          <w:p w14:paraId="3A536904" w14:textId="77777777" w:rsidR="00DD3A32" w:rsidRDefault="00DD3A32" w:rsidP="00DD3A32">
            <w:pPr>
              <w:rPr>
                <w:rFonts w:ascii="Times New Roman" w:hAnsi="Times New Roman"/>
                <w:rPrChange w:id="382" w:author="John DAmbrosia" w:date="2016-09-09T17:00:00Z">
                  <w:rPr>
                    <w:rFonts w:ascii="Times New Roman" w:hAnsi="Times New Roman"/>
                    <w:color w:val="000000"/>
                    <w:sz w:val="20"/>
                  </w:rPr>
                </w:rPrChange>
              </w:rPr>
            </w:pPr>
            <w:r>
              <w:rPr>
                <w:rFonts w:ascii="Times New Roman" w:hAnsi="Times New Roman"/>
                <w:rPrChange w:id="383" w:author="John DAmbrosia" w:date="2016-09-09T17:00:00Z">
                  <w:rPr>
                    <w:rFonts w:ascii="Times New Roman" w:hAnsi="Times New Roman"/>
                    <w:color w:val="000000"/>
                    <w:sz w:val="20"/>
                  </w:rPr>
                </w:rPrChange>
              </w:rPr>
              <w:t>Broadcom</w:t>
            </w:r>
          </w:p>
        </w:tc>
      </w:tr>
      <w:tr w:rsidR="00DD3A32" w:rsidRPr="00BF1AD9" w14:paraId="72830759" w14:textId="77777777" w:rsidTr="000139C7">
        <w:trPr>
          <w:cantSplit/>
        </w:trPr>
        <w:tc>
          <w:tcPr>
            <w:tcW w:w="2160" w:type="dxa"/>
          </w:tcPr>
          <w:p w14:paraId="23E17480" w14:textId="77777777" w:rsidR="00DD3A32" w:rsidRDefault="00DD3A32" w:rsidP="00DD3A32">
            <w:pPr>
              <w:rPr>
                <w:rFonts w:ascii="Times New Roman" w:hAnsi="Times New Roman"/>
                <w:rPrChange w:id="384" w:author="John DAmbrosia" w:date="2016-09-09T17:00:00Z">
                  <w:rPr>
                    <w:rFonts w:ascii="Times New Roman" w:hAnsi="Times New Roman"/>
                    <w:color w:val="000000"/>
                    <w:sz w:val="20"/>
                  </w:rPr>
                </w:rPrChange>
              </w:rPr>
            </w:pPr>
            <w:r>
              <w:rPr>
                <w:rFonts w:ascii="Times New Roman" w:hAnsi="Times New Roman"/>
                <w:rPrChange w:id="385" w:author="John DAmbrosia" w:date="2016-09-09T17:00:00Z">
                  <w:rPr>
                    <w:rFonts w:ascii="Times New Roman" w:hAnsi="Times New Roman"/>
                    <w:color w:val="000000"/>
                    <w:sz w:val="20"/>
                  </w:rPr>
                </w:rPrChange>
              </w:rPr>
              <w:t>Thananya Baldwin</w:t>
            </w:r>
          </w:p>
        </w:tc>
        <w:tc>
          <w:tcPr>
            <w:tcW w:w="3265" w:type="dxa"/>
          </w:tcPr>
          <w:p w14:paraId="1B3F103E" w14:textId="77777777" w:rsidR="00DD3A32" w:rsidRDefault="00DD3A32" w:rsidP="00DD3A32">
            <w:pPr>
              <w:pStyle w:val="ListParagraph"/>
              <w:ind w:leftChars="0" w:left="0"/>
              <w:rPr>
                <w:rFonts w:ascii="Times New Roman" w:hAnsi="Times New Roman"/>
                <w:color w:val="1F497D"/>
                <w:sz w:val="22"/>
                <w:rPrChange w:id="386" w:author="John DAmbrosia" w:date="2016-09-09T17:00:00Z">
                  <w:rPr>
                    <w:rFonts w:ascii="Times New Roman" w:hAnsi="Times New Roman"/>
                    <w:color w:val="000000"/>
                    <w:sz w:val="20"/>
                  </w:rPr>
                </w:rPrChange>
              </w:rPr>
            </w:pPr>
            <w:r>
              <w:rPr>
                <w:rFonts w:ascii="Times New Roman" w:hAnsi="Times New Roman"/>
                <w:color w:val="1F497D"/>
                <w:sz w:val="22"/>
                <w:rPrChange w:id="387"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388" w:author="John DAmbrosia" w:date="2016-09-09T17:00:00Z">
                  <w:rPr>
                    <w:rFonts w:ascii="Times New Roman" w:hAnsi="Times New Roman"/>
                    <w:color w:val="000000"/>
                    <w:sz w:val="20"/>
                  </w:rPr>
                </w:rPrChange>
              </w:rPr>
              <w:instrText xml:space="preserve"> HYPERLINK "mailto:thananya@ixiacom.com" </w:instrText>
            </w:r>
            <w:r>
              <w:rPr>
                <w:rFonts w:ascii="Times New Roman" w:hAnsi="Times New Roman"/>
                <w:color w:val="1F497D"/>
                <w:sz w:val="22"/>
                <w:rPrChange w:id="389" w:author="John DAmbrosia" w:date="2016-09-09T17:00:00Z">
                  <w:rPr>
                    <w:rFonts w:ascii="Times New Roman" w:hAnsi="Times New Roman"/>
                    <w:color w:val="000000"/>
                    <w:sz w:val="20"/>
                  </w:rPr>
                </w:rPrChange>
              </w:rPr>
              <w:fldChar w:fldCharType="separate"/>
            </w:r>
            <w:r w:rsidRPr="0027165B">
              <w:rPr>
                <w:rStyle w:val="Hyperlink"/>
                <w:rFonts w:ascii="Times New Roman" w:hAnsi="Times New Roman"/>
                <w:sz w:val="22"/>
                <w:rPrChange w:id="390" w:author="John DAmbrosia" w:date="2016-09-09T17:00:00Z">
                  <w:rPr>
                    <w:rStyle w:val="Hyperlink"/>
                    <w:rFonts w:ascii="Times New Roman" w:hAnsi="Times New Roman"/>
                    <w:color w:val="000000"/>
                    <w:sz w:val="20"/>
                    <w:u w:val="none"/>
                  </w:rPr>
                </w:rPrChange>
              </w:rPr>
              <w:t>thananya@ixiacom.com</w:t>
            </w:r>
            <w:r>
              <w:rPr>
                <w:rFonts w:ascii="Times New Roman" w:hAnsi="Times New Roman"/>
                <w:color w:val="1F497D"/>
                <w:sz w:val="22"/>
                <w:rPrChange w:id="391" w:author="John DAmbrosia" w:date="2016-09-09T17:00:00Z">
                  <w:rPr>
                    <w:rFonts w:ascii="Times New Roman" w:hAnsi="Times New Roman"/>
                    <w:color w:val="000000"/>
                    <w:sz w:val="20"/>
                  </w:rPr>
                </w:rPrChange>
              </w:rPr>
              <w:fldChar w:fldCharType="end"/>
            </w:r>
          </w:p>
          <w:p w14:paraId="5D5EE7C6" w14:textId="77777777" w:rsidR="00DD3A32" w:rsidRDefault="00DD3A32" w:rsidP="00DD3A32">
            <w:pPr>
              <w:pStyle w:val="ListParagraph"/>
              <w:ind w:leftChars="0" w:left="0"/>
              <w:rPr>
                <w:rFonts w:ascii="Times New Roman" w:hAnsi="Times New Roman"/>
                <w:color w:val="1F497D"/>
                <w:sz w:val="22"/>
                <w:rPrChange w:id="392" w:author="John DAmbrosia" w:date="2016-09-09T17:00:00Z">
                  <w:rPr>
                    <w:rFonts w:ascii="Times New Roman" w:hAnsi="Times New Roman"/>
                    <w:color w:val="000000"/>
                    <w:sz w:val="20"/>
                  </w:rPr>
                </w:rPrChange>
              </w:rPr>
            </w:pPr>
            <w:r>
              <w:rPr>
                <w:rFonts w:ascii="Times New Roman" w:hAnsi="Times New Roman"/>
                <w:color w:val="1F497D"/>
                <w:sz w:val="22"/>
                <w:rPrChange w:id="393" w:author="John DAmbrosia" w:date="2016-09-09T17:00:00Z">
                  <w:rPr>
                    <w:rFonts w:ascii="Times New Roman" w:hAnsi="Times New Roman"/>
                    <w:color w:val="000000"/>
                    <w:sz w:val="20"/>
                  </w:rPr>
                </w:rPrChange>
              </w:rPr>
              <w:t>+1 818 634 8080</w:t>
            </w:r>
          </w:p>
        </w:tc>
        <w:tc>
          <w:tcPr>
            <w:tcW w:w="1977" w:type="dxa"/>
          </w:tcPr>
          <w:p w14:paraId="1CEE7B30" w14:textId="77777777" w:rsidR="00DD3A32" w:rsidRDefault="00DD3A32" w:rsidP="00DD3A32">
            <w:pPr>
              <w:rPr>
                <w:rFonts w:ascii="Times New Roman" w:hAnsi="Times New Roman"/>
                <w:rPrChange w:id="394" w:author="John DAmbrosia" w:date="2016-09-09T17:00:00Z">
                  <w:rPr>
                    <w:rFonts w:ascii="Times New Roman" w:hAnsi="Times New Roman"/>
                    <w:color w:val="000000"/>
                    <w:sz w:val="20"/>
                  </w:rPr>
                </w:rPrChange>
              </w:rPr>
            </w:pPr>
            <w:r>
              <w:rPr>
                <w:rFonts w:ascii="Times New Roman" w:hAnsi="Times New Roman"/>
                <w:rPrChange w:id="395" w:author="John DAmbrosia" w:date="2016-09-09T17:00:00Z">
                  <w:rPr>
                    <w:rFonts w:ascii="Times New Roman" w:hAnsi="Times New Roman"/>
                    <w:color w:val="000000"/>
                    <w:sz w:val="20"/>
                  </w:rPr>
                </w:rPrChange>
              </w:rPr>
              <w:t>Ixia</w:t>
            </w:r>
          </w:p>
        </w:tc>
        <w:tc>
          <w:tcPr>
            <w:tcW w:w="2160" w:type="dxa"/>
          </w:tcPr>
          <w:p w14:paraId="03F89544" w14:textId="77777777" w:rsidR="00DD3A32" w:rsidRDefault="00DD3A32" w:rsidP="00DD3A32">
            <w:pPr>
              <w:rPr>
                <w:rFonts w:ascii="Times New Roman" w:hAnsi="Times New Roman"/>
                <w:rPrChange w:id="396" w:author="John DAmbrosia" w:date="2016-09-09T17:00:00Z">
                  <w:rPr>
                    <w:rFonts w:ascii="Times New Roman" w:hAnsi="Times New Roman"/>
                    <w:color w:val="000000"/>
                    <w:sz w:val="20"/>
                  </w:rPr>
                </w:rPrChange>
              </w:rPr>
            </w:pPr>
            <w:r>
              <w:rPr>
                <w:rFonts w:ascii="Times New Roman" w:hAnsi="Times New Roman"/>
                <w:rPrChange w:id="397" w:author="John DAmbrosia" w:date="2016-09-09T17:00:00Z">
                  <w:rPr>
                    <w:rFonts w:ascii="Times New Roman" w:hAnsi="Times New Roman"/>
                    <w:color w:val="000000"/>
                    <w:sz w:val="20"/>
                  </w:rPr>
                </w:rPrChange>
              </w:rPr>
              <w:t>Ixia</w:t>
            </w:r>
          </w:p>
        </w:tc>
      </w:tr>
      <w:tr w:rsidR="00DD3A32" w:rsidRPr="00BF1AD9" w14:paraId="1FB48597" w14:textId="77777777" w:rsidTr="000139C7">
        <w:trPr>
          <w:cantSplit/>
        </w:trPr>
        <w:tc>
          <w:tcPr>
            <w:tcW w:w="2160" w:type="dxa"/>
          </w:tcPr>
          <w:p w14:paraId="27BDE3A2" w14:textId="77777777" w:rsidR="00DD3A32" w:rsidRDefault="00DD3A32" w:rsidP="00DD3A32">
            <w:pPr>
              <w:rPr>
                <w:rFonts w:ascii="Times New Roman" w:hAnsi="Times New Roman"/>
                <w:rPrChange w:id="398" w:author="John DAmbrosia" w:date="2016-09-09T17:00:00Z">
                  <w:rPr>
                    <w:rFonts w:ascii="Times New Roman" w:hAnsi="Times New Roman"/>
                    <w:color w:val="000000"/>
                    <w:sz w:val="20"/>
                  </w:rPr>
                </w:rPrChange>
              </w:rPr>
            </w:pPr>
            <w:r>
              <w:rPr>
                <w:rFonts w:ascii="Times New Roman" w:hAnsi="Times New Roman"/>
                <w:rPrChange w:id="399" w:author="John DAmbrosia" w:date="2016-09-09T17:00:00Z">
                  <w:rPr>
                    <w:rFonts w:ascii="Times New Roman" w:hAnsi="Times New Roman"/>
                    <w:color w:val="000000"/>
                    <w:sz w:val="20"/>
                  </w:rPr>
                </w:rPrChange>
              </w:rPr>
              <w:t>Jerry Pepper</w:t>
            </w:r>
          </w:p>
        </w:tc>
        <w:tc>
          <w:tcPr>
            <w:tcW w:w="3265" w:type="dxa"/>
          </w:tcPr>
          <w:p w14:paraId="3AD292E5" w14:textId="77777777" w:rsidR="00DD3A32" w:rsidRDefault="00DD3A32" w:rsidP="00DD3A32">
            <w:pPr>
              <w:pStyle w:val="ListParagraph"/>
              <w:ind w:leftChars="0" w:left="0"/>
              <w:rPr>
                <w:rFonts w:ascii="Times New Roman" w:hAnsi="Times New Roman"/>
                <w:color w:val="1F497D"/>
                <w:sz w:val="22"/>
                <w:rPrChange w:id="400" w:author="John DAmbrosia" w:date="2016-09-09T17:00:00Z">
                  <w:rPr>
                    <w:rFonts w:ascii="Times New Roman" w:hAnsi="Times New Roman"/>
                    <w:color w:val="000000"/>
                    <w:sz w:val="20"/>
                  </w:rPr>
                </w:rPrChange>
              </w:rPr>
            </w:pPr>
            <w:r>
              <w:rPr>
                <w:rFonts w:ascii="Times New Roman" w:hAnsi="Times New Roman"/>
                <w:color w:val="1F497D"/>
                <w:sz w:val="22"/>
                <w:rPrChange w:id="401"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402" w:author="John DAmbrosia" w:date="2016-09-09T17:00:00Z">
                  <w:rPr>
                    <w:rFonts w:ascii="Times New Roman" w:hAnsi="Times New Roman"/>
                    <w:color w:val="000000"/>
                    <w:sz w:val="20"/>
                  </w:rPr>
                </w:rPrChange>
              </w:rPr>
              <w:instrText xml:space="preserve"> HYPERLINK "mailto:gpepper@ixiacom.com" </w:instrText>
            </w:r>
            <w:r>
              <w:rPr>
                <w:rFonts w:ascii="Times New Roman" w:hAnsi="Times New Roman"/>
                <w:color w:val="1F497D"/>
                <w:sz w:val="22"/>
                <w:rPrChange w:id="403" w:author="John DAmbrosia" w:date="2016-09-09T17:00:00Z">
                  <w:rPr>
                    <w:rFonts w:ascii="Times New Roman" w:hAnsi="Times New Roman"/>
                    <w:color w:val="000000"/>
                    <w:sz w:val="20"/>
                  </w:rPr>
                </w:rPrChange>
              </w:rPr>
              <w:fldChar w:fldCharType="separate"/>
            </w:r>
            <w:r w:rsidRPr="0027165B">
              <w:rPr>
                <w:rStyle w:val="Hyperlink"/>
                <w:rFonts w:ascii="Times New Roman" w:hAnsi="Times New Roman"/>
                <w:sz w:val="22"/>
                <w:rPrChange w:id="404" w:author="John DAmbrosia" w:date="2016-09-09T17:00:00Z">
                  <w:rPr>
                    <w:rStyle w:val="Hyperlink"/>
                    <w:rFonts w:ascii="Times New Roman" w:hAnsi="Times New Roman"/>
                    <w:color w:val="000000"/>
                    <w:sz w:val="20"/>
                    <w:u w:val="none"/>
                  </w:rPr>
                </w:rPrChange>
              </w:rPr>
              <w:t>gpepper@ixiacom.com</w:t>
            </w:r>
            <w:r>
              <w:rPr>
                <w:rFonts w:ascii="Times New Roman" w:hAnsi="Times New Roman"/>
                <w:color w:val="1F497D"/>
                <w:sz w:val="22"/>
                <w:rPrChange w:id="405" w:author="John DAmbrosia" w:date="2016-09-09T17:00:00Z">
                  <w:rPr>
                    <w:rFonts w:ascii="Times New Roman" w:hAnsi="Times New Roman"/>
                    <w:color w:val="000000"/>
                    <w:sz w:val="20"/>
                  </w:rPr>
                </w:rPrChange>
              </w:rPr>
              <w:fldChar w:fldCharType="end"/>
            </w:r>
          </w:p>
          <w:p w14:paraId="3B5A3B40" w14:textId="77777777" w:rsidR="00DD3A32" w:rsidRDefault="00DD3A32" w:rsidP="00DD3A32">
            <w:pPr>
              <w:pStyle w:val="ListParagraph"/>
              <w:ind w:leftChars="0" w:left="0"/>
              <w:rPr>
                <w:rFonts w:ascii="Times New Roman" w:hAnsi="Times New Roman"/>
                <w:color w:val="1F497D"/>
                <w:sz w:val="22"/>
                <w:rPrChange w:id="406" w:author="John DAmbrosia" w:date="2016-09-09T17:00:00Z">
                  <w:rPr>
                    <w:rFonts w:ascii="Times New Roman" w:hAnsi="Times New Roman"/>
                    <w:color w:val="000000"/>
                    <w:sz w:val="20"/>
                  </w:rPr>
                </w:rPrChange>
              </w:rPr>
            </w:pPr>
            <w:r>
              <w:rPr>
                <w:rFonts w:ascii="Times New Roman" w:hAnsi="Times New Roman"/>
                <w:color w:val="1F497D"/>
                <w:sz w:val="22"/>
                <w:rPrChange w:id="407" w:author="John DAmbrosia" w:date="2016-09-09T17:00:00Z">
                  <w:rPr>
                    <w:rFonts w:ascii="Times New Roman" w:hAnsi="Times New Roman"/>
                    <w:color w:val="000000"/>
                    <w:sz w:val="20"/>
                  </w:rPr>
                </w:rPrChange>
              </w:rPr>
              <w:t>+1 818 216 1900</w:t>
            </w:r>
          </w:p>
        </w:tc>
        <w:tc>
          <w:tcPr>
            <w:tcW w:w="1977" w:type="dxa"/>
          </w:tcPr>
          <w:p w14:paraId="0F9FDAD9" w14:textId="77777777" w:rsidR="00DD3A32" w:rsidRDefault="00DD3A32" w:rsidP="00DD3A32">
            <w:pPr>
              <w:rPr>
                <w:rFonts w:ascii="Times New Roman" w:hAnsi="Times New Roman"/>
                <w:rPrChange w:id="408" w:author="John DAmbrosia" w:date="2016-09-09T17:00:00Z">
                  <w:rPr>
                    <w:rFonts w:ascii="Times New Roman" w:hAnsi="Times New Roman"/>
                    <w:color w:val="000000"/>
                    <w:sz w:val="20"/>
                  </w:rPr>
                </w:rPrChange>
              </w:rPr>
            </w:pPr>
            <w:r>
              <w:rPr>
                <w:rFonts w:ascii="Times New Roman" w:hAnsi="Times New Roman"/>
                <w:rPrChange w:id="409" w:author="John DAmbrosia" w:date="2016-09-09T17:00:00Z">
                  <w:rPr>
                    <w:rFonts w:ascii="Times New Roman" w:hAnsi="Times New Roman"/>
                    <w:color w:val="000000"/>
                    <w:sz w:val="20"/>
                  </w:rPr>
                </w:rPrChange>
              </w:rPr>
              <w:t>Ixia</w:t>
            </w:r>
          </w:p>
        </w:tc>
        <w:tc>
          <w:tcPr>
            <w:tcW w:w="2160" w:type="dxa"/>
          </w:tcPr>
          <w:p w14:paraId="029B6D16" w14:textId="77777777" w:rsidR="00DD3A32" w:rsidRDefault="00DD3A32" w:rsidP="00DD3A32">
            <w:pPr>
              <w:rPr>
                <w:rFonts w:ascii="Times New Roman" w:hAnsi="Times New Roman"/>
                <w:rPrChange w:id="410" w:author="John DAmbrosia" w:date="2016-09-09T17:00:00Z">
                  <w:rPr>
                    <w:rFonts w:ascii="Times New Roman" w:hAnsi="Times New Roman"/>
                    <w:color w:val="000000"/>
                    <w:sz w:val="20"/>
                  </w:rPr>
                </w:rPrChange>
              </w:rPr>
            </w:pPr>
            <w:r>
              <w:rPr>
                <w:rFonts w:ascii="Times New Roman" w:hAnsi="Times New Roman"/>
                <w:rPrChange w:id="411" w:author="John DAmbrosia" w:date="2016-09-09T17:00:00Z">
                  <w:rPr>
                    <w:rFonts w:ascii="Times New Roman" w:hAnsi="Times New Roman"/>
                    <w:color w:val="000000"/>
                    <w:sz w:val="20"/>
                  </w:rPr>
                </w:rPrChange>
              </w:rPr>
              <w:t>Ixia</w:t>
            </w:r>
          </w:p>
        </w:tc>
      </w:tr>
      <w:tr w:rsidR="00DD3A32" w:rsidRPr="00BF1AD9" w14:paraId="21248B66" w14:textId="77777777" w:rsidTr="000139C7">
        <w:trPr>
          <w:cantSplit/>
        </w:trPr>
        <w:tc>
          <w:tcPr>
            <w:tcW w:w="2160" w:type="dxa"/>
          </w:tcPr>
          <w:p w14:paraId="6B75A5DB" w14:textId="42BC7FC9" w:rsidR="00DD3A32" w:rsidRDefault="00316B41" w:rsidP="00DD3A32">
            <w:pPr>
              <w:rPr>
                <w:rFonts w:ascii="Times New Roman" w:hAnsi="Times New Roman"/>
                <w:rPrChange w:id="412" w:author="John DAmbrosia" w:date="2016-09-09T17:00:00Z">
                  <w:rPr>
                    <w:rFonts w:ascii="Times New Roman" w:hAnsi="Times New Roman"/>
                    <w:color w:val="000000"/>
                    <w:sz w:val="20"/>
                  </w:rPr>
                </w:rPrChange>
              </w:rPr>
            </w:pPr>
            <w:del w:id="413" w:author="John DAmbrosia" w:date="2016-09-09T17:00:00Z">
              <w:r w:rsidRPr="00B3755E">
                <w:rPr>
                  <w:rFonts w:ascii="Times New Roman" w:hAnsi="Times New Roman"/>
                  <w:color w:val="000000"/>
                  <w:sz w:val="20"/>
                  <w:szCs w:val="20"/>
                </w:rPr>
                <w:delText>Dale Murray</w:delText>
              </w:r>
            </w:del>
          </w:p>
        </w:tc>
        <w:tc>
          <w:tcPr>
            <w:tcW w:w="3265" w:type="dxa"/>
          </w:tcPr>
          <w:p w14:paraId="547F0AD9" w14:textId="77777777" w:rsidR="00316B41" w:rsidRPr="00B3755E" w:rsidRDefault="00316B41" w:rsidP="00665F45">
            <w:pPr>
              <w:pStyle w:val="ListParagraph"/>
              <w:ind w:leftChars="0" w:left="0"/>
              <w:rPr>
                <w:del w:id="414" w:author="John DAmbrosia" w:date="2016-09-09T17:00:00Z"/>
                <w:rFonts w:ascii="Times New Roman" w:hAnsi="Times New Roman"/>
                <w:color w:val="000000"/>
                <w:sz w:val="20"/>
                <w:szCs w:val="20"/>
              </w:rPr>
            </w:pPr>
            <w:del w:id="415" w:author="John DAmbrosia" w:date="2016-09-09T17:00:00Z">
              <w:r w:rsidRPr="00B3755E">
                <w:rPr>
                  <w:rFonts w:ascii="Times New Roman" w:hAnsi="Times New Roman"/>
                  <w:color w:val="000000"/>
                  <w:sz w:val="20"/>
                  <w:szCs w:val="20"/>
                </w:rPr>
                <w:fldChar w:fldCharType="begin"/>
              </w:r>
              <w:r w:rsidRPr="00B3755E">
                <w:rPr>
                  <w:rFonts w:ascii="Times New Roman" w:hAnsi="Times New Roman"/>
                  <w:color w:val="000000"/>
                  <w:sz w:val="20"/>
                  <w:szCs w:val="20"/>
                </w:rPr>
                <w:delInstrText xml:space="preserve"> HYPERLINK "mailto:dale@lightcounting.com" </w:delInstrText>
              </w:r>
              <w:r w:rsidRPr="00B3755E">
                <w:rPr>
                  <w:rFonts w:ascii="Times New Roman" w:hAnsi="Times New Roman"/>
                  <w:color w:val="000000"/>
                  <w:sz w:val="20"/>
                  <w:szCs w:val="20"/>
                </w:rPr>
                <w:fldChar w:fldCharType="separate"/>
              </w:r>
              <w:r w:rsidRPr="00B3755E">
                <w:rPr>
                  <w:rStyle w:val="Hyperlink"/>
                  <w:rFonts w:ascii="Times New Roman" w:hAnsi="Times New Roman"/>
                  <w:color w:val="000000"/>
                  <w:sz w:val="20"/>
                  <w:szCs w:val="20"/>
                  <w:u w:val="none"/>
                </w:rPr>
                <w:delText>dale@lightcounting.com</w:delText>
              </w:r>
              <w:r w:rsidRPr="00B3755E">
                <w:rPr>
                  <w:rFonts w:ascii="Times New Roman" w:hAnsi="Times New Roman"/>
                  <w:color w:val="000000"/>
                  <w:sz w:val="20"/>
                  <w:szCs w:val="20"/>
                </w:rPr>
                <w:fldChar w:fldCharType="end"/>
              </w:r>
            </w:del>
          </w:p>
          <w:p w14:paraId="1B0D7B25" w14:textId="28D015F4" w:rsidR="00DD3A32" w:rsidRDefault="00316B41" w:rsidP="00DD3A32">
            <w:pPr>
              <w:pStyle w:val="ListParagraph"/>
              <w:ind w:leftChars="0" w:left="0"/>
              <w:rPr>
                <w:rFonts w:ascii="Times New Roman" w:hAnsi="Times New Roman"/>
                <w:color w:val="1F497D"/>
                <w:sz w:val="22"/>
                <w:rPrChange w:id="416" w:author="John DAmbrosia" w:date="2016-09-09T17:00:00Z">
                  <w:rPr>
                    <w:rFonts w:ascii="Times New Roman" w:hAnsi="Times New Roman"/>
                    <w:color w:val="000000"/>
                    <w:sz w:val="20"/>
                  </w:rPr>
                </w:rPrChange>
              </w:rPr>
            </w:pPr>
            <w:del w:id="417" w:author="John DAmbrosia" w:date="2016-09-09T17:00:00Z">
              <w:r w:rsidRPr="00B3755E">
                <w:rPr>
                  <w:rFonts w:ascii="Times New Roman" w:hAnsi="Times New Roman"/>
                  <w:color w:val="000000"/>
                  <w:sz w:val="20"/>
                  <w:szCs w:val="20"/>
                </w:rPr>
                <w:delText>+1 717 653 5929</w:delText>
              </w:r>
            </w:del>
          </w:p>
        </w:tc>
        <w:tc>
          <w:tcPr>
            <w:tcW w:w="1977" w:type="dxa"/>
          </w:tcPr>
          <w:p w14:paraId="6F3A0C1C" w14:textId="51E6F36D" w:rsidR="00DD3A32" w:rsidRDefault="00316B41" w:rsidP="00DD3A32">
            <w:pPr>
              <w:rPr>
                <w:rFonts w:ascii="Times New Roman" w:hAnsi="Times New Roman"/>
                <w:rPrChange w:id="418" w:author="John DAmbrosia" w:date="2016-09-09T17:00:00Z">
                  <w:rPr>
                    <w:rFonts w:ascii="Times New Roman" w:hAnsi="Times New Roman"/>
                    <w:color w:val="000000"/>
                    <w:sz w:val="20"/>
                  </w:rPr>
                </w:rPrChange>
              </w:rPr>
            </w:pPr>
            <w:del w:id="419" w:author="John DAmbrosia" w:date="2016-09-09T17:00:00Z">
              <w:r w:rsidRPr="00B3755E">
                <w:rPr>
                  <w:rFonts w:ascii="Times New Roman" w:hAnsi="Times New Roman"/>
                  <w:color w:val="000000"/>
                  <w:sz w:val="20"/>
                  <w:szCs w:val="20"/>
                </w:rPr>
                <w:delText>LightCounting</w:delText>
              </w:r>
            </w:del>
          </w:p>
        </w:tc>
        <w:tc>
          <w:tcPr>
            <w:tcW w:w="2160" w:type="dxa"/>
          </w:tcPr>
          <w:p w14:paraId="20EF8DED" w14:textId="241588DF" w:rsidR="00DD3A32" w:rsidRDefault="00316B41" w:rsidP="00DD3A32">
            <w:pPr>
              <w:rPr>
                <w:rFonts w:ascii="Times New Roman" w:hAnsi="Times New Roman"/>
                <w:rPrChange w:id="420" w:author="John DAmbrosia" w:date="2016-09-09T17:00:00Z">
                  <w:rPr>
                    <w:rFonts w:ascii="Times New Roman" w:hAnsi="Times New Roman"/>
                    <w:color w:val="000000"/>
                    <w:sz w:val="20"/>
                  </w:rPr>
                </w:rPrChange>
              </w:rPr>
            </w:pPr>
            <w:del w:id="421" w:author="John DAmbrosia" w:date="2016-09-09T17:00:00Z">
              <w:r w:rsidRPr="00B3755E">
                <w:rPr>
                  <w:rFonts w:ascii="Times New Roman" w:hAnsi="Times New Roman"/>
                  <w:color w:val="000000"/>
                  <w:sz w:val="20"/>
                  <w:szCs w:val="20"/>
                </w:rPr>
                <w:delText>LightCounting</w:delText>
              </w:r>
            </w:del>
          </w:p>
        </w:tc>
      </w:tr>
      <w:tr w:rsidR="00DD3A32" w:rsidRPr="00BF1AD9" w14:paraId="433D2DE6" w14:textId="77777777" w:rsidTr="000139C7">
        <w:trPr>
          <w:cantSplit/>
        </w:trPr>
        <w:tc>
          <w:tcPr>
            <w:tcW w:w="2160" w:type="dxa"/>
          </w:tcPr>
          <w:p w14:paraId="12049AC7" w14:textId="77777777" w:rsidR="00DD3A32" w:rsidRDefault="00DD3A32" w:rsidP="00DD3A32">
            <w:pPr>
              <w:rPr>
                <w:rFonts w:ascii="Times New Roman" w:hAnsi="Times New Roman"/>
                <w:rPrChange w:id="422" w:author="John DAmbrosia" w:date="2016-09-09T17:00:00Z">
                  <w:rPr>
                    <w:rFonts w:ascii="Times New Roman" w:hAnsi="Times New Roman"/>
                    <w:color w:val="000000"/>
                    <w:sz w:val="20"/>
                  </w:rPr>
                </w:rPrChange>
              </w:rPr>
            </w:pPr>
            <w:r>
              <w:rPr>
                <w:rFonts w:ascii="Times New Roman" w:hAnsi="Times New Roman"/>
                <w:rPrChange w:id="423" w:author="John DAmbrosia" w:date="2016-09-09T17:00:00Z">
                  <w:rPr>
                    <w:rFonts w:ascii="Times New Roman" w:hAnsi="Times New Roman"/>
                    <w:color w:val="000000"/>
                    <w:sz w:val="20"/>
                  </w:rPr>
                </w:rPrChange>
              </w:rPr>
              <w:t>Paul Kolesar</w:t>
            </w:r>
          </w:p>
        </w:tc>
        <w:tc>
          <w:tcPr>
            <w:tcW w:w="3265" w:type="dxa"/>
          </w:tcPr>
          <w:p w14:paraId="55B28C26" w14:textId="77777777" w:rsidR="00DD3A32" w:rsidRDefault="00DD3A32" w:rsidP="00DD3A32">
            <w:pPr>
              <w:pStyle w:val="ListParagraph"/>
              <w:ind w:leftChars="0" w:left="0"/>
              <w:rPr>
                <w:rFonts w:ascii="Times New Roman" w:hAnsi="Times New Roman"/>
                <w:color w:val="1F497D"/>
                <w:sz w:val="22"/>
                <w:rPrChange w:id="424" w:author="John DAmbrosia" w:date="2016-09-09T17:00:00Z">
                  <w:rPr>
                    <w:rFonts w:ascii="Times New Roman" w:hAnsi="Times New Roman"/>
                    <w:color w:val="000000"/>
                    <w:sz w:val="20"/>
                  </w:rPr>
                </w:rPrChange>
              </w:rPr>
            </w:pPr>
            <w:r>
              <w:rPr>
                <w:rFonts w:ascii="Times New Roman" w:hAnsi="Times New Roman"/>
                <w:color w:val="1F497D"/>
                <w:sz w:val="22"/>
                <w:rPrChange w:id="425"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426" w:author="John DAmbrosia" w:date="2016-09-09T17:00:00Z">
                  <w:rPr>
                    <w:rFonts w:ascii="Times New Roman" w:hAnsi="Times New Roman"/>
                    <w:color w:val="000000"/>
                    <w:sz w:val="20"/>
                  </w:rPr>
                </w:rPrChange>
              </w:rPr>
              <w:instrText xml:space="preserve"> HYPERLINK "mailto:pkolesar@commscope.com" </w:instrText>
            </w:r>
            <w:r>
              <w:rPr>
                <w:rFonts w:ascii="Times New Roman" w:hAnsi="Times New Roman"/>
                <w:color w:val="1F497D"/>
                <w:sz w:val="22"/>
                <w:rPrChange w:id="427" w:author="John DAmbrosia" w:date="2016-09-09T17:00:00Z">
                  <w:rPr>
                    <w:rFonts w:ascii="Times New Roman" w:hAnsi="Times New Roman"/>
                    <w:color w:val="000000"/>
                    <w:sz w:val="20"/>
                  </w:rPr>
                </w:rPrChange>
              </w:rPr>
              <w:fldChar w:fldCharType="separate"/>
            </w:r>
            <w:r w:rsidRPr="0027165B">
              <w:rPr>
                <w:rStyle w:val="Hyperlink"/>
                <w:rFonts w:ascii="Times New Roman" w:hAnsi="Times New Roman"/>
                <w:sz w:val="22"/>
                <w:rPrChange w:id="428" w:author="John DAmbrosia" w:date="2016-09-09T17:00:00Z">
                  <w:rPr>
                    <w:rStyle w:val="Hyperlink"/>
                    <w:rFonts w:ascii="Times New Roman" w:hAnsi="Times New Roman"/>
                    <w:color w:val="000000"/>
                    <w:sz w:val="20"/>
                    <w:u w:val="none"/>
                  </w:rPr>
                </w:rPrChange>
              </w:rPr>
              <w:t>pkolesar@commscope.com</w:t>
            </w:r>
            <w:r>
              <w:rPr>
                <w:rFonts w:ascii="Times New Roman" w:hAnsi="Times New Roman"/>
                <w:color w:val="1F497D"/>
                <w:sz w:val="22"/>
                <w:rPrChange w:id="429" w:author="John DAmbrosia" w:date="2016-09-09T17:00:00Z">
                  <w:rPr>
                    <w:rFonts w:ascii="Times New Roman" w:hAnsi="Times New Roman"/>
                    <w:color w:val="000000"/>
                    <w:sz w:val="20"/>
                  </w:rPr>
                </w:rPrChange>
              </w:rPr>
              <w:fldChar w:fldCharType="end"/>
            </w:r>
          </w:p>
          <w:p w14:paraId="3DB76F10" w14:textId="77777777" w:rsidR="00DD3A32" w:rsidRDefault="00DD3A32" w:rsidP="00DD3A32">
            <w:pPr>
              <w:pStyle w:val="ListParagraph"/>
              <w:ind w:leftChars="0" w:left="0"/>
              <w:rPr>
                <w:rFonts w:ascii="Times New Roman" w:hAnsi="Times New Roman"/>
                <w:color w:val="1F497D"/>
                <w:sz w:val="22"/>
                <w:rPrChange w:id="430" w:author="John DAmbrosia" w:date="2016-09-09T17:00:00Z">
                  <w:rPr>
                    <w:rFonts w:ascii="Times New Roman" w:hAnsi="Times New Roman"/>
                    <w:color w:val="000000"/>
                    <w:sz w:val="20"/>
                  </w:rPr>
                </w:rPrChange>
              </w:rPr>
            </w:pPr>
            <w:r>
              <w:rPr>
                <w:rFonts w:ascii="Times New Roman" w:hAnsi="Times New Roman"/>
                <w:color w:val="1F497D"/>
                <w:sz w:val="22"/>
                <w:rPrChange w:id="431" w:author="John DAmbrosia" w:date="2016-09-09T17:00:00Z">
                  <w:rPr>
                    <w:rFonts w:ascii="Times New Roman" w:hAnsi="Times New Roman"/>
                    <w:color w:val="000000"/>
                    <w:sz w:val="20"/>
                  </w:rPr>
                </w:rPrChange>
              </w:rPr>
              <w:t>+1 972 762 7784</w:t>
            </w:r>
          </w:p>
        </w:tc>
        <w:tc>
          <w:tcPr>
            <w:tcW w:w="1977" w:type="dxa"/>
          </w:tcPr>
          <w:p w14:paraId="412C89CF" w14:textId="77777777" w:rsidR="00DD3A32" w:rsidRDefault="00DD3A32" w:rsidP="00DD3A32">
            <w:pPr>
              <w:rPr>
                <w:rFonts w:ascii="Times New Roman" w:hAnsi="Times New Roman"/>
                <w:rPrChange w:id="432" w:author="John DAmbrosia" w:date="2016-09-09T17:00:00Z">
                  <w:rPr>
                    <w:rFonts w:ascii="Times New Roman" w:hAnsi="Times New Roman"/>
                    <w:color w:val="000000"/>
                    <w:sz w:val="20"/>
                  </w:rPr>
                </w:rPrChange>
              </w:rPr>
            </w:pPr>
            <w:r>
              <w:rPr>
                <w:rFonts w:ascii="Times New Roman" w:hAnsi="Times New Roman"/>
                <w:rPrChange w:id="433" w:author="John DAmbrosia" w:date="2016-09-09T17:00:00Z">
                  <w:rPr>
                    <w:rFonts w:ascii="Times New Roman" w:hAnsi="Times New Roman"/>
                    <w:color w:val="000000"/>
                    <w:sz w:val="20"/>
                  </w:rPr>
                </w:rPrChange>
              </w:rPr>
              <w:t>CommScope</w:t>
            </w:r>
          </w:p>
        </w:tc>
        <w:tc>
          <w:tcPr>
            <w:tcW w:w="2160" w:type="dxa"/>
          </w:tcPr>
          <w:p w14:paraId="64AFB199" w14:textId="77777777" w:rsidR="00DD3A32" w:rsidRDefault="00DD3A32" w:rsidP="00DD3A32">
            <w:pPr>
              <w:rPr>
                <w:rFonts w:ascii="Times New Roman" w:hAnsi="Times New Roman"/>
                <w:rPrChange w:id="434" w:author="John DAmbrosia" w:date="2016-09-09T17:00:00Z">
                  <w:rPr>
                    <w:rFonts w:ascii="Times New Roman" w:hAnsi="Times New Roman"/>
                    <w:color w:val="000000"/>
                    <w:sz w:val="20"/>
                  </w:rPr>
                </w:rPrChange>
              </w:rPr>
            </w:pPr>
            <w:r>
              <w:rPr>
                <w:rFonts w:ascii="Times New Roman" w:hAnsi="Times New Roman"/>
                <w:rPrChange w:id="435" w:author="John DAmbrosia" w:date="2016-09-09T17:00:00Z">
                  <w:rPr>
                    <w:rFonts w:ascii="Times New Roman" w:hAnsi="Times New Roman"/>
                    <w:color w:val="000000"/>
                    <w:sz w:val="20"/>
                  </w:rPr>
                </w:rPrChange>
              </w:rPr>
              <w:t>CommScope</w:t>
            </w:r>
          </w:p>
        </w:tc>
      </w:tr>
      <w:tr w:rsidR="00DD3A32" w:rsidRPr="00BF1AD9" w14:paraId="010CFB50" w14:textId="77777777" w:rsidTr="000139C7">
        <w:trPr>
          <w:cantSplit/>
        </w:trPr>
        <w:tc>
          <w:tcPr>
            <w:tcW w:w="2160" w:type="dxa"/>
          </w:tcPr>
          <w:p w14:paraId="1D1698F0" w14:textId="77777777" w:rsidR="00DD3A32" w:rsidRDefault="00DD3A32" w:rsidP="00DD3A32">
            <w:pPr>
              <w:rPr>
                <w:rFonts w:ascii="Times New Roman" w:hAnsi="Times New Roman"/>
                <w:rPrChange w:id="436" w:author="John DAmbrosia" w:date="2016-09-09T17:00:00Z">
                  <w:rPr>
                    <w:rFonts w:ascii="Times New Roman" w:hAnsi="Times New Roman"/>
                    <w:color w:val="000000"/>
                    <w:sz w:val="20"/>
                  </w:rPr>
                </w:rPrChange>
              </w:rPr>
            </w:pPr>
            <w:r>
              <w:rPr>
                <w:rFonts w:ascii="Times New Roman" w:hAnsi="Times New Roman"/>
                <w:rPrChange w:id="437" w:author="John DAmbrosia" w:date="2016-09-09T17:00:00Z">
                  <w:rPr>
                    <w:rFonts w:ascii="Times New Roman" w:hAnsi="Times New Roman"/>
                    <w:color w:val="000000"/>
                    <w:sz w:val="20"/>
                  </w:rPr>
                </w:rPrChange>
              </w:rPr>
              <w:t>Kapil Shrikhande</w:t>
            </w:r>
          </w:p>
        </w:tc>
        <w:tc>
          <w:tcPr>
            <w:tcW w:w="3265" w:type="dxa"/>
          </w:tcPr>
          <w:p w14:paraId="06F5F480" w14:textId="77777777" w:rsidR="00DD3A32" w:rsidRDefault="00DD3A32" w:rsidP="00DD3A32">
            <w:pPr>
              <w:pStyle w:val="ListParagraph"/>
              <w:ind w:leftChars="0" w:left="0"/>
              <w:rPr>
                <w:rFonts w:ascii="Times New Roman" w:hAnsi="Times New Roman"/>
                <w:color w:val="1F497D"/>
                <w:sz w:val="22"/>
                <w:rPrChange w:id="438" w:author="John DAmbrosia" w:date="2016-09-09T17:00:00Z">
                  <w:rPr>
                    <w:rFonts w:ascii="Times New Roman" w:hAnsi="Times New Roman"/>
                    <w:color w:val="000000"/>
                    <w:sz w:val="20"/>
                  </w:rPr>
                </w:rPrChange>
              </w:rPr>
            </w:pPr>
            <w:r>
              <w:rPr>
                <w:rFonts w:ascii="Times New Roman" w:hAnsi="Times New Roman"/>
                <w:color w:val="1F497D"/>
                <w:sz w:val="22"/>
                <w:rPrChange w:id="439"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440" w:author="John DAmbrosia" w:date="2016-09-09T17:00:00Z">
                  <w:rPr>
                    <w:rFonts w:ascii="Times New Roman" w:hAnsi="Times New Roman"/>
                    <w:color w:val="000000"/>
                    <w:sz w:val="20"/>
                  </w:rPr>
                </w:rPrChange>
              </w:rPr>
              <w:instrText xml:space="preserve"> HYPERLINK "mailto:kapils@ieee.org" </w:instrText>
            </w:r>
            <w:r>
              <w:rPr>
                <w:rFonts w:ascii="Times New Roman" w:hAnsi="Times New Roman"/>
                <w:color w:val="1F497D"/>
                <w:sz w:val="22"/>
                <w:rPrChange w:id="441" w:author="John DAmbrosia" w:date="2016-09-09T17:00:00Z">
                  <w:rPr>
                    <w:rFonts w:ascii="Times New Roman" w:hAnsi="Times New Roman"/>
                    <w:color w:val="000000"/>
                    <w:sz w:val="20"/>
                  </w:rPr>
                </w:rPrChange>
              </w:rPr>
              <w:fldChar w:fldCharType="separate"/>
            </w:r>
            <w:r w:rsidRPr="0027165B">
              <w:rPr>
                <w:rStyle w:val="Hyperlink"/>
                <w:rFonts w:ascii="Times New Roman" w:hAnsi="Times New Roman"/>
                <w:sz w:val="22"/>
                <w:rPrChange w:id="442" w:author="John DAmbrosia" w:date="2016-09-09T17:00:00Z">
                  <w:rPr>
                    <w:rStyle w:val="Hyperlink"/>
                    <w:rFonts w:ascii="Times New Roman" w:hAnsi="Times New Roman"/>
                    <w:color w:val="000000"/>
                    <w:sz w:val="20"/>
                    <w:u w:val="none"/>
                  </w:rPr>
                </w:rPrChange>
              </w:rPr>
              <w:t>kapils@ieee.org</w:t>
            </w:r>
            <w:r>
              <w:rPr>
                <w:rFonts w:ascii="Times New Roman" w:hAnsi="Times New Roman"/>
                <w:color w:val="1F497D"/>
                <w:sz w:val="22"/>
                <w:rPrChange w:id="443" w:author="John DAmbrosia" w:date="2016-09-09T17:00:00Z">
                  <w:rPr>
                    <w:rFonts w:ascii="Times New Roman" w:hAnsi="Times New Roman"/>
                    <w:color w:val="000000"/>
                    <w:sz w:val="20"/>
                  </w:rPr>
                </w:rPrChange>
              </w:rPr>
              <w:fldChar w:fldCharType="end"/>
            </w:r>
          </w:p>
          <w:p w14:paraId="24B186A7" w14:textId="77777777" w:rsidR="00DD3A32" w:rsidRDefault="00DD3A32" w:rsidP="00DD3A32">
            <w:pPr>
              <w:pStyle w:val="ListParagraph"/>
              <w:ind w:leftChars="0" w:left="0"/>
              <w:rPr>
                <w:rFonts w:ascii="Times New Roman" w:hAnsi="Times New Roman"/>
                <w:color w:val="1F497D"/>
                <w:sz w:val="22"/>
                <w:rPrChange w:id="444" w:author="John DAmbrosia" w:date="2016-09-09T17:00:00Z">
                  <w:rPr>
                    <w:rFonts w:ascii="Times New Roman" w:hAnsi="Times New Roman"/>
                    <w:color w:val="000000"/>
                    <w:sz w:val="20"/>
                  </w:rPr>
                </w:rPrChange>
              </w:rPr>
            </w:pPr>
            <w:r>
              <w:rPr>
                <w:rFonts w:ascii="Times New Roman" w:hAnsi="Times New Roman"/>
                <w:color w:val="1F497D"/>
                <w:sz w:val="22"/>
                <w:rPrChange w:id="445" w:author="John DAmbrosia" w:date="2016-09-09T17:00:00Z">
                  <w:rPr>
                    <w:rFonts w:ascii="Times New Roman" w:hAnsi="Times New Roman"/>
                    <w:color w:val="000000"/>
                    <w:sz w:val="20"/>
                  </w:rPr>
                </w:rPrChange>
              </w:rPr>
              <w:t>+1 650 387 6537</w:t>
            </w:r>
          </w:p>
        </w:tc>
        <w:tc>
          <w:tcPr>
            <w:tcW w:w="1977" w:type="dxa"/>
          </w:tcPr>
          <w:p w14:paraId="49877854" w14:textId="77777777" w:rsidR="00DD3A32" w:rsidRDefault="00DD3A32" w:rsidP="00DD3A32">
            <w:pPr>
              <w:rPr>
                <w:rFonts w:ascii="Times New Roman" w:hAnsi="Times New Roman"/>
                <w:rPrChange w:id="446" w:author="John DAmbrosia" w:date="2016-09-09T17:00:00Z">
                  <w:rPr>
                    <w:rFonts w:ascii="Times New Roman" w:hAnsi="Times New Roman"/>
                    <w:color w:val="000000"/>
                    <w:sz w:val="20"/>
                  </w:rPr>
                </w:rPrChange>
              </w:rPr>
            </w:pPr>
            <w:r>
              <w:rPr>
                <w:rFonts w:ascii="Times New Roman" w:hAnsi="Times New Roman"/>
                <w:rPrChange w:id="447" w:author="John DAmbrosia" w:date="2016-09-09T17:00:00Z">
                  <w:rPr>
                    <w:rFonts w:ascii="Times New Roman" w:hAnsi="Times New Roman"/>
                    <w:color w:val="000000"/>
                    <w:sz w:val="20"/>
                  </w:rPr>
                </w:rPrChange>
              </w:rPr>
              <w:t>Dell</w:t>
            </w:r>
          </w:p>
        </w:tc>
        <w:tc>
          <w:tcPr>
            <w:tcW w:w="2160" w:type="dxa"/>
          </w:tcPr>
          <w:p w14:paraId="6D20092D" w14:textId="77777777" w:rsidR="00DD3A32" w:rsidRDefault="00DD3A32" w:rsidP="00DD3A32">
            <w:pPr>
              <w:rPr>
                <w:rFonts w:ascii="Times New Roman" w:hAnsi="Times New Roman"/>
                <w:rPrChange w:id="448" w:author="John DAmbrosia" w:date="2016-09-09T17:00:00Z">
                  <w:rPr>
                    <w:rFonts w:ascii="Times New Roman" w:hAnsi="Times New Roman"/>
                    <w:color w:val="000000"/>
                    <w:sz w:val="20"/>
                  </w:rPr>
                </w:rPrChange>
              </w:rPr>
            </w:pPr>
            <w:r>
              <w:rPr>
                <w:rFonts w:ascii="Times New Roman" w:hAnsi="Times New Roman"/>
                <w:rPrChange w:id="449" w:author="John DAmbrosia" w:date="2016-09-09T17:00:00Z">
                  <w:rPr>
                    <w:rFonts w:ascii="Times New Roman" w:hAnsi="Times New Roman"/>
                    <w:color w:val="000000"/>
                    <w:sz w:val="20"/>
                  </w:rPr>
                </w:rPrChange>
              </w:rPr>
              <w:t>Dell</w:t>
            </w:r>
          </w:p>
        </w:tc>
      </w:tr>
      <w:tr w:rsidR="00DD3A32" w:rsidRPr="00BF1AD9" w14:paraId="6B5391F4" w14:textId="77777777" w:rsidTr="000139C7">
        <w:trPr>
          <w:cantSplit/>
        </w:trPr>
        <w:tc>
          <w:tcPr>
            <w:tcW w:w="2160" w:type="dxa"/>
          </w:tcPr>
          <w:p w14:paraId="6A11D831" w14:textId="77777777" w:rsidR="00DD3A32" w:rsidRDefault="00DD3A32" w:rsidP="00DD3A32">
            <w:pPr>
              <w:rPr>
                <w:rFonts w:ascii="Times New Roman" w:hAnsi="Times New Roman"/>
                <w:rPrChange w:id="450" w:author="John DAmbrosia" w:date="2016-09-09T17:00:00Z">
                  <w:rPr>
                    <w:rFonts w:ascii="Times New Roman" w:hAnsi="Times New Roman"/>
                    <w:color w:val="000000"/>
                    <w:sz w:val="20"/>
                  </w:rPr>
                </w:rPrChange>
              </w:rPr>
            </w:pPr>
            <w:r>
              <w:rPr>
                <w:rFonts w:ascii="Times New Roman" w:hAnsi="Times New Roman"/>
                <w:rPrChange w:id="451" w:author="John DAmbrosia" w:date="2016-09-09T17:00:00Z">
                  <w:rPr>
                    <w:rFonts w:ascii="Times New Roman" w:hAnsi="Times New Roman"/>
                    <w:color w:val="000000"/>
                    <w:sz w:val="20"/>
                  </w:rPr>
                </w:rPrChange>
              </w:rPr>
              <w:t>David Lewis</w:t>
            </w:r>
          </w:p>
        </w:tc>
        <w:tc>
          <w:tcPr>
            <w:tcW w:w="3265" w:type="dxa"/>
          </w:tcPr>
          <w:p w14:paraId="499FCF7B" w14:textId="77777777" w:rsidR="00DD3A32" w:rsidRDefault="00DD3A32" w:rsidP="00DD3A32">
            <w:pPr>
              <w:pStyle w:val="ListParagraph"/>
              <w:ind w:leftChars="0" w:left="0"/>
              <w:rPr>
                <w:rFonts w:ascii="Times New Roman" w:hAnsi="Times New Roman"/>
                <w:color w:val="1F497D"/>
                <w:sz w:val="22"/>
                <w:rPrChange w:id="452" w:author="John DAmbrosia" w:date="2016-09-09T17:00:00Z">
                  <w:rPr>
                    <w:rFonts w:ascii="Times New Roman" w:hAnsi="Times New Roman"/>
                    <w:color w:val="000000"/>
                    <w:sz w:val="20"/>
                  </w:rPr>
                </w:rPrChange>
              </w:rPr>
            </w:pPr>
            <w:r>
              <w:rPr>
                <w:rFonts w:ascii="Times New Roman" w:hAnsi="Times New Roman"/>
                <w:color w:val="1F497D"/>
                <w:sz w:val="22"/>
                <w:rPrChange w:id="453"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454" w:author="John DAmbrosia" w:date="2016-09-09T17:00:00Z">
                  <w:rPr>
                    <w:rFonts w:ascii="Times New Roman" w:hAnsi="Times New Roman"/>
                    <w:color w:val="000000"/>
                    <w:sz w:val="20"/>
                  </w:rPr>
                </w:rPrChange>
              </w:rPr>
              <w:instrText xml:space="preserve"> HYPERLINK "mailto:David.lewis@lumentum.com" </w:instrText>
            </w:r>
            <w:r>
              <w:rPr>
                <w:rFonts w:ascii="Times New Roman" w:hAnsi="Times New Roman"/>
                <w:color w:val="1F497D"/>
                <w:sz w:val="22"/>
                <w:rPrChange w:id="455" w:author="John DAmbrosia" w:date="2016-09-09T17:00:00Z">
                  <w:rPr>
                    <w:rFonts w:ascii="Times New Roman" w:hAnsi="Times New Roman"/>
                    <w:color w:val="000000"/>
                    <w:sz w:val="20"/>
                  </w:rPr>
                </w:rPrChange>
              </w:rPr>
              <w:fldChar w:fldCharType="separate"/>
            </w:r>
            <w:r w:rsidRPr="0027165B">
              <w:rPr>
                <w:rStyle w:val="Hyperlink"/>
                <w:rFonts w:ascii="Times New Roman" w:hAnsi="Times New Roman"/>
                <w:sz w:val="22"/>
                <w:rPrChange w:id="456" w:author="John DAmbrosia" w:date="2016-09-09T17:00:00Z">
                  <w:rPr>
                    <w:rStyle w:val="Hyperlink"/>
                    <w:rFonts w:ascii="Times New Roman" w:hAnsi="Times New Roman"/>
                    <w:color w:val="000000"/>
                    <w:sz w:val="20"/>
                    <w:u w:val="none"/>
                  </w:rPr>
                </w:rPrChange>
              </w:rPr>
              <w:t>David.lewis@lumentum.com</w:t>
            </w:r>
            <w:r>
              <w:rPr>
                <w:rFonts w:ascii="Times New Roman" w:hAnsi="Times New Roman"/>
                <w:color w:val="1F497D"/>
                <w:sz w:val="22"/>
                <w:rPrChange w:id="457" w:author="John DAmbrosia" w:date="2016-09-09T17:00:00Z">
                  <w:rPr>
                    <w:rFonts w:ascii="Times New Roman" w:hAnsi="Times New Roman"/>
                    <w:color w:val="000000"/>
                    <w:sz w:val="20"/>
                  </w:rPr>
                </w:rPrChange>
              </w:rPr>
              <w:fldChar w:fldCharType="end"/>
            </w:r>
          </w:p>
          <w:p w14:paraId="12E77468" w14:textId="77777777" w:rsidR="00DD3A32" w:rsidRDefault="00DD3A32" w:rsidP="00DD3A32">
            <w:pPr>
              <w:pStyle w:val="ListParagraph"/>
              <w:ind w:leftChars="0" w:left="0"/>
              <w:rPr>
                <w:rFonts w:ascii="Times New Roman" w:hAnsi="Times New Roman"/>
                <w:color w:val="1F497D"/>
                <w:sz w:val="22"/>
                <w:rPrChange w:id="458" w:author="John DAmbrosia" w:date="2016-09-09T17:00:00Z">
                  <w:rPr>
                    <w:rFonts w:ascii="Times New Roman" w:hAnsi="Times New Roman"/>
                    <w:color w:val="000000"/>
                    <w:sz w:val="20"/>
                  </w:rPr>
                </w:rPrChange>
              </w:rPr>
            </w:pPr>
            <w:r>
              <w:rPr>
                <w:rFonts w:ascii="Times New Roman" w:hAnsi="Times New Roman"/>
                <w:color w:val="1F497D"/>
                <w:sz w:val="22"/>
                <w:rPrChange w:id="459" w:author="John DAmbrosia" w:date="2016-09-09T17:00:00Z">
                  <w:rPr>
                    <w:rFonts w:ascii="Times New Roman" w:hAnsi="Times New Roman"/>
                    <w:color w:val="000000"/>
                    <w:sz w:val="20"/>
                  </w:rPr>
                </w:rPrChange>
              </w:rPr>
              <w:t>+1 408 546 5448</w:t>
            </w:r>
          </w:p>
        </w:tc>
        <w:tc>
          <w:tcPr>
            <w:tcW w:w="1977" w:type="dxa"/>
          </w:tcPr>
          <w:p w14:paraId="546981A3" w14:textId="77777777" w:rsidR="00DD3A32" w:rsidRDefault="00DD3A32" w:rsidP="00DD3A32">
            <w:pPr>
              <w:rPr>
                <w:rFonts w:ascii="Times New Roman" w:hAnsi="Times New Roman"/>
                <w:rPrChange w:id="460" w:author="John DAmbrosia" w:date="2016-09-09T17:00:00Z">
                  <w:rPr>
                    <w:rFonts w:ascii="Times New Roman" w:hAnsi="Times New Roman"/>
                    <w:color w:val="000000"/>
                    <w:sz w:val="20"/>
                  </w:rPr>
                </w:rPrChange>
              </w:rPr>
            </w:pPr>
            <w:r>
              <w:rPr>
                <w:rFonts w:ascii="Times New Roman" w:hAnsi="Times New Roman"/>
                <w:rPrChange w:id="461" w:author="John DAmbrosia" w:date="2016-09-09T17:00:00Z">
                  <w:rPr>
                    <w:rFonts w:ascii="Times New Roman" w:hAnsi="Times New Roman"/>
                    <w:color w:val="000000"/>
                    <w:sz w:val="20"/>
                  </w:rPr>
                </w:rPrChange>
              </w:rPr>
              <w:t>Lumentum</w:t>
            </w:r>
          </w:p>
        </w:tc>
        <w:tc>
          <w:tcPr>
            <w:tcW w:w="2160" w:type="dxa"/>
          </w:tcPr>
          <w:p w14:paraId="6E9F2B78" w14:textId="77777777" w:rsidR="00DD3A32" w:rsidRDefault="00DD3A32" w:rsidP="00DD3A32">
            <w:pPr>
              <w:rPr>
                <w:rFonts w:ascii="Times New Roman" w:hAnsi="Times New Roman"/>
                <w:rPrChange w:id="462" w:author="John DAmbrosia" w:date="2016-09-09T17:00:00Z">
                  <w:rPr>
                    <w:rFonts w:ascii="Times New Roman" w:hAnsi="Times New Roman"/>
                    <w:color w:val="000000"/>
                    <w:sz w:val="20"/>
                  </w:rPr>
                </w:rPrChange>
              </w:rPr>
            </w:pPr>
            <w:r>
              <w:rPr>
                <w:rFonts w:ascii="Times New Roman" w:hAnsi="Times New Roman"/>
                <w:rPrChange w:id="463" w:author="John DAmbrosia" w:date="2016-09-09T17:00:00Z">
                  <w:rPr>
                    <w:rFonts w:ascii="Times New Roman" w:hAnsi="Times New Roman"/>
                    <w:color w:val="000000"/>
                    <w:sz w:val="20"/>
                  </w:rPr>
                </w:rPrChange>
              </w:rPr>
              <w:t>Lumentum</w:t>
            </w:r>
          </w:p>
        </w:tc>
      </w:tr>
      <w:tr w:rsidR="00DD3A32" w:rsidRPr="00BF1AD9" w14:paraId="66D18A19" w14:textId="77777777" w:rsidTr="000139C7">
        <w:trPr>
          <w:cantSplit/>
        </w:trPr>
        <w:tc>
          <w:tcPr>
            <w:tcW w:w="2160" w:type="dxa"/>
          </w:tcPr>
          <w:p w14:paraId="0013251F" w14:textId="77777777" w:rsidR="00DD3A32" w:rsidRDefault="00DD3A32" w:rsidP="00DD3A32">
            <w:pPr>
              <w:rPr>
                <w:rFonts w:ascii="Times New Roman" w:hAnsi="Times New Roman"/>
                <w:rPrChange w:id="464" w:author="John DAmbrosia" w:date="2016-09-09T17:00:00Z">
                  <w:rPr>
                    <w:rFonts w:ascii="Times New Roman" w:hAnsi="Times New Roman"/>
                    <w:color w:val="000000"/>
                    <w:sz w:val="20"/>
                  </w:rPr>
                </w:rPrChange>
              </w:rPr>
            </w:pPr>
            <w:r>
              <w:rPr>
                <w:rFonts w:ascii="Times New Roman" w:hAnsi="Times New Roman"/>
                <w:rPrChange w:id="465" w:author="John DAmbrosia" w:date="2016-09-09T17:00:00Z">
                  <w:rPr>
                    <w:rFonts w:ascii="Times New Roman" w:hAnsi="Times New Roman"/>
                    <w:color w:val="000000"/>
                    <w:sz w:val="20"/>
                  </w:rPr>
                </w:rPrChange>
              </w:rPr>
              <w:t>Henry Chen</w:t>
            </w:r>
          </w:p>
        </w:tc>
        <w:tc>
          <w:tcPr>
            <w:tcW w:w="3265" w:type="dxa"/>
          </w:tcPr>
          <w:p w14:paraId="7983C3E4" w14:textId="77777777" w:rsidR="00DD3A32" w:rsidRDefault="00DD3A32" w:rsidP="00DD3A32">
            <w:pPr>
              <w:pStyle w:val="ListParagraph"/>
              <w:ind w:leftChars="0" w:left="0"/>
              <w:rPr>
                <w:rFonts w:ascii="Times New Roman" w:hAnsi="Times New Roman"/>
                <w:color w:val="1F497D"/>
                <w:sz w:val="22"/>
                <w:rPrChange w:id="466" w:author="John DAmbrosia" w:date="2016-09-09T17:00:00Z">
                  <w:rPr>
                    <w:rFonts w:ascii="Times New Roman" w:hAnsi="Times New Roman"/>
                    <w:color w:val="000000"/>
                    <w:sz w:val="20"/>
                  </w:rPr>
                </w:rPrChange>
              </w:rPr>
            </w:pPr>
            <w:r>
              <w:rPr>
                <w:rFonts w:ascii="Times New Roman" w:hAnsi="Times New Roman"/>
                <w:color w:val="1F497D"/>
                <w:sz w:val="22"/>
                <w:rPrChange w:id="467"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468" w:author="John DAmbrosia" w:date="2016-09-09T17:00:00Z">
                  <w:rPr>
                    <w:rFonts w:ascii="Times New Roman" w:hAnsi="Times New Roman"/>
                    <w:color w:val="000000"/>
                    <w:sz w:val="20"/>
                  </w:rPr>
                </w:rPrChange>
              </w:rPr>
              <w:instrText xml:space="preserve"> HYPERLINK "mailto:chenyan@broadcom.com" </w:instrText>
            </w:r>
            <w:r>
              <w:rPr>
                <w:rFonts w:ascii="Times New Roman" w:hAnsi="Times New Roman"/>
                <w:color w:val="1F497D"/>
                <w:sz w:val="22"/>
                <w:rPrChange w:id="469" w:author="John DAmbrosia" w:date="2016-09-09T17:00:00Z">
                  <w:rPr>
                    <w:rFonts w:ascii="Times New Roman" w:hAnsi="Times New Roman"/>
                    <w:color w:val="000000"/>
                    <w:sz w:val="20"/>
                  </w:rPr>
                </w:rPrChange>
              </w:rPr>
              <w:fldChar w:fldCharType="separate"/>
            </w:r>
            <w:r w:rsidRPr="0027165B">
              <w:rPr>
                <w:rStyle w:val="Hyperlink"/>
                <w:rFonts w:ascii="Times New Roman" w:hAnsi="Times New Roman"/>
                <w:sz w:val="22"/>
                <w:rPrChange w:id="470" w:author="John DAmbrosia" w:date="2016-09-09T17:00:00Z">
                  <w:rPr>
                    <w:rStyle w:val="Hyperlink"/>
                    <w:rFonts w:ascii="Times New Roman" w:hAnsi="Times New Roman"/>
                    <w:color w:val="000000"/>
                    <w:sz w:val="20"/>
                    <w:u w:val="none"/>
                  </w:rPr>
                </w:rPrChange>
              </w:rPr>
              <w:t>chenyan@broadcom.com</w:t>
            </w:r>
            <w:r>
              <w:rPr>
                <w:rFonts w:ascii="Times New Roman" w:hAnsi="Times New Roman"/>
                <w:color w:val="1F497D"/>
                <w:sz w:val="22"/>
                <w:rPrChange w:id="471" w:author="John DAmbrosia" w:date="2016-09-09T17:00:00Z">
                  <w:rPr>
                    <w:rFonts w:ascii="Times New Roman" w:hAnsi="Times New Roman"/>
                    <w:color w:val="000000"/>
                    <w:sz w:val="20"/>
                  </w:rPr>
                </w:rPrChange>
              </w:rPr>
              <w:fldChar w:fldCharType="end"/>
            </w:r>
          </w:p>
          <w:p w14:paraId="4EFEF36C" w14:textId="77777777" w:rsidR="00DD3A32" w:rsidRDefault="00DD3A32" w:rsidP="00DD3A32">
            <w:pPr>
              <w:pStyle w:val="ListParagraph"/>
              <w:ind w:leftChars="0" w:left="0"/>
              <w:rPr>
                <w:rFonts w:ascii="Times New Roman" w:hAnsi="Times New Roman"/>
                <w:color w:val="1F497D"/>
                <w:sz w:val="22"/>
                <w:rPrChange w:id="472" w:author="John DAmbrosia" w:date="2016-09-09T17:00:00Z">
                  <w:rPr>
                    <w:rFonts w:ascii="Times New Roman" w:hAnsi="Times New Roman"/>
                    <w:color w:val="000000"/>
                    <w:sz w:val="20"/>
                  </w:rPr>
                </w:rPrChange>
              </w:rPr>
            </w:pPr>
            <w:r>
              <w:rPr>
                <w:rFonts w:ascii="Times New Roman" w:hAnsi="Times New Roman"/>
                <w:color w:val="1F497D"/>
                <w:sz w:val="22"/>
                <w:rPrChange w:id="473" w:author="John DAmbrosia" w:date="2016-09-09T17:00:00Z">
                  <w:rPr>
                    <w:rFonts w:ascii="Times New Roman" w:hAnsi="Times New Roman"/>
                    <w:color w:val="000000"/>
                    <w:sz w:val="20"/>
                  </w:rPr>
                </w:rPrChange>
              </w:rPr>
              <w:t>+1 949 926 3466</w:t>
            </w:r>
          </w:p>
        </w:tc>
        <w:tc>
          <w:tcPr>
            <w:tcW w:w="1977" w:type="dxa"/>
          </w:tcPr>
          <w:p w14:paraId="25CD4596" w14:textId="77777777" w:rsidR="00DD3A32" w:rsidRDefault="00DD3A32" w:rsidP="00DD3A32">
            <w:pPr>
              <w:rPr>
                <w:rFonts w:ascii="Times New Roman" w:hAnsi="Times New Roman"/>
                <w:rPrChange w:id="474" w:author="John DAmbrosia" w:date="2016-09-09T17:00:00Z">
                  <w:rPr>
                    <w:rFonts w:ascii="Times New Roman" w:hAnsi="Times New Roman"/>
                    <w:color w:val="000000"/>
                    <w:sz w:val="20"/>
                  </w:rPr>
                </w:rPrChange>
              </w:rPr>
            </w:pPr>
            <w:r>
              <w:rPr>
                <w:rFonts w:ascii="Times New Roman" w:hAnsi="Times New Roman"/>
                <w:rPrChange w:id="475" w:author="John DAmbrosia" w:date="2016-09-09T17:00:00Z">
                  <w:rPr>
                    <w:rFonts w:ascii="Times New Roman" w:hAnsi="Times New Roman"/>
                    <w:color w:val="000000"/>
                    <w:sz w:val="20"/>
                  </w:rPr>
                </w:rPrChange>
              </w:rPr>
              <w:t>Broadcom</w:t>
            </w:r>
          </w:p>
        </w:tc>
        <w:tc>
          <w:tcPr>
            <w:tcW w:w="2160" w:type="dxa"/>
          </w:tcPr>
          <w:p w14:paraId="4EF34CAE" w14:textId="77777777" w:rsidR="00DD3A32" w:rsidRDefault="00DD3A32" w:rsidP="00DD3A32">
            <w:pPr>
              <w:rPr>
                <w:rFonts w:ascii="Times New Roman" w:hAnsi="Times New Roman"/>
                <w:rPrChange w:id="476" w:author="John DAmbrosia" w:date="2016-09-09T17:00:00Z">
                  <w:rPr>
                    <w:rFonts w:ascii="Times New Roman" w:hAnsi="Times New Roman"/>
                    <w:color w:val="000000"/>
                    <w:sz w:val="20"/>
                  </w:rPr>
                </w:rPrChange>
              </w:rPr>
            </w:pPr>
            <w:r>
              <w:rPr>
                <w:rFonts w:ascii="Times New Roman" w:hAnsi="Times New Roman"/>
                <w:rPrChange w:id="477" w:author="John DAmbrosia" w:date="2016-09-09T17:00:00Z">
                  <w:rPr>
                    <w:rFonts w:ascii="Times New Roman" w:hAnsi="Times New Roman"/>
                    <w:color w:val="000000"/>
                    <w:sz w:val="20"/>
                  </w:rPr>
                </w:rPrChange>
              </w:rPr>
              <w:t>Broadcom</w:t>
            </w:r>
          </w:p>
        </w:tc>
      </w:tr>
      <w:tr w:rsidR="00DD3A32" w:rsidRPr="00BF1AD9" w14:paraId="40877CAE" w14:textId="77777777" w:rsidTr="000139C7">
        <w:trPr>
          <w:cantSplit/>
        </w:trPr>
        <w:tc>
          <w:tcPr>
            <w:tcW w:w="2160" w:type="dxa"/>
          </w:tcPr>
          <w:p w14:paraId="0FABC796" w14:textId="77777777" w:rsidR="00DD3A32" w:rsidRDefault="00DD3A32" w:rsidP="00DD3A32">
            <w:pPr>
              <w:rPr>
                <w:rFonts w:ascii="Times New Roman" w:hAnsi="Times New Roman"/>
                <w:rPrChange w:id="478" w:author="John DAmbrosia" w:date="2016-09-09T17:00:00Z">
                  <w:rPr>
                    <w:rFonts w:ascii="Times New Roman" w:hAnsi="Times New Roman"/>
                    <w:color w:val="000000"/>
                    <w:sz w:val="20"/>
                  </w:rPr>
                </w:rPrChange>
              </w:rPr>
            </w:pPr>
            <w:r>
              <w:rPr>
                <w:rFonts w:ascii="Times New Roman" w:hAnsi="Times New Roman"/>
                <w:rPrChange w:id="479" w:author="John DAmbrosia" w:date="2016-09-09T17:00:00Z">
                  <w:rPr>
                    <w:rFonts w:ascii="Times New Roman" w:hAnsi="Times New Roman"/>
                    <w:color w:val="000000"/>
                    <w:sz w:val="20"/>
                  </w:rPr>
                </w:rPrChange>
              </w:rPr>
              <w:t>Andre Szczepanek</w:t>
            </w:r>
          </w:p>
        </w:tc>
        <w:tc>
          <w:tcPr>
            <w:tcW w:w="3265" w:type="dxa"/>
          </w:tcPr>
          <w:p w14:paraId="4C148B8D" w14:textId="77777777" w:rsidR="00DD3A32" w:rsidRDefault="00DD3A32" w:rsidP="00DD3A32">
            <w:pPr>
              <w:pStyle w:val="ListParagraph"/>
              <w:ind w:leftChars="0" w:left="0"/>
              <w:rPr>
                <w:rFonts w:ascii="Times New Roman" w:hAnsi="Times New Roman"/>
                <w:color w:val="1F497D"/>
                <w:sz w:val="22"/>
                <w:rPrChange w:id="480" w:author="John DAmbrosia" w:date="2016-09-09T17:00:00Z">
                  <w:rPr>
                    <w:rFonts w:ascii="Times New Roman" w:hAnsi="Times New Roman"/>
                    <w:color w:val="000000"/>
                    <w:sz w:val="20"/>
                  </w:rPr>
                </w:rPrChange>
              </w:rPr>
            </w:pPr>
            <w:r>
              <w:rPr>
                <w:rFonts w:ascii="Times New Roman" w:hAnsi="Times New Roman"/>
                <w:color w:val="1F497D"/>
                <w:sz w:val="22"/>
                <w:rPrChange w:id="481"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482" w:author="John DAmbrosia" w:date="2016-09-09T17:00:00Z">
                  <w:rPr>
                    <w:rFonts w:ascii="Times New Roman" w:hAnsi="Times New Roman"/>
                    <w:color w:val="000000"/>
                    <w:sz w:val="20"/>
                  </w:rPr>
                </w:rPrChange>
              </w:rPr>
              <w:instrText xml:space="preserve"> HYPERLINK "mailto:aszcepanek@inphi.com" </w:instrText>
            </w:r>
            <w:r>
              <w:rPr>
                <w:rFonts w:ascii="Times New Roman" w:hAnsi="Times New Roman"/>
                <w:color w:val="1F497D"/>
                <w:sz w:val="22"/>
                <w:rPrChange w:id="483" w:author="John DAmbrosia" w:date="2016-09-09T17:00:00Z">
                  <w:rPr>
                    <w:rFonts w:ascii="Times New Roman" w:hAnsi="Times New Roman"/>
                    <w:color w:val="000000"/>
                    <w:sz w:val="20"/>
                  </w:rPr>
                </w:rPrChange>
              </w:rPr>
              <w:fldChar w:fldCharType="separate"/>
            </w:r>
            <w:r w:rsidRPr="0027165B">
              <w:rPr>
                <w:rStyle w:val="Hyperlink"/>
                <w:rFonts w:ascii="Times New Roman" w:hAnsi="Times New Roman"/>
                <w:sz w:val="22"/>
                <w:rPrChange w:id="484" w:author="John DAmbrosia" w:date="2016-09-09T17:00:00Z">
                  <w:rPr>
                    <w:rStyle w:val="Hyperlink"/>
                    <w:rFonts w:ascii="Times New Roman" w:hAnsi="Times New Roman"/>
                    <w:color w:val="000000"/>
                    <w:sz w:val="20"/>
                    <w:u w:val="none"/>
                  </w:rPr>
                </w:rPrChange>
              </w:rPr>
              <w:t>aszcepanek@inphi.com</w:t>
            </w:r>
            <w:r>
              <w:rPr>
                <w:rFonts w:ascii="Times New Roman" w:hAnsi="Times New Roman"/>
                <w:color w:val="1F497D"/>
                <w:sz w:val="22"/>
                <w:rPrChange w:id="485" w:author="John DAmbrosia" w:date="2016-09-09T17:00:00Z">
                  <w:rPr>
                    <w:rFonts w:ascii="Times New Roman" w:hAnsi="Times New Roman"/>
                    <w:color w:val="000000"/>
                    <w:sz w:val="20"/>
                  </w:rPr>
                </w:rPrChange>
              </w:rPr>
              <w:fldChar w:fldCharType="end"/>
            </w:r>
          </w:p>
          <w:p w14:paraId="4B3A73B1" w14:textId="77777777" w:rsidR="00DD3A32" w:rsidRDefault="00DD3A32" w:rsidP="00DD3A32">
            <w:pPr>
              <w:pStyle w:val="ListParagraph"/>
              <w:ind w:leftChars="0" w:left="0"/>
              <w:rPr>
                <w:rFonts w:ascii="Times New Roman" w:hAnsi="Times New Roman"/>
                <w:color w:val="1F497D"/>
                <w:sz w:val="22"/>
                <w:rPrChange w:id="486" w:author="John DAmbrosia" w:date="2016-09-09T17:00:00Z">
                  <w:rPr>
                    <w:rFonts w:ascii="Times New Roman" w:hAnsi="Times New Roman"/>
                    <w:color w:val="000000"/>
                    <w:sz w:val="20"/>
                  </w:rPr>
                </w:rPrChange>
              </w:rPr>
            </w:pPr>
            <w:r>
              <w:rPr>
                <w:rFonts w:ascii="Times New Roman" w:hAnsi="Times New Roman"/>
                <w:color w:val="1F497D"/>
                <w:sz w:val="22"/>
                <w:rPrChange w:id="487" w:author="John DAmbrosia" w:date="2016-09-09T17:00:00Z">
                  <w:rPr>
                    <w:rFonts w:ascii="Times New Roman" w:hAnsi="Times New Roman"/>
                    <w:color w:val="000000"/>
                    <w:sz w:val="20"/>
                  </w:rPr>
                </w:rPrChange>
              </w:rPr>
              <w:t>+44 1604 289822</w:t>
            </w:r>
          </w:p>
        </w:tc>
        <w:tc>
          <w:tcPr>
            <w:tcW w:w="1977" w:type="dxa"/>
          </w:tcPr>
          <w:p w14:paraId="1C75347B" w14:textId="77777777" w:rsidR="00DD3A32" w:rsidRDefault="00DD3A32" w:rsidP="00DD3A32">
            <w:pPr>
              <w:rPr>
                <w:rFonts w:ascii="Times New Roman" w:hAnsi="Times New Roman"/>
                <w:rPrChange w:id="488" w:author="John DAmbrosia" w:date="2016-09-09T17:00:00Z">
                  <w:rPr>
                    <w:rFonts w:ascii="Times New Roman" w:hAnsi="Times New Roman"/>
                    <w:color w:val="000000"/>
                    <w:sz w:val="20"/>
                  </w:rPr>
                </w:rPrChange>
              </w:rPr>
            </w:pPr>
            <w:r>
              <w:rPr>
                <w:rFonts w:ascii="Times New Roman" w:hAnsi="Times New Roman"/>
                <w:rPrChange w:id="489" w:author="John DAmbrosia" w:date="2016-09-09T17:00:00Z">
                  <w:rPr>
                    <w:rFonts w:ascii="Times New Roman" w:hAnsi="Times New Roman"/>
                    <w:color w:val="000000"/>
                    <w:sz w:val="20"/>
                  </w:rPr>
                </w:rPrChange>
              </w:rPr>
              <w:t>Inphi</w:t>
            </w:r>
          </w:p>
        </w:tc>
        <w:tc>
          <w:tcPr>
            <w:tcW w:w="2160" w:type="dxa"/>
          </w:tcPr>
          <w:p w14:paraId="576B0ABB" w14:textId="77777777" w:rsidR="00DD3A32" w:rsidRDefault="00DD3A32" w:rsidP="00DD3A32">
            <w:pPr>
              <w:rPr>
                <w:rFonts w:ascii="Times New Roman" w:hAnsi="Times New Roman"/>
                <w:rPrChange w:id="490" w:author="John DAmbrosia" w:date="2016-09-09T17:00:00Z">
                  <w:rPr>
                    <w:rFonts w:ascii="Times New Roman" w:hAnsi="Times New Roman"/>
                    <w:color w:val="000000"/>
                    <w:sz w:val="20"/>
                  </w:rPr>
                </w:rPrChange>
              </w:rPr>
            </w:pPr>
            <w:r>
              <w:rPr>
                <w:rFonts w:ascii="Times New Roman" w:hAnsi="Times New Roman"/>
                <w:rPrChange w:id="491" w:author="John DAmbrosia" w:date="2016-09-09T17:00:00Z">
                  <w:rPr>
                    <w:rFonts w:ascii="Times New Roman" w:hAnsi="Times New Roman"/>
                    <w:color w:val="000000"/>
                    <w:sz w:val="20"/>
                  </w:rPr>
                </w:rPrChange>
              </w:rPr>
              <w:t>Inphi</w:t>
            </w:r>
          </w:p>
        </w:tc>
      </w:tr>
      <w:tr w:rsidR="00DD3A32" w:rsidRPr="00BF1AD9" w14:paraId="14DA8A15" w14:textId="77777777" w:rsidTr="000139C7">
        <w:trPr>
          <w:cantSplit/>
        </w:trPr>
        <w:tc>
          <w:tcPr>
            <w:tcW w:w="2160" w:type="dxa"/>
          </w:tcPr>
          <w:p w14:paraId="28C6E366" w14:textId="77777777" w:rsidR="00DD3A32" w:rsidRDefault="00DD3A32" w:rsidP="00DD3A32">
            <w:pPr>
              <w:rPr>
                <w:rFonts w:ascii="Times New Roman" w:hAnsi="Times New Roman"/>
                <w:rPrChange w:id="492" w:author="John DAmbrosia" w:date="2016-09-09T17:00:00Z">
                  <w:rPr>
                    <w:rFonts w:ascii="Times New Roman" w:hAnsi="Times New Roman"/>
                    <w:color w:val="000000"/>
                    <w:sz w:val="20"/>
                  </w:rPr>
                </w:rPrChange>
              </w:rPr>
            </w:pPr>
            <w:r>
              <w:rPr>
                <w:rFonts w:ascii="Times New Roman" w:hAnsi="Times New Roman"/>
                <w:rPrChange w:id="493" w:author="John DAmbrosia" w:date="2016-09-09T17:00:00Z">
                  <w:rPr>
                    <w:rFonts w:ascii="Times New Roman" w:hAnsi="Times New Roman"/>
                    <w:color w:val="000000"/>
                    <w:sz w:val="20"/>
                  </w:rPr>
                </w:rPrChange>
              </w:rPr>
              <w:t>Andrew Zambell</w:t>
            </w:r>
          </w:p>
        </w:tc>
        <w:tc>
          <w:tcPr>
            <w:tcW w:w="3265" w:type="dxa"/>
          </w:tcPr>
          <w:p w14:paraId="710E7EC4" w14:textId="77777777" w:rsidR="00DD3A32" w:rsidRDefault="00DD3A32" w:rsidP="00DD3A32">
            <w:pPr>
              <w:pStyle w:val="ListParagraph"/>
              <w:ind w:leftChars="0" w:left="0"/>
              <w:rPr>
                <w:rFonts w:ascii="Times New Roman" w:hAnsi="Times New Roman"/>
                <w:color w:val="1F497D"/>
                <w:sz w:val="22"/>
                <w:rPrChange w:id="494" w:author="John DAmbrosia" w:date="2016-09-09T17:00:00Z">
                  <w:rPr>
                    <w:rFonts w:ascii="Times New Roman" w:hAnsi="Times New Roman"/>
                    <w:color w:val="000000"/>
                    <w:sz w:val="20"/>
                  </w:rPr>
                </w:rPrChange>
              </w:rPr>
            </w:pPr>
            <w:r>
              <w:rPr>
                <w:rFonts w:ascii="Times New Roman" w:hAnsi="Times New Roman"/>
                <w:color w:val="1F497D"/>
                <w:sz w:val="22"/>
                <w:rPrChange w:id="495"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496" w:author="John DAmbrosia" w:date="2016-09-09T17:00:00Z">
                  <w:rPr>
                    <w:rFonts w:ascii="Times New Roman" w:hAnsi="Times New Roman"/>
                    <w:color w:val="000000"/>
                    <w:sz w:val="20"/>
                  </w:rPr>
                </w:rPrChange>
              </w:rPr>
              <w:instrText xml:space="preserve"> HYPERLINK "mailto:Andrew.zambell@ieee.org" </w:instrText>
            </w:r>
            <w:r>
              <w:rPr>
                <w:rFonts w:ascii="Times New Roman" w:hAnsi="Times New Roman"/>
                <w:color w:val="1F497D"/>
                <w:sz w:val="22"/>
                <w:rPrChange w:id="497" w:author="John DAmbrosia" w:date="2016-09-09T17:00:00Z">
                  <w:rPr>
                    <w:rFonts w:ascii="Times New Roman" w:hAnsi="Times New Roman"/>
                    <w:color w:val="000000"/>
                    <w:sz w:val="20"/>
                  </w:rPr>
                </w:rPrChange>
              </w:rPr>
              <w:fldChar w:fldCharType="separate"/>
            </w:r>
            <w:r w:rsidRPr="0027165B">
              <w:rPr>
                <w:rStyle w:val="Hyperlink"/>
                <w:rFonts w:ascii="Times New Roman" w:hAnsi="Times New Roman"/>
                <w:sz w:val="22"/>
                <w:rPrChange w:id="498" w:author="John DAmbrosia" w:date="2016-09-09T17:00:00Z">
                  <w:rPr>
                    <w:rStyle w:val="Hyperlink"/>
                    <w:rFonts w:ascii="Times New Roman" w:hAnsi="Times New Roman"/>
                    <w:color w:val="000000"/>
                    <w:sz w:val="20"/>
                    <w:u w:val="none"/>
                  </w:rPr>
                </w:rPrChange>
              </w:rPr>
              <w:t>Andrew.zambell@ieee.org</w:t>
            </w:r>
            <w:r>
              <w:rPr>
                <w:rFonts w:ascii="Times New Roman" w:hAnsi="Times New Roman"/>
                <w:color w:val="1F497D"/>
                <w:sz w:val="22"/>
                <w:rPrChange w:id="499" w:author="John DAmbrosia" w:date="2016-09-09T17:00:00Z">
                  <w:rPr>
                    <w:rFonts w:ascii="Times New Roman" w:hAnsi="Times New Roman"/>
                    <w:color w:val="000000"/>
                    <w:sz w:val="20"/>
                  </w:rPr>
                </w:rPrChange>
              </w:rPr>
              <w:fldChar w:fldCharType="end"/>
            </w:r>
          </w:p>
          <w:p w14:paraId="542226AE" w14:textId="77777777" w:rsidR="00DD3A32" w:rsidRDefault="00DD3A32" w:rsidP="00DD3A32">
            <w:pPr>
              <w:pStyle w:val="ListParagraph"/>
              <w:ind w:leftChars="0" w:left="0"/>
              <w:rPr>
                <w:rFonts w:ascii="Times New Roman" w:hAnsi="Times New Roman"/>
                <w:color w:val="1F497D"/>
                <w:sz w:val="22"/>
                <w:rPrChange w:id="500" w:author="John DAmbrosia" w:date="2016-09-09T17:00:00Z">
                  <w:rPr>
                    <w:rFonts w:ascii="Times New Roman" w:hAnsi="Times New Roman"/>
                    <w:color w:val="000000"/>
                    <w:sz w:val="20"/>
                  </w:rPr>
                </w:rPrChange>
              </w:rPr>
            </w:pPr>
            <w:r>
              <w:rPr>
                <w:rFonts w:ascii="Times New Roman" w:hAnsi="Times New Roman"/>
                <w:color w:val="1F497D"/>
                <w:sz w:val="22"/>
                <w:rPrChange w:id="501" w:author="John DAmbrosia" w:date="2016-09-09T17:00:00Z">
                  <w:rPr>
                    <w:rFonts w:ascii="Times New Roman" w:hAnsi="Times New Roman"/>
                    <w:color w:val="000000"/>
                    <w:sz w:val="20"/>
                  </w:rPr>
                </w:rPrChange>
              </w:rPr>
              <w:t>+1 717 938 7179</w:t>
            </w:r>
          </w:p>
        </w:tc>
        <w:tc>
          <w:tcPr>
            <w:tcW w:w="1977" w:type="dxa"/>
          </w:tcPr>
          <w:p w14:paraId="3D32B641" w14:textId="77777777" w:rsidR="00DD3A32" w:rsidRDefault="00DD3A32" w:rsidP="00DD3A32">
            <w:pPr>
              <w:rPr>
                <w:rFonts w:ascii="Times New Roman" w:hAnsi="Times New Roman"/>
                <w:rPrChange w:id="502" w:author="John DAmbrosia" w:date="2016-09-09T17:00:00Z">
                  <w:rPr>
                    <w:rFonts w:ascii="Times New Roman" w:hAnsi="Times New Roman"/>
                    <w:color w:val="000000"/>
                    <w:sz w:val="20"/>
                  </w:rPr>
                </w:rPrChange>
              </w:rPr>
            </w:pPr>
            <w:r>
              <w:rPr>
                <w:rFonts w:ascii="Times New Roman" w:hAnsi="Times New Roman"/>
                <w:rPrChange w:id="503" w:author="John DAmbrosia" w:date="2016-09-09T17:00:00Z">
                  <w:rPr>
                    <w:rFonts w:ascii="Times New Roman" w:hAnsi="Times New Roman"/>
                    <w:color w:val="000000"/>
                    <w:sz w:val="20"/>
                  </w:rPr>
                </w:rPrChange>
              </w:rPr>
              <w:t>FCI</w:t>
            </w:r>
          </w:p>
        </w:tc>
        <w:tc>
          <w:tcPr>
            <w:tcW w:w="2160" w:type="dxa"/>
          </w:tcPr>
          <w:p w14:paraId="5D86BBAB" w14:textId="77777777" w:rsidR="00DD3A32" w:rsidRDefault="00DD3A32" w:rsidP="00DD3A32">
            <w:pPr>
              <w:rPr>
                <w:rFonts w:ascii="Times New Roman" w:hAnsi="Times New Roman"/>
                <w:rPrChange w:id="504" w:author="John DAmbrosia" w:date="2016-09-09T17:00:00Z">
                  <w:rPr>
                    <w:rFonts w:ascii="Times New Roman" w:hAnsi="Times New Roman"/>
                    <w:color w:val="000000"/>
                    <w:sz w:val="20"/>
                  </w:rPr>
                </w:rPrChange>
              </w:rPr>
            </w:pPr>
            <w:r>
              <w:rPr>
                <w:rFonts w:ascii="Times New Roman" w:hAnsi="Times New Roman"/>
                <w:rPrChange w:id="505" w:author="John DAmbrosia" w:date="2016-09-09T17:00:00Z">
                  <w:rPr>
                    <w:rFonts w:ascii="Times New Roman" w:hAnsi="Times New Roman"/>
                    <w:color w:val="000000"/>
                    <w:sz w:val="20"/>
                  </w:rPr>
                </w:rPrChange>
              </w:rPr>
              <w:t>FCI</w:t>
            </w:r>
          </w:p>
        </w:tc>
      </w:tr>
      <w:tr w:rsidR="00DD3A32" w:rsidRPr="00BF1AD9" w14:paraId="189DC053" w14:textId="77777777" w:rsidTr="000139C7">
        <w:trPr>
          <w:cantSplit/>
        </w:trPr>
        <w:tc>
          <w:tcPr>
            <w:tcW w:w="2160" w:type="dxa"/>
          </w:tcPr>
          <w:p w14:paraId="1EEFFDE1" w14:textId="77777777" w:rsidR="00DD3A32" w:rsidRDefault="00DD3A32" w:rsidP="00DD3A32">
            <w:pPr>
              <w:rPr>
                <w:rFonts w:ascii="Times New Roman" w:hAnsi="Times New Roman"/>
                <w:rPrChange w:id="506" w:author="John DAmbrosia" w:date="2016-09-09T17:00:00Z">
                  <w:rPr>
                    <w:rFonts w:ascii="Times New Roman" w:hAnsi="Times New Roman"/>
                    <w:color w:val="000000"/>
                    <w:sz w:val="20"/>
                  </w:rPr>
                </w:rPrChange>
              </w:rPr>
            </w:pPr>
            <w:r>
              <w:rPr>
                <w:rFonts w:ascii="Times New Roman" w:hAnsi="Times New Roman"/>
                <w:rPrChange w:id="507" w:author="John DAmbrosia" w:date="2016-09-09T17:00:00Z">
                  <w:rPr>
                    <w:rFonts w:ascii="Times New Roman" w:hAnsi="Times New Roman"/>
                    <w:color w:val="000000"/>
                    <w:sz w:val="20"/>
                  </w:rPr>
                </w:rPrChange>
              </w:rPr>
              <w:t>David Law</w:t>
            </w:r>
          </w:p>
        </w:tc>
        <w:tc>
          <w:tcPr>
            <w:tcW w:w="3265" w:type="dxa"/>
          </w:tcPr>
          <w:p w14:paraId="77EB67B1" w14:textId="77777777" w:rsidR="00DD3A32" w:rsidRDefault="00DD3A32" w:rsidP="00DD3A32">
            <w:pPr>
              <w:pStyle w:val="ListParagraph"/>
              <w:ind w:leftChars="0" w:left="0"/>
              <w:rPr>
                <w:rFonts w:ascii="Times New Roman" w:hAnsi="Times New Roman"/>
                <w:color w:val="1F497D"/>
                <w:sz w:val="22"/>
                <w:rPrChange w:id="508" w:author="John DAmbrosia" w:date="2016-09-09T17:00:00Z">
                  <w:rPr>
                    <w:rFonts w:ascii="Times New Roman" w:hAnsi="Times New Roman"/>
                    <w:color w:val="000000"/>
                    <w:sz w:val="20"/>
                  </w:rPr>
                </w:rPrChange>
              </w:rPr>
            </w:pPr>
            <w:r>
              <w:rPr>
                <w:rFonts w:ascii="Times New Roman" w:hAnsi="Times New Roman"/>
                <w:color w:val="1F497D"/>
                <w:sz w:val="22"/>
                <w:rPrChange w:id="509"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510" w:author="John DAmbrosia" w:date="2016-09-09T17:00:00Z">
                  <w:rPr>
                    <w:rFonts w:ascii="Times New Roman" w:hAnsi="Times New Roman"/>
                    <w:color w:val="000000"/>
                    <w:sz w:val="20"/>
                  </w:rPr>
                </w:rPrChange>
              </w:rPr>
              <w:instrText xml:space="preserve"> HYPERLINK "mailto:dlaw@hpe.com" </w:instrText>
            </w:r>
            <w:r>
              <w:rPr>
                <w:rFonts w:ascii="Times New Roman" w:hAnsi="Times New Roman"/>
                <w:color w:val="1F497D"/>
                <w:sz w:val="22"/>
                <w:rPrChange w:id="511" w:author="John DAmbrosia" w:date="2016-09-09T17:00:00Z">
                  <w:rPr>
                    <w:rFonts w:ascii="Times New Roman" w:hAnsi="Times New Roman"/>
                    <w:color w:val="000000"/>
                    <w:sz w:val="20"/>
                  </w:rPr>
                </w:rPrChange>
              </w:rPr>
              <w:fldChar w:fldCharType="separate"/>
            </w:r>
            <w:r w:rsidRPr="00567834">
              <w:rPr>
                <w:rStyle w:val="Hyperlink"/>
                <w:rFonts w:ascii="Times New Roman" w:hAnsi="Times New Roman"/>
                <w:sz w:val="22"/>
                <w:rPrChange w:id="512" w:author="John DAmbrosia" w:date="2016-09-09T17:00:00Z">
                  <w:rPr>
                    <w:rStyle w:val="Hyperlink"/>
                    <w:rFonts w:ascii="Times New Roman" w:hAnsi="Times New Roman"/>
                    <w:color w:val="000000"/>
                    <w:sz w:val="20"/>
                    <w:u w:val="none"/>
                  </w:rPr>
                </w:rPrChange>
              </w:rPr>
              <w:t>dlaw@hpe.com</w:t>
            </w:r>
            <w:r>
              <w:rPr>
                <w:rFonts w:ascii="Times New Roman" w:hAnsi="Times New Roman"/>
                <w:color w:val="1F497D"/>
                <w:sz w:val="22"/>
                <w:rPrChange w:id="513" w:author="John DAmbrosia" w:date="2016-09-09T17:00:00Z">
                  <w:rPr>
                    <w:rFonts w:ascii="Times New Roman" w:hAnsi="Times New Roman"/>
                    <w:color w:val="000000"/>
                    <w:sz w:val="20"/>
                  </w:rPr>
                </w:rPrChange>
              </w:rPr>
              <w:fldChar w:fldCharType="end"/>
            </w:r>
          </w:p>
          <w:p w14:paraId="1CF5F208" w14:textId="77777777" w:rsidR="00DD3A32" w:rsidRDefault="00DD3A32" w:rsidP="00DD3A32">
            <w:pPr>
              <w:pStyle w:val="ListParagraph"/>
              <w:tabs>
                <w:tab w:val="left" w:pos="955"/>
              </w:tabs>
              <w:ind w:leftChars="0" w:left="0"/>
              <w:rPr>
                <w:rFonts w:ascii="Times New Roman" w:hAnsi="Times New Roman"/>
                <w:color w:val="1F497D"/>
                <w:sz w:val="22"/>
                <w:rPrChange w:id="514" w:author="John DAmbrosia" w:date="2016-09-09T17:00:00Z">
                  <w:rPr>
                    <w:rFonts w:ascii="Times New Roman" w:hAnsi="Times New Roman"/>
                    <w:color w:val="000000"/>
                    <w:sz w:val="20"/>
                  </w:rPr>
                </w:rPrChange>
              </w:rPr>
            </w:pPr>
            <w:r>
              <w:rPr>
                <w:rFonts w:ascii="Times New Roman" w:hAnsi="Times New Roman"/>
                <w:color w:val="1F497D"/>
                <w:sz w:val="22"/>
                <w:rPrChange w:id="515" w:author="John DAmbrosia" w:date="2016-09-09T17:00:00Z">
                  <w:rPr>
                    <w:rFonts w:ascii="Times New Roman" w:hAnsi="Times New Roman"/>
                    <w:color w:val="000000"/>
                    <w:sz w:val="20"/>
                  </w:rPr>
                </w:rPrChange>
              </w:rPr>
              <w:t>+44 7711 502962</w:t>
            </w:r>
          </w:p>
        </w:tc>
        <w:tc>
          <w:tcPr>
            <w:tcW w:w="1977" w:type="dxa"/>
          </w:tcPr>
          <w:p w14:paraId="2252D2C8" w14:textId="77777777" w:rsidR="00DD3A32" w:rsidRDefault="00DD3A32" w:rsidP="00DD3A32">
            <w:pPr>
              <w:rPr>
                <w:rFonts w:ascii="Times New Roman" w:hAnsi="Times New Roman"/>
                <w:rPrChange w:id="516" w:author="John DAmbrosia" w:date="2016-09-09T17:00:00Z">
                  <w:rPr>
                    <w:rFonts w:ascii="Times New Roman" w:hAnsi="Times New Roman"/>
                    <w:color w:val="000000"/>
                    <w:sz w:val="20"/>
                  </w:rPr>
                </w:rPrChange>
              </w:rPr>
            </w:pPr>
            <w:r w:rsidRPr="003E7681">
              <w:rPr>
                <w:rFonts w:ascii="Times New Roman" w:hAnsi="Times New Roman"/>
                <w:color w:val="FF0000"/>
                <w:u w:val="single"/>
                <w:rPrChange w:id="517" w:author="John DAmbrosia" w:date="2016-09-09T17:00:00Z">
                  <w:rPr>
                    <w:rFonts w:ascii="Times New Roman" w:hAnsi="Times New Roman"/>
                    <w:color w:val="000000"/>
                    <w:sz w:val="20"/>
                  </w:rPr>
                </w:rPrChange>
              </w:rPr>
              <w:t>Hewlett Packard Enterprise</w:t>
            </w:r>
          </w:p>
        </w:tc>
        <w:tc>
          <w:tcPr>
            <w:tcW w:w="2160" w:type="dxa"/>
          </w:tcPr>
          <w:p w14:paraId="5E6D0D22" w14:textId="77777777" w:rsidR="00DD3A32" w:rsidRDefault="00DD3A32" w:rsidP="00DD3A32">
            <w:pPr>
              <w:rPr>
                <w:rFonts w:ascii="Times New Roman" w:hAnsi="Times New Roman"/>
                <w:rPrChange w:id="518" w:author="John DAmbrosia" w:date="2016-09-09T17:00:00Z">
                  <w:rPr>
                    <w:rFonts w:ascii="Times New Roman" w:hAnsi="Times New Roman"/>
                    <w:color w:val="000000"/>
                    <w:sz w:val="20"/>
                  </w:rPr>
                </w:rPrChange>
              </w:rPr>
            </w:pPr>
            <w:r w:rsidRPr="003E7681">
              <w:rPr>
                <w:rFonts w:ascii="Times New Roman" w:hAnsi="Times New Roman"/>
                <w:color w:val="FF0000"/>
                <w:u w:val="single"/>
                <w:rPrChange w:id="519" w:author="John DAmbrosia" w:date="2016-09-09T17:00:00Z">
                  <w:rPr>
                    <w:rFonts w:ascii="Times New Roman" w:hAnsi="Times New Roman"/>
                    <w:color w:val="000000"/>
                    <w:sz w:val="20"/>
                  </w:rPr>
                </w:rPrChange>
              </w:rPr>
              <w:t>Hewlett Packard Enterprise</w:t>
            </w:r>
          </w:p>
        </w:tc>
      </w:tr>
      <w:tr w:rsidR="00DD3A32" w:rsidRPr="00BF1AD9" w14:paraId="42ED8BCA" w14:textId="77777777" w:rsidTr="000139C7">
        <w:trPr>
          <w:cantSplit/>
        </w:trPr>
        <w:tc>
          <w:tcPr>
            <w:tcW w:w="2160" w:type="dxa"/>
          </w:tcPr>
          <w:p w14:paraId="76E7E400" w14:textId="77777777" w:rsidR="00DD3A32" w:rsidRDefault="00DD3A32" w:rsidP="00DD3A32">
            <w:pPr>
              <w:rPr>
                <w:rFonts w:ascii="Times New Roman" w:hAnsi="Times New Roman"/>
                <w:rPrChange w:id="520" w:author="John DAmbrosia" w:date="2016-09-09T17:00:00Z">
                  <w:rPr>
                    <w:rFonts w:ascii="Times New Roman" w:hAnsi="Times New Roman"/>
                    <w:color w:val="000000"/>
                    <w:sz w:val="20"/>
                  </w:rPr>
                </w:rPrChange>
              </w:rPr>
            </w:pPr>
            <w:r>
              <w:rPr>
                <w:rFonts w:ascii="Times New Roman" w:hAnsi="Times New Roman"/>
                <w:rPrChange w:id="521" w:author="John DAmbrosia" w:date="2016-09-09T17:00:00Z">
                  <w:rPr>
                    <w:rFonts w:ascii="Times New Roman" w:hAnsi="Times New Roman"/>
                    <w:color w:val="000000"/>
                    <w:sz w:val="20"/>
                  </w:rPr>
                </w:rPrChange>
              </w:rPr>
              <w:t>James Fife</w:t>
            </w:r>
          </w:p>
        </w:tc>
        <w:tc>
          <w:tcPr>
            <w:tcW w:w="3265" w:type="dxa"/>
          </w:tcPr>
          <w:p w14:paraId="3922C884" w14:textId="77777777" w:rsidR="00DD3A32" w:rsidRDefault="00DD3A32" w:rsidP="00DD3A32">
            <w:pPr>
              <w:pStyle w:val="ListParagraph"/>
              <w:ind w:leftChars="0" w:left="0"/>
              <w:rPr>
                <w:rFonts w:ascii="Times New Roman" w:hAnsi="Times New Roman"/>
                <w:color w:val="1F497D"/>
                <w:sz w:val="22"/>
                <w:rPrChange w:id="522" w:author="John DAmbrosia" w:date="2016-09-09T17:00:00Z">
                  <w:rPr>
                    <w:rFonts w:ascii="Times New Roman" w:hAnsi="Times New Roman"/>
                    <w:color w:val="000000"/>
                    <w:sz w:val="20"/>
                  </w:rPr>
                </w:rPrChange>
              </w:rPr>
            </w:pPr>
            <w:r>
              <w:rPr>
                <w:rFonts w:ascii="Times New Roman" w:hAnsi="Times New Roman"/>
                <w:color w:val="1F497D"/>
                <w:sz w:val="22"/>
                <w:rPrChange w:id="523"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524" w:author="John DAmbrosia" w:date="2016-09-09T17:00:00Z">
                  <w:rPr>
                    <w:rFonts w:ascii="Times New Roman" w:hAnsi="Times New Roman"/>
                    <w:color w:val="000000"/>
                    <w:sz w:val="20"/>
                  </w:rPr>
                </w:rPrChange>
              </w:rPr>
              <w:instrText xml:space="preserve"> HYPERLINK "mailto:James.fife@etopus.com" </w:instrText>
            </w:r>
            <w:r>
              <w:rPr>
                <w:rFonts w:ascii="Times New Roman" w:hAnsi="Times New Roman"/>
                <w:color w:val="1F497D"/>
                <w:sz w:val="22"/>
                <w:rPrChange w:id="525" w:author="John DAmbrosia" w:date="2016-09-09T17:00:00Z">
                  <w:rPr>
                    <w:rFonts w:ascii="Times New Roman" w:hAnsi="Times New Roman"/>
                    <w:color w:val="000000"/>
                    <w:sz w:val="20"/>
                  </w:rPr>
                </w:rPrChange>
              </w:rPr>
              <w:fldChar w:fldCharType="separate"/>
            </w:r>
            <w:r w:rsidRPr="00567834">
              <w:rPr>
                <w:rStyle w:val="Hyperlink"/>
                <w:rFonts w:ascii="Times New Roman" w:hAnsi="Times New Roman"/>
                <w:sz w:val="22"/>
                <w:rPrChange w:id="526" w:author="John DAmbrosia" w:date="2016-09-09T17:00:00Z">
                  <w:rPr>
                    <w:rStyle w:val="Hyperlink"/>
                    <w:rFonts w:ascii="Times New Roman" w:hAnsi="Times New Roman"/>
                    <w:color w:val="000000"/>
                    <w:sz w:val="20"/>
                    <w:u w:val="none"/>
                  </w:rPr>
                </w:rPrChange>
              </w:rPr>
              <w:t>James.fife@etopus.com</w:t>
            </w:r>
            <w:r>
              <w:rPr>
                <w:rFonts w:ascii="Times New Roman" w:hAnsi="Times New Roman"/>
                <w:color w:val="1F497D"/>
                <w:sz w:val="22"/>
                <w:rPrChange w:id="527" w:author="John DAmbrosia" w:date="2016-09-09T17:00:00Z">
                  <w:rPr>
                    <w:rFonts w:ascii="Times New Roman" w:hAnsi="Times New Roman"/>
                    <w:color w:val="000000"/>
                    <w:sz w:val="20"/>
                  </w:rPr>
                </w:rPrChange>
              </w:rPr>
              <w:fldChar w:fldCharType="end"/>
            </w:r>
          </w:p>
          <w:p w14:paraId="067334D1" w14:textId="77777777" w:rsidR="00DD3A32" w:rsidRDefault="00DD3A32" w:rsidP="00DD3A32">
            <w:pPr>
              <w:pStyle w:val="ListParagraph"/>
              <w:ind w:leftChars="0" w:left="0"/>
              <w:rPr>
                <w:rFonts w:ascii="Times New Roman" w:hAnsi="Times New Roman"/>
                <w:color w:val="1F497D"/>
                <w:sz w:val="22"/>
                <w:rPrChange w:id="528" w:author="John DAmbrosia" w:date="2016-09-09T17:00:00Z">
                  <w:rPr>
                    <w:rFonts w:ascii="Times New Roman" w:hAnsi="Times New Roman"/>
                    <w:color w:val="000000"/>
                    <w:sz w:val="20"/>
                  </w:rPr>
                </w:rPrChange>
              </w:rPr>
            </w:pPr>
            <w:r>
              <w:rPr>
                <w:rFonts w:ascii="Times New Roman" w:hAnsi="Times New Roman"/>
                <w:color w:val="1F497D"/>
                <w:sz w:val="22"/>
                <w:rPrChange w:id="529" w:author="John DAmbrosia" w:date="2016-09-09T17:00:00Z">
                  <w:rPr>
                    <w:rFonts w:ascii="Times New Roman" w:hAnsi="Times New Roman"/>
                    <w:color w:val="000000"/>
                    <w:sz w:val="20"/>
                  </w:rPr>
                </w:rPrChange>
              </w:rPr>
              <w:t>+1 949 910 0710</w:t>
            </w:r>
          </w:p>
        </w:tc>
        <w:tc>
          <w:tcPr>
            <w:tcW w:w="1977" w:type="dxa"/>
          </w:tcPr>
          <w:p w14:paraId="0CBDE6A2" w14:textId="77777777" w:rsidR="00DD3A32" w:rsidRDefault="00DD3A32" w:rsidP="00DD3A32">
            <w:pPr>
              <w:rPr>
                <w:rFonts w:ascii="Times New Roman" w:hAnsi="Times New Roman"/>
                <w:rPrChange w:id="530" w:author="John DAmbrosia" w:date="2016-09-09T17:00:00Z">
                  <w:rPr>
                    <w:rFonts w:ascii="Times New Roman" w:hAnsi="Times New Roman"/>
                    <w:color w:val="000000"/>
                    <w:sz w:val="20"/>
                  </w:rPr>
                </w:rPrChange>
              </w:rPr>
            </w:pPr>
            <w:r>
              <w:rPr>
                <w:rFonts w:ascii="Times New Roman" w:hAnsi="Times New Roman"/>
                <w:rPrChange w:id="531" w:author="John DAmbrosia" w:date="2016-09-09T17:00:00Z">
                  <w:rPr>
                    <w:rFonts w:ascii="Times New Roman" w:hAnsi="Times New Roman"/>
                    <w:color w:val="000000"/>
                    <w:sz w:val="20"/>
                  </w:rPr>
                </w:rPrChange>
              </w:rPr>
              <w:t>eTopus Technology</w:t>
            </w:r>
          </w:p>
        </w:tc>
        <w:tc>
          <w:tcPr>
            <w:tcW w:w="2160" w:type="dxa"/>
          </w:tcPr>
          <w:p w14:paraId="6C458ADF" w14:textId="77777777" w:rsidR="00DD3A32" w:rsidRDefault="00DD3A32" w:rsidP="00DD3A32">
            <w:pPr>
              <w:rPr>
                <w:rFonts w:ascii="Times New Roman" w:hAnsi="Times New Roman"/>
                <w:rPrChange w:id="532" w:author="John DAmbrosia" w:date="2016-09-09T17:00:00Z">
                  <w:rPr>
                    <w:rFonts w:ascii="Times New Roman" w:hAnsi="Times New Roman"/>
                    <w:color w:val="000000"/>
                    <w:sz w:val="20"/>
                  </w:rPr>
                </w:rPrChange>
              </w:rPr>
            </w:pPr>
            <w:r>
              <w:rPr>
                <w:rFonts w:ascii="Times New Roman" w:hAnsi="Times New Roman"/>
                <w:rPrChange w:id="533" w:author="John DAmbrosia" w:date="2016-09-09T17:00:00Z">
                  <w:rPr>
                    <w:rFonts w:ascii="Times New Roman" w:hAnsi="Times New Roman"/>
                    <w:color w:val="000000"/>
                    <w:sz w:val="20"/>
                  </w:rPr>
                </w:rPrChange>
              </w:rPr>
              <w:t>eTopus Technology</w:t>
            </w:r>
          </w:p>
        </w:tc>
      </w:tr>
      <w:tr w:rsidR="00DD3A32" w:rsidRPr="00BF1AD9" w14:paraId="46CB3FAF" w14:textId="77777777" w:rsidTr="000139C7">
        <w:trPr>
          <w:cantSplit/>
        </w:trPr>
        <w:tc>
          <w:tcPr>
            <w:tcW w:w="2160" w:type="dxa"/>
          </w:tcPr>
          <w:p w14:paraId="2E18AB1C" w14:textId="77777777" w:rsidR="00DD3A32" w:rsidRDefault="00DD3A32" w:rsidP="00DD3A32">
            <w:pPr>
              <w:rPr>
                <w:rFonts w:ascii="Times New Roman" w:hAnsi="Times New Roman"/>
                <w:rPrChange w:id="534" w:author="John DAmbrosia" w:date="2016-09-09T17:00:00Z">
                  <w:rPr>
                    <w:rFonts w:ascii="Times New Roman" w:hAnsi="Times New Roman"/>
                    <w:color w:val="000000"/>
                    <w:sz w:val="20"/>
                  </w:rPr>
                </w:rPrChange>
              </w:rPr>
            </w:pPr>
            <w:r>
              <w:rPr>
                <w:rFonts w:ascii="Times New Roman" w:hAnsi="Times New Roman"/>
                <w:rPrChange w:id="535" w:author="John DAmbrosia" w:date="2016-09-09T17:00:00Z">
                  <w:rPr>
                    <w:rFonts w:ascii="Times New Roman" w:hAnsi="Times New Roman"/>
                    <w:color w:val="000000"/>
                    <w:sz w:val="20"/>
                  </w:rPr>
                </w:rPrChange>
              </w:rPr>
              <w:t>Sam Sambasivan</w:t>
            </w:r>
          </w:p>
        </w:tc>
        <w:tc>
          <w:tcPr>
            <w:tcW w:w="3265" w:type="dxa"/>
          </w:tcPr>
          <w:p w14:paraId="03692C24" w14:textId="77777777" w:rsidR="00DD3A32" w:rsidRDefault="00DD3A32" w:rsidP="00DD3A32">
            <w:pPr>
              <w:pStyle w:val="ListParagraph"/>
              <w:ind w:leftChars="0" w:left="0"/>
              <w:rPr>
                <w:rFonts w:ascii="Times New Roman" w:hAnsi="Times New Roman"/>
                <w:color w:val="1F497D"/>
                <w:sz w:val="22"/>
                <w:rPrChange w:id="536" w:author="John DAmbrosia" w:date="2016-09-09T17:00:00Z">
                  <w:rPr>
                    <w:rFonts w:ascii="Times New Roman" w:hAnsi="Times New Roman"/>
                    <w:color w:val="000000"/>
                    <w:sz w:val="20"/>
                  </w:rPr>
                </w:rPrChange>
              </w:rPr>
            </w:pPr>
            <w:r>
              <w:rPr>
                <w:rFonts w:ascii="Times New Roman" w:hAnsi="Times New Roman"/>
                <w:color w:val="1F497D"/>
                <w:sz w:val="22"/>
                <w:rPrChange w:id="537"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538" w:author="John DAmbrosia" w:date="2016-09-09T17:00:00Z">
                  <w:rPr>
                    <w:rFonts w:ascii="Times New Roman" w:hAnsi="Times New Roman"/>
                    <w:color w:val="000000"/>
                    <w:sz w:val="20"/>
                  </w:rPr>
                </w:rPrChange>
              </w:rPr>
              <w:instrText xml:space="preserve"> HYPERLINK "mailto:sam_sambasivan@labs.att.com" </w:instrText>
            </w:r>
            <w:r>
              <w:rPr>
                <w:rFonts w:ascii="Times New Roman" w:hAnsi="Times New Roman"/>
                <w:color w:val="1F497D"/>
                <w:sz w:val="22"/>
                <w:rPrChange w:id="539" w:author="John DAmbrosia" w:date="2016-09-09T17:00:00Z">
                  <w:rPr>
                    <w:rFonts w:ascii="Times New Roman" w:hAnsi="Times New Roman"/>
                    <w:color w:val="000000"/>
                    <w:sz w:val="20"/>
                  </w:rPr>
                </w:rPrChange>
              </w:rPr>
              <w:fldChar w:fldCharType="separate"/>
            </w:r>
            <w:r w:rsidRPr="0059528E">
              <w:rPr>
                <w:rStyle w:val="Hyperlink"/>
                <w:rFonts w:ascii="Times New Roman" w:hAnsi="Times New Roman"/>
                <w:sz w:val="22"/>
                <w:rPrChange w:id="540" w:author="John DAmbrosia" w:date="2016-09-09T17:00:00Z">
                  <w:rPr>
                    <w:rStyle w:val="Hyperlink"/>
                    <w:rFonts w:ascii="Times New Roman" w:hAnsi="Times New Roman"/>
                    <w:color w:val="000000"/>
                    <w:sz w:val="20"/>
                    <w:u w:val="none"/>
                  </w:rPr>
                </w:rPrChange>
              </w:rPr>
              <w:t>sam_sambasivan@labs.att.com</w:t>
            </w:r>
            <w:r>
              <w:rPr>
                <w:rFonts w:ascii="Times New Roman" w:hAnsi="Times New Roman"/>
                <w:color w:val="1F497D"/>
                <w:sz w:val="22"/>
                <w:rPrChange w:id="541" w:author="John DAmbrosia" w:date="2016-09-09T17:00:00Z">
                  <w:rPr>
                    <w:rFonts w:ascii="Times New Roman" w:hAnsi="Times New Roman"/>
                    <w:color w:val="000000"/>
                    <w:sz w:val="20"/>
                  </w:rPr>
                </w:rPrChange>
              </w:rPr>
              <w:fldChar w:fldCharType="end"/>
            </w:r>
          </w:p>
          <w:p w14:paraId="74CF01D2" w14:textId="77777777" w:rsidR="00DD3A32" w:rsidRDefault="00DD3A32" w:rsidP="00DD3A32">
            <w:pPr>
              <w:pStyle w:val="ListParagraph"/>
              <w:ind w:leftChars="0" w:left="0"/>
              <w:rPr>
                <w:rFonts w:ascii="Times New Roman" w:hAnsi="Times New Roman"/>
                <w:color w:val="1F497D"/>
                <w:sz w:val="22"/>
                <w:rPrChange w:id="542" w:author="John DAmbrosia" w:date="2016-09-09T17:00:00Z">
                  <w:rPr>
                    <w:rFonts w:ascii="Times New Roman" w:hAnsi="Times New Roman"/>
                    <w:color w:val="000000"/>
                    <w:sz w:val="20"/>
                  </w:rPr>
                </w:rPrChange>
              </w:rPr>
            </w:pPr>
            <w:r>
              <w:rPr>
                <w:rFonts w:ascii="Times New Roman" w:hAnsi="Times New Roman"/>
                <w:color w:val="1F497D"/>
                <w:sz w:val="22"/>
                <w:rPrChange w:id="543" w:author="John DAmbrosia" w:date="2016-09-09T17:00:00Z">
                  <w:rPr>
                    <w:rFonts w:ascii="Times New Roman" w:hAnsi="Times New Roman"/>
                    <w:color w:val="000000"/>
                    <w:sz w:val="20"/>
                  </w:rPr>
                </w:rPrChange>
              </w:rPr>
              <w:t>+1 512 372 5809</w:t>
            </w:r>
          </w:p>
        </w:tc>
        <w:tc>
          <w:tcPr>
            <w:tcW w:w="1977" w:type="dxa"/>
          </w:tcPr>
          <w:p w14:paraId="4485BD97" w14:textId="77777777" w:rsidR="00DD3A32" w:rsidRDefault="00DD3A32" w:rsidP="00DD3A32">
            <w:pPr>
              <w:rPr>
                <w:rFonts w:ascii="Times New Roman" w:hAnsi="Times New Roman"/>
                <w:rPrChange w:id="544" w:author="John DAmbrosia" w:date="2016-09-09T17:00:00Z">
                  <w:rPr>
                    <w:rFonts w:ascii="Times New Roman" w:hAnsi="Times New Roman"/>
                    <w:color w:val="000000"/>
                    <w:sz w:val="20"/>
                  </w:rPr>
                </w:rPrChange>
              </w:rPr>
            </w:pPr>
            <w:r>
              <w:rPr>
                <w:rFonts w:ascii="Times New Roman" w:hAnsi="Times New Roman"/>
                <w:rPrChange w:id="545" w:author="John DAmbrosia" w:date="2016-09-09T17:00:00Z">
                  <w:rPr>
                    <w:rFonts w:ascii="Times New Roman" w:hAnsi="Times New Roman"/>
                    <w:color w:val="000000"/>
                    <w:sz w:val="20"/>
                  </w:rPr>
                </w:rPrChange>
              </w:rPr>
              <w:t>AT&amp;T</w:t>
            </w:r>
          </w:p>
        </w:tc>
        <w:tc>
          <w:tcPr>
            <w:tcW w:w="2160" w:type="dxa"/>
          </w:tcPr>
          <w:p w14:paraId="59C71DB3" w14:textId="77777777" w:rsidR="00DD3A32" w:rsidRDefault="00DD3A32" w:rsidP="00DD3A32">
            <w:pPr>
              <w:rPr>
                <w:rFonts w:ascii="Times New Roman" w:hAnsi="Times New Roman"/>
                <w:rPrChange w:id="546" w:author="John DAmbrosia" w:date="2016-09-09T17:00:00Z">
                  <w:rPr>
                    <w:rFonts w:ascii="Times New Roman" w:hAnsi="Times New Roman"/>
                    <w:color w:val="000000"/>
                    <w:sz w:val="20"/>
                  </w:rPr>
                </w:rPrChange>
              </w:rPr>
            </w:pPr>
            <w:r>
              <w:rPr>
                <w:rFonts w:ascii="Times New Roman" w:hAnsi="Times New Roman"/>
                <w:rPrChange w:id="547" w:author="John DAmbrosia" w:date="2016-09-09T17:00:00Z">
                  <w:rPr>
                    <w:rFonts w:ascii="Times New Roman" w:hAnsi="Times New Roman"/>
                    <w:color w:val="000000"/>
                    <w:sz w:val="20"/>
                  </w:rPr>
                </w:rPrChange>
              </w:rPr>
              <w:t>AT&amp;T</w:t>
            </w:r>
          </w:p>
        </w:tc>
      </w:tr>
      <w:tr w:rsidR="00DD3A32" w:rsidRPr="00BF1AD9" w14:paraId="1169BEE7" w14:textId="77777777" w:rsidTr="000139C7">
        <w:trPr>
          <w:cantSplit/>
        </w:trPr>
        <w:tc>
          <w:tcPr>
            <w:tcW w:w="2160" w:type="dxa"/>
          </w:tcPr>
          <w:p w14:paraId="7E56E660" w14:textId="77777777" w:rsidR="00DD3A32" w:rsidRDefault="00DD3A32" w:rsidP="00DD3A32">
            <w:pPr>
              <w:rPr>
                <w:rFonts w:ascii="Times New Roman" w:hAnsi="Times New Roman"/>
                <w:rPrChange w:id="548" w:author="John DAmbrosia" w:date="2016-09-09T17:00:00Z">
                  <w:rPr>
                    <w:rFonts w:ascii="Times New Roman" w:hAnsi="Times New Roman"/>
                    <w:color w:val="000000"/>
                    <w:sz w:val="20"/>
                  </w:rPr>
                </w:rPrChange>
              </w:rPr>
            </w:pPr>
            <w:r>
              <w:rPr>
                <w:rFonts w:ascii="Times New Roman" w:hAnsi="Times New Roman"/>
                <w:rPrChange w:id="549" w:author="John DAmbrosia" w:date="2016-09-09T17:00:00Z">
                  <w:rPr>
                    <w:rFonts w:ascii="Times New Roman" w:hAnsi="Times New Roman"/>
                    <w:color w:val="000000"/>
                    <w:sz w:val="20"/>
                  </w:rPr>
                </w:rPrChange>
              </w:rPr>
              <w:t>Steve Swanson</w:t>
            </w:r>
          </w:p>
        </w:tc>
        <w:tc>
          <w:tcPr>
            <w:tcW w:w="3265" w:type="dxa"/>
          </w:tcPr>
          <w:p w14:paraId="66D0EDDA" w14:textId="77777777" w:rsidR="00DD3A32" w:rsidRDefault="00DD3A32" w:rsidP="00DD3A32">
            <w:pPr>
              <w:pStyle w:val="ListParagraph"/>
              <w:ind w:leftChars="0" w:left="0"/>
              <w:rPr>
                <w:rFonts w:ascii="Times New Roman" w:hAnsi="Times New Roman"/>
                <w:color w:val="1F497D"/>
                <w:sz w:val="22"/>
                <w:rPrChange w:id="550" w:author="John DAmbrosia" w:date="2016-09-09T17:00:00Z">
                  <w:rPr>
                    <w:rFonts w:ascii="Times New Roman" w:hAnsi="Times New Roman"/>
                    <w:color w:val="000000"/>
                    <w:sz w:val="20"/>
                  </w:rPr>
                </w:rPrChange>
              </w:rPr>
            </w:pPr>
            <w:r>
              <w:rPr>
                <w:rFonts w:ascii="Times New Roman" w:hAnsi="Times New Roman"/>
                <w:color w:val="1F497D"/>
                <w:sz w:val="22"/>
                <w:rPrChange w:id="551"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552" w:author="John DAmbrosia" w:date="2016-09-09T17:00:00Z">
                  <w:rPr>
                    <w:rFonts w:ascii="Times New Roman" w:hAnsi="Times New Roman"/>
                    <w:color w:val="000000"/>
                    <w:sz w:val="20"/>
                  </w:rPr>
                </w:rPrChange>
              </w:rPr>
              <w:instrText xml:space="preserve"> HYPERLINK "mailto:swansonse@corning.com" </w:instrText>
            </w:r>
            <w:r>
              <w:rPr>
                <w:rFonts w:ascii="Times New Roman" w:hAnsi="Times New Roman"/>
                <w:color w:val="1F497D"/>
                <w:sz w:val="22"/>
                <w:rPrChange w:id="553" w:author="John DAmbrosia" w:date="2016-09-09T17:00:00Z">
                  <w:rPr>
                    <w:rFonts w:ascii="Times New Roman" w:hAnsi="Times New Roman"/>
                    <w:color w:val="000000"/>
                    <w:sz w:val="20"/>
                  </w:rPr>
                </w:rPrChange>
              </w:rPr>
              <w:fldChar w:fldCharType="separate"/>
            </w:r>
            <w:r w:rsidRPr="0059528E">
              <w:rPr>
                <w:rStyle w:val="Hyperlink"/>
                <w:rFonts w:ascii="Times New Roman" w:hAnsi="Times New Roman"/>
                <w:sz w:val="22"/>
                <w:rPrChange w:id="554" w:author="John DAmbrosia" w:date="2016-09-09T17:00:00Z">
                  <w:rPr>
                    <w:rStyle w:val="Hyperlink"/>
                    <w:rFonts w:ascii="Times New Roman" w:hAnsi="Times New Roman"/>
                    <w:color w:val="000000"/>
                    <w:sz w:val="20"/>
                    <w:u w:val="none"/>
                  </w:rPr>
                </w:rPrChange>
              </w:rPr>
              <w:t>swansonse@corning.com</w:t>
            </w:r>
            <w:r>
              <w:rPr>
                <w:rFonts w:ascii="Times New Roman" w:hAnsi="Times New Roman"/>
                <w:color w:val="1F497D"/>
                <w:sz w:val="22"/>
                <w:rPrChange w:id="555" w:author="John DAmbrosia" w:date="2016-09-09T17:00:00Z">
                  <w:rPr>
                    <w:rFonts w:ascii="Times New Roman" w:hAnsi="Times New Roman"/>
                    <w:color w:val="000000"/>
                    <w:sz w:val="20"/>
                  </w:rPr>
                </w:rPrChange>
              </w:rPr>
              <w:fldChar w:fldCharType="end"/>
            </w:r>
          </w:p>
          <w:p w14:paraId="7841C37F" w14:textId="77777777" w:rsidR="00DD3A32" w:rsidRDefault="00DD3A32" w:rsidP="00DD3A32">
            <w:pPr>
              <w:pStyle w:val="ListParagraph"/>
              <w:ind w:leftChars="0" w:left="0"/>
              <w:rPr>
                <w:rFonts w:ascii="Times New Roman" w:hAnsi="Times New Roman"/>
                <w:color w:val="1F497D"/>
                <w:sz w:val="22"/>
                <w:rPrChange w:id="556" w:author="John DAmbrosia" w:date="2016-09-09T17:00:00Z">
                  <w:rPr>
                    <w:rFonts w:ascii="Times New Roman" w:hAnsi="Times New Roman"/>
                    <w:color w:val="000000"/>
                    <w:sz w:val="20"/>
                  </w:rPr>
                </w:rPrChange>
              </w:rPr>
            </w:pPr>
            <w:r>
              <w:rPr>
                <w:rFonts w:ascii="Times New Roman" w:hAnsi="Times New Roman"/>
                <w:color w:val="1F497D"/>
                <w:sz w:val="22"/>
                <w:rPrChange w:id="557" w:author="John DAmbrosia" w:date="2016-09-09T17:00:00Z">
                  <w:rPr>
                    <w:rFonts w:ascii="Times New Roman" w:hAnsi="Times New Roman"/>
                    <w:color w:val="000000"/>
                    <w:sz w:val="20"/>
                  </w:rPr>
                </w:rPrChange>
              </w:rPr>
              <w:t>+1 828 901 5328</w:t>
            </w:r>
          </w:p>
        </w:tc>
        <w:tc>
          <w:tcPr>
            <w:tcW w:w="1977" w:type="dxa"/>
          </w:tcPr>
          <w:p w14:paraId="0DF5D048" w14:textId="77777777" w:rsidR="00DD3A32" w:rsidRDefault="00DD3A32" w:rsidP="00DD3A32">
            <w:pPr>
              <w:rPr>
                <w:rFonts w:ascii="Times New Roman" w:hAnsi="Times New Roman"/>
                <w:rPrChange w:id="558" w:author="John DAmbrosia" w:date="2016-09-09T17:00:00Z">
                  <w:rPr>
                    <w:rFonts w:ascii="Times New Roman" w:hAnsi="Times New Roman"/>
                    <w:color w:val="000000"/>
                    <w:sz w:val="20"/>
                  </w:rPr>
                </w:rPrChange>
              </w:rPr>
            </w:pPr>
            <w:r>
              <w:rPr>
                <w:rFonts w:ascii="Times New Roman" w:hAnsi="Times New Roman"/>
                <w:rPrChange w:id="559" w:author="John DAmbrosia" w:date="2016-09-09T17:00:00Z">
                  <w:rPr>
                    <w:rFonts w:ascii="Times New Roman" w:hAnsi="Times New Roman"/>
                    <w:color w:val="000000"/>
                    <w:sz w:val="20"/>
                  </w:rPr>
                </w:rPrChange>
              </w:rPr>
              <w:t>Corning</w:t>
            </w:r>
          </w:p>
        </w:tc>
        <w:tc>
          <w:tcPr>
            <w:tcW w:w="2160" w:type="dxa"/>
          </w:tcPr>
          <w:p w14:paraId="2A44186C" w14:textId="77777777" w:rsidR="00DD3A32" w:rsidRDefault="00DD3A32" w:rsidP="00DD3A32">
            <w:pPr>
              <w:rPr>
                <w:rFonts w:ascii="Times New Roman" w:hAnsi="Times New Roman"/>
                <w:rPrChange w:id="560" w:author="John DAmbrosia" w:date="2016-09-09T17:00:00Z">
                  <w:rPr>
                    <w:rFonts w:ascii="Times New Roman" w:hAnsi="Times New Roman"/>
                    <w:color w:val="000000"/>
                    <w:sz w:val="20"/>
                  </w:rPr>
                </w:rPrChange>
              </w:rPr>
            </w:pPr>
            <w:r>
              <w:rPr>
                <w:rFonts w:ascii="Times New Roman" w:hAnsi="Times New Roman"/>
                <w:rPrChange w:id="561" w:author="John DAmbrosia" w:date="2016-09-09T17:00:00Z">
                  <w:rPr>
                    <w:rFonts w:ascii="Times New Roman" w:hAnsi="Times New Roman"/>
                    <w:color w:val="000000"/>
                    <w:sz w:val="20"/>
                  </w:rPr>
                </w:rPrChange>
              </w:rPr>
              <w:t>Corning</w:t>
            </w:r>
          </w:p>
        </w:tc>
      </w:tr>
      <w:tr w:rsidR="00DD3A32" w:rsidRPr="00BF1AD9" w14:paraId="4D914E5D" w14:textId="77777777" w:rsidTr="000139C7">
        <w:trPr>
          <w:cantSplit/>
        </w:trPr>
        <w:tc>
          <w:tcPr>
            <w:tcW w:w="2160" w:type="dxa"/>
          </w:tcPr>
          <w:p w14:paraId="20CD6B54" w14:textId="6930988B" w:rsidR="00DD3A32" w:rsidRDefault="00F92EF1" w:rsidP="00DD3A32">
            <w:pPr>
              <w:rPr>
                <w:rFonts w:ascii="Times New Roman" w:hAnsi="Times New Roman"/>
                <w:rPrChange w:id="562" w:author="John DAmbrosia" w:date="2016-09-09T17:00:00Z">
                  <w:rPr>
                    <w:rFonts w:ascii="Times New Roman" w:hAnsi="Times New Roman"/>
                    <w:color w:val="000000"/>
                    <w:sz w:val="20"/>
                  </w:rPr>
                </w:rPrChange>
              </w:rPr>
            </w:pPr>
            <w:del w:id="563" w:author="John DAmbrosia" w:date="2016-09-09T17:00:00Z">
              <w:r w:rsidRPr="00B3755E">
                <w:rPr>
                  <w:rFonts w:ascii="Times New Roman" w:hAnsi="Times New Roman"/>
                  <w:color w:val="000000"/>
                  <w:sz w:val="20"/>
                  <w:szCs w:val="20"/>
                </w:rPr>
                <w:delText>Tom Palkert</w:delText>
              </w:r>
            </w:del>
          </w:p>
        </w:tc>
        <w:tc>
          <w:tcPr>
            <w:tcW w:w="3265" w:type="dxa"/>
          </w:tcPr>
          <w:p w14:paraId="0858FBEB" w14:textId="77777777" w:rsidR="00F92EF1" w:rsidRPr="00B3755E" w:rsidRDefault="00F92EF1" w:rsidP="00665F45">
            <w:pPr>
              <w:pStyle w:val="ListParagraph"/>
              <w:ind w:leftChars="0" w:left="0"/>
              <w:rPr>
                <w:del w:id="564" w:author="John DAmbrosia" w:date="2016-09-09T17:00:00Z"/>
                <w:rFonts w:ascii="Times New Roman" w:hAnsi="Times New Roman"/>
                <w:color w:val="000000"/>
                <w:sz w:val="20"/>
                <w:szCs w:val="20"/>
              </w:rPr>
            </w:pPr>
            <w:del w:id="565" w:author="John DAmbrosia" w:date="2016-09-09T17:00:00Z">
              <w:r w:rsidRPr="00B3755E">
                <w:rPr>
                  <w:rFonts w:ascii="Times New Roman" w:hAnsi="Times New Roman"/>
                  <w:color w:val="000000"/>
                  <w:sz w:val="20"/>
                  <w:szCs w:val="20"/>
                </w:rPr>
                <w:fldChar w:fldCharType="begin"/>
              </w:r>
              <w:r w:rsidRPr="00B3755E">
                <w:rPr>
                  <w:rFonts w:ascii="Times New Roman" w:hAnsi="Times New Roman"/>
                  <w:color w:val="000000"/>
                  <w:sz w:val="20"/>
                  <w:szCs w:val="20"/>
                </w:rPr>
                <w:delInstrText xml:space="preserve"> HYPERLINK "mailto:tpalkert@visi.com" </w:delInstrText>
              </w:r>
              <w:r w:rsidRPr="00B3755E">
                <w:rPr>
                  <w:rFonts w:ascii="Times New Roman" w:hAnsi="Times New Roman"/>
                  <w:color w:val="000000"/>
                  <w:sz w:val="20"/>
                  <w:szCs w:val="20"/>
                </w:rPr>
                <w:fldChar w:fldCharType="separate"/>
              </w:r>
              <w:r w:rsidRPr="00B3755E">
                <w:rPr>
                  <w:rStyle w:val="Hyperlink"/>
                  <w:rFonts w:ascii="Times New Roman" w:hAnsi="Times New Roman"/>
                  <w:color w:val="000000"/>
                  <w:sz w:val="20"/>
                  <w:szCs w:val="20"/>
                  <w:u w:val="none"/>
                </w:rPr>
                <w:delText>tpalkert@visi.com</w:delText>
              </w:r>
              <w:r w:rsidRPr="00B3755E">
                <w:rPr>
                  <w:rFonts w:ascii="Times New Roman" w:hAnsi="Times New Roman"/>
                  <w:color w:val="000000"/>
                  <w:sz w:val="20"/>
                  <w:szCs w:val="20"/>
                </w:rPr>
                <w:fldChar w:fldCharType="end"/>
              </w:r>
            </w:del>
          </w:p>
          <w:p w14:paraId="7318C317" w14:textId="58C51DAB" w:rsidR="00DD3A32" w:rsidRDefault="00DD3A32" w:rsidP="00DD3A32">
            <w:pPr>
              <w:pStyle w:val="ListParagraph"/>
              <w:ind w:leftChars="0" w:left="0"/>
              <w:rPr>
                <w:rFonts w:ascii="Times New Roman" w:hAnsi="Times New Roman"/>
                <w:color w:val="1F497D"/>
                <w:sz w:val="22"/>
                <w:rPrChange w:id="566" w:author="John DAmbrosia" w:date="2016-09-09T17:00:00Z">
                  <w:rPr>
                    <w:rFonts w:ascii="Times New Roman" w:hAnsi="Times New Roman"/>
                    <w:color w:val="000000"/>
                    <w:sz w:val="20"/>
                  </w:rPr>
                </w:rPrChange>
              </w:rPr>
            </w:pPr>
            <w:moveFromRangeStart w:id="567" w:author="John DAmbrosia" w:date="2016-09-09T17:00:00Z" w:name="move461203775"/>
            <w:moveFrom w:id="568" w:author="John DAmbrosia" w:date="2016-09-09T17:00:00Z">
              <w:r w:rsidRPr="004E3130">
                <w:rPr>
                  <w:rFonts w:ascii="Arial" w:hAnsi="Arial" w:cs="Arial"/>
                  <w:color w:val="1F497D"/>
                  <w:sz w:val="20"/>
                  <w:szCs w:val="20"/>
                </w:rPr>
                <w:t>+1 952 200 8542</w:t>
              </w:r>
            </w:moveFrom>
            <w:moveFromRangeEnd w:id="567"/>
          </w:p>
        </w:tc>
        <w:tc>
          <w:tcPr>
            <w:tcW w:w="1977" w:type="dxa"/>
          </w:tcPr>
          <w:p w14:paraId="18012E83" w14:textId="1D1004E9" w:rsidR="00DD3A32" w:rsidRDefault="00F92EF1" w:rsidP="00DD3A32">
            <w:pPr>
              <w:rPr>
                <w:rFonts w:ascii="Times New Roman" w:hAnsi="Times New Roman"/>
                <w:rPrChange w:id="569" w:author="John DAmbrosia" w:date="2016-09-09T17:00:00Z">
                  <w:rPr>
                    <w:rFonts w:ascii="Times New Roman" w:hAnsi="Times New Roman"/>
                    <w:color w:val="000000"/>
                    <w:sz w:val="20"/>
                  </w:rPr>
                </w:rPrChange>
              </w:rPr>
            </w:pPr>
            <w:del w:id="570" w:author="John DAmbrosia" w:date="2016-09-09T17:00:00Z">
              <w:r w:rsidRPr="00B3755E">
                <w:rPr>
                  <w:rFonts w:ascii="Times New Roman" w:hAnsi="Times New Roman"/>
                  <w:color w:val="000000"/>
                  <w:sz w:val="20"/>
                  <w:szCs w:val="20"/>
                </w:rPr>
                <w:delText>EIC</w:delText>
              </w:r>
            </w:del>
          </w:p>
        </w:tc>
        <w:tc>
          <w:tcPr>
            <w:tcW w:w="2160" w:type="dxa"/>
          </w:tcPr>
          <w:p w14:paraId="00621376" w14:textId="0A9925AE" w:rsidR="00DD3A32" w:rsidRDefault="00DD3A32" w:rsidP="00DD3A32">
            <w:pPr>
              <w:rPr>
                <w:rFonts w:ascii="Times New Roman" w:hAnsi="Times New Roman"/>
                <w:rPrChange w:id="571" w:author="John DAmbrosia" w:date="2016-09-09T17:00:00Z">
                  <w:rPr>
                    <w:rFonts w:ascii="Times New Roman" w:hAnsi="Times New Roman"/>
                    <w:color w:val="000000"/>
                    <w:sz w:val="20"/>
                  </w:rPr>
                </w:rPrChange>
              </w:rPr>
            </w:pPr>
            <w:moveFromRangeStart w:id="572" w:author="John DAmbrosia" w:date="2016-09-09T17:00:00Z" w:name="move461203776"/>
            <w:moveFrom w:id="573" w:author="John DAmbrosia" w:date="2016-09-09T17:00:00Z">
              <w:r w:rsidRPr="004E3130">
                <w:rPr>
                  <w:rFonts w:ascii="Arial" w:hAnsi="Arial" w:cs="Arial"/>
                  <w:sz w:val="20"/>
                  <w:szCs w:val="20"/>
                </w:rPr>
                <w:t>Molex</w:t>
              </w:r>
            </w:moveFrom>
            <w:moveFromRangeEnd w:id="572"/>
          </w:p>
        </w:tc>
      </w:tr>
      <w:tr w:rsidR="00DD3A32" w:rsidRPr="00BF1AD9" w14:paraId="3462831C" w14:textId="77777777" w:rsidTr="000139C7">
        <w:trPr>
          <w:cantSplit/>
        </w:trPr>
        <w:tc>
          <w:tcPr>
            <w:tcW w:w="2160" w:type="dxa"/>
          </w:tcPr>
          <w:p w14:paraId="5A781DFA" w14:textId="77777777" w:rsidR="00DD3A32" w:rsidRDefault="00DD3A32" w:rsidP="00DD3A32">
            <w:pPr>
              <w:rPr>
                <w:rFonts w:ascii="Times New Roman" w:hAnsi="Times New Roman"/>
                <w:rPrChange w:id="574" w:author="John DAmbrosia" w:date="2016-09-09T17:00:00Z">
                  <w:rPr>
                    <w:rFonts w:ascii="Times New Roman" w:hAnsi="Times New Roman"/>
                    <w:color w:val="000000"/>
                    <w:sz w:val="20"/>
                  </w:rPr>
                </w:rPrChange>
              </w:rPr>
            </w:pPr>
            <w:r>
              <w:rPr>
                <w:rFonts w:ascii="Times New Roman" w:hAnsi="Times New Roman"/>
                <w:rPrChange w:id="575" w:author="John DAmbrosia" w:date="2016-09-09T17:00:00Z">
                  <w:rPr>
                    <w:rFonts w:ascii="Times New Roman" w:hAnsi="Times New Roman"/>
                    <w:color w:val="000000"/>
                    <w:sz w:val="20"/>
                  </w:rPr>
                </w:rPrChange>
              </w:rPr>
              <w:t>Vineet Salunke</w:t>
            </w:r>
          </w:p>
        </w:tc>
        <w:tc>
          <w:tcPr>
            <w:tcW w:w="3265" w:type="dxa"/>
          </w:tcPr>
          <w:p w14:paraId="4D22E007" w14:textId="77777777" w:rsidR="00DD3A32" w:rsidRDefault="00DD3A32" w:rsidP="00DD3A32">
            <w:pPr>
              <w:pStyle w:val="ListParagraph"/>
              <w:ind w:leftChars="0" w:left="0"/>
              <w:rPr>
                <w:rFonts w:ascii="Times New Roman" w:hAnsi="Times New Roman"/>
                <w:color w:val="1F497D"/>
                <w:sz w:val="22"/>
                <w:rPrChange w:id="576" w:author="John DAmbrosia" w:date="2016-09-09T17:00:00Z">
                  <w:rPr>
                    <w:rFonts w:ascii="Times New Roman" w:hAnsi="Times New Roman"/>
                    <w:color w:val="000000"/>
                    <w:sz w:val="20"/>
                  </w:rPr>
                </w:rPrChange>
              </w:rPr>
            </w:pPr>
            <w:r>
              <w:rPr>
                <w:rFonts w:ascii="Times New Roman" w:hAnsi="Times New Roman"/>
                <w:color w:val="1F497D"/>
                <w:sz w:val="22"/>
                <w:rPrChange w:id="577"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578" w:author="John DAmbrosia" w:date="2016-09-09T17:00:00Z">
                  <w:rPr>
                    <w:rFonts w:ascii="Times New Roman" w:hAnsi="Times New Roman"/>
                    <w:color w:val="000000"/>
                    <w:sz w:val="20"/>
                  </w:rPr>
                </w:rPrChange>
              </w:rPr>
              <w:instrText xml:space="preserve"> HYPERLINK "mailto:vineets@cisco.com" </w:instrText>
            </w:r>
            <w:r>
              <w:rPr>
                <w:rFonts w:ascii="Times New Roman" w:hAnsi="Times New Roman"/>
                <w:color w:val="1F497D"/>
                <w:sz w:val="22"/>
                <w:rPrChange w:id="579" w:author="John DAmbrosia" w:date="2016-09-09T17:00:00Z">
                  <w:rPr>
                    <w:rFonts w:ascii="Times New Roman" w:hAnsi="Times New Roman"/>
                    <w:color w:val="000000"/>
                    <w:sz w:val="20"/>
                  </w:rPr>
                </w:rPrChange>
              </w:rPr>
              <w:fldChar w:fldCharType="separate"/>
            </w:r>
            <w:r w:rsidRPr="0059528E">
              <w:rPr>
                <w:rStyle w:val="Hyperlink"/>
                <w:rFonts w:ascii="Times New Roman" w:hAnsi="Times New Roman"/>
                <w:sz w:val="22"/>
                <w:rPrChange w:id="580" w:author="John DAmbrosia" w:date="2016-09-09T17:00:00Z">
                  <w:rPr>
                    <w:rStyle w:val="Hyperlink"/>
                    <w:rFonts w:ascii="Times New Roman" w:hAnsi="Times New Roman"/>
                    <w:color w:val="000000"/>
                    <w:sz w:val="20"/>
                    <w:u w:val="none"/>
                  </w:rPr>
                </w:rPrChange>
              </w:rPr>
              <w:t>vineets@cisco.com</w:t>
            </w:r>
            <w:r>
              <w:rPr>
                <w:rFonts w:ascii="Times New Roman" w:hAnsi="Times New Roman"/>
                <w:color w:val="1F497D"/>
                <w:sz w:val="22"/>
                <w:rPrChange w:id="581" w:author="John DAmbrosia" w:date="2016-09-09T17:00:00Z">
                  <w:rPr>
                    <w:rFonts w:ascii="Times New Roman" w:hAnsi="Times New Roman"/>
                    <w:color w:val="000000"/>
                    <w:sz w:val="20"/>
                  </w:rPr>
                </w:rPrChange>
              </w:rPr>
              <w:fldChar w:fldCharType="end"/>
            </w:r>
          </w:p>
          <w:p w14:paraId="4DF94F13" w14:textId="77777777" w:rsidR="00DD3A32" w:rsidRDefault="00DD3A32" w:rsidP="00DD3A32">
            <w:pPr>
              <w:pStyle w:val="ListParagraph"/>
              <w:ind w:leftChars="0" w:left="0"/>
              <w:rPr>
                <w:rFonts w:ascii="Times New Roman" w:hAnsi="Times New Roman"/>
                <w:color w:val="1F497D"/>
                <w:sz w:val="22"/>
                <w:rPrChange w:id="582" w:author="John DAmbrosia" w:date="2016-09-09T17:00:00Z">
                  <w:rPr>
                    <w:rFonts w:ascii="Times New Roman" w:hAnsi="Times New Roman"/>
                    <w:color w:val="000000"/>
                    <w:sz w:val="20"/>
                  </w:rPr>
                </w:rPrChange>
              </w:rPr>
            </w:pPr>
            <w:r>
              <w:rPr>
                <w:rFonts w:ascii="Times New Roman" w:hAnsi="Times New Roman"/>
                <w:color w:val="1F497D"/>
                <w:sz w:val="22"/>
                <w:rPrChange w:id="583" w:author="John DAmbrosia" w:date="2016-09-09T17:00:00Z">
                  <w:rPr>
                    <w:rFonts w:ascii="Times New Roman" w:hAnsi="Times New Roman"/>
                    <w:color w:val="000000"/>
                    <w:sz w:val="20"/>
                  </w:rPr>
                </w:rPrChange>
              </w:rPr>
              <w:t>+1 408 525 3479</w:t>
            </w:r>
          </w:p>
        </w:tc>
        <w:tc>
          <w:tcPr>
            <w:tcW w:w="1977" w:type="dxa"/>
          </w:tcPr>
          <w:p w14:paraId="705B6045" w14:textId="77777777" w:rsidR="00DD3A32" w:rsidRDefault="00DD3A32" w:rsidP="00DD3A32">
            <w:pPr>
              <w:rPr>
                <w:rFonts w:ascii="Times New Roman" w:hAnsi="Times New Roman"/>
                <w:rPrChange w:id="584" w:author="John DAmbrosia" w:date="2016-09-09T17:00:00Z">
                  <w:rPr>
                    <w:rFonts w:ascii="Times New Roman" w:hAnsi="Times New Roman"/>
                    <w:color w:val="000000"/>
                    <w:sz w:val="20"/>
                  </w:rPr>
                </w:rPrChange>
              </w:rPr>
            </w:pPr>
            <w:r>
              <w:rPr>
                <w:rFonts w:ascii="Times New Roman" w:hAnsi="Times New Roman"/>
                <w:rPrChange w:id="585" w:author="John DAmbrosia" w:date="2016-09-09T17:00:00Z">
                  <w:rPr>
                    <w:rFonts w:ascii="Times New Roman" w:hAnsi="Times New Roman"/>
                    <w:color w:val="000000"/>
                    <w:sz w:val="20"/>
                  </w:rPr>
                </w:rPrChange>
              </w:rPr>
              <w:t>Cisco</w:t>
            </w:r>
          </w:p>
        </w:tc>
        <w:tc>
          <w:tcPr>
            <w:tcW w:w="2160" w:type="dxa"/>
          </w:tcPr>
          <w:p w14:paraId="7C892522" w14:textId="77777777" w:rsidR="00DD3A32" w:rsidRDefault="00DD3A32" w:rsidP="00DD3A32">
            <w:pPr>
              <w:rPr>
                <w:rFonts w:ascii="Times New Roman" w:hAnsi="Times New Roman"/>
                <w:rPrChange w:id="586" w:author="John DAmbrosia" w:date="2016-09-09T17:00:00Z">
                  <w:rPr>
                    <w:rFonts w:ascii="Times New Roman" w:hAnsi="Times New Roman"/>
                    <w:color w:val="000000"/>
                    <w:sz w:val="20"/>
                  </w:rPr>
                </w:rPrChange>
              </w:rPr>
            </w:pPr>
            <w:r>
              <w:rPr>
                <w:rFonts w:ascii="Times New Roman" w:hAnsi="Times New Roman"/>
                <w:rPrChange w:id="587" w:author="John DAmbrosia" w:date="2016-09-09T17:00:00Z">
                  <w:rPr>
                    <w:rFonts w:ascii="Times New Roman" w:hAnsi="Times New Roman"/>
                    <w:color w:val="000000"/>
                    <w:sz w:val="20"/>
                  </w:rPr>
                </w:rPrChange>
              </w:rPr>
              <w:t>Cisco</w:t>
            </w:r>
          </w:p>
        </w:tc>
      </w:tr>
      <w:tr w:rsidR="00DD3A32" w:rsidRPr="00BF1AD9" w14:paraId="7A63F2E1" w14:textId="77777777" w:rsidTr="000139C7">
        <w:trPr>
          <w:cantSplit/>
        </w:trPr>
        <w:tc>
          <w:tcPr>
            <w:tcW w:w="2160" w:type="dxa"/>
          </w:tcPr>
          <w:p w14:paraId="424CA974" w14:textId="77777777" w:rsidR="00DD3A32" w:rsidRDefault="00DD3A32" w:rsidP="00DD3A32">
            <w:pPr>
              <w:rPr>
                <w:rFonts w:ascii="Times New Roman" w:hAnsi="Times New Roman"/>
                <w:rPrChange w:id="588" w:author="John DAmbrosia" w:date="2016-09-09T17:00:00Z">
                  <w:rPr>
                    <w:rFonts w:ascii="Times New Roman" w:hAnsi="Times New Roman"/>
                    <w:color w:val="000000"/>
                    <w:sz w:val="20"/>
                  </w:rPr>
                </w:rPrChange>
              </w:rPr>
            </w:pPr>
            <w:r>
              <w:rPr>
                <w:rFonts w:ascii="Times New Roman" w:hAnsi="Times New Roman"/>
                <w:rPrChange w:id="589" w:author="John DAmbrosia" w:date="2016-09-09T17:00:00Z">
                  <w:rPr>
                    <w:rFonts w:ascii="Times New Roman" w:hAnsi="Times New Roman"/>
                    <w:color w:val="000000"/>
                    <w:sz w:val="20"/>
                  </w:rPr>
                </w:rPrChange>
              </w:rPr>
              <w:t>Mark Gustlin</w:t>
            </w:r>
          </w:p>
        </w:tc>
        <w:tc>
          <w:tcPr>
            <w:tcW w:w="3265" w:type="dxa"/>
          </w:tcPr>
          <w:p w14:paraId="120DB0A5" w14:textId="77777777" w:rsidR="00DD3A32" w:rsidRDefault="00DD3A32" w:rsidP="00DD3A32">
            <w:pPr>
              <w:pStyle w:val="ListParagraph"/>
              <w:ind w:leftChars="0" w:left="0"/>
              <w:rPr>
                <w:rFonts w:ascii="Times New Roman" w:hAnsi="Times New Roman"/>
                <w:color w:val="1F497D"/>
                <w:sz w:val="22"/>
                <w:rPrChange w:id="590" w:author="John DAmbrosia" w:date="2016-09-09T17:00:00Z">
                  <w:rPr>
                    <w:rFonts w:ascii="Times New Roman" w:hAnsi="Times New Roman"/>
                    <w:color w:val="000000"/>
                    <w:sz w:val="20"/>
                  </w:rPr>
                </w:rPrChange>
              </w:rPr>
            </w:pPr>
            <w:r>
              <w:rPr>
                <w:rFonts w:ascii="Times New Roman" w:hAnsi="Times New Roman"/>
                <w:color w:val="1F497D"/>
                <w:sz w:val="22"/>
                <w:rPrChange w:id="591" w:author="John DAmbrosia" w:date="2016-09-09T17:00:00Z">
                  <w:rPr>
                    <w:rFonts w:ascii="Times New Roman" w:hAnsi="Times New Roman"/>
                    <w:color w:val="000000"/>
                    <w:sz w:val="20"/>
                  </w:rPr>
                </w:rPrChange>
              </w:rPr>
              <w:t>mgustlin@xilinx.com</w:t>
            </w:r>
          </w:p>
        </w:tc>
        <w:tc>
          <w:tcPr>
            <w:tcW w:w="1977" w:type="dxa"/>
          </w:tcPr>
          <w:p w14:paraId="323E53D4" w14:textId="77777777" w:rsidR="00DD3A32" w:rsidRDefault="00DD3A32" w:rsidP="00DD3A32">
            <w:pPr>
              <w:rPr>
                <w:rFonts w:ascii="Times New Roman" w:hAnsi="Times New Roman"/>
                <w:rPrChange w:id="592" w:author="John DAmbrosia" w:date="2016-09-09T17:00:00Z">
                  <w:rPr>
                    <w:rFonts w:ascii="Times New Roman" w:hAnsi="Times New Roman"/>
                    <w:color w:val="000000"/>
                    <w:sz w:val="20"/>
                  </w:rPr>
                </w:rPrChange>
              </w:rPr>
            </w:pPr>
            <w:r>
              <w:rPr>
                <w:rFonts w:ascii="Times New Roman" w:hAnsi="Times New Roman"/>
                <w:rPrChange w:id="593" w:author="John DAmbrosia" w:date="2016-09-09T17:00:00Z">
                  <w:rPr>
                    <w:rFonts w:ascii="Times New Roman" w:hAnsi="Times New Roman"/>
                    <w:color w:val="000000"/>
                    <w:sz w:val="20"/>
                  </w:rPr>
                </w:rPrChange>
              </w:rPr>
              <w:t>Xilinx</w:t>
            </w:r>
          </w:p>
        </w:tc>
        <w:tc>
          <w:tcPr>
            <w:tcW w:w="2160" w:type="dxa"/>
          </w:tcPr>
          <w:p w14:paraId="1C22B419" w14:textId="77777777" w:rsidR="00DD3A32" w:rsidRDefault="00DD3A32" w:rsidP="00DD3A32">
            <w:pPr>
              <w:rPr>
                <w:rFonts w:ascii="Times New Roman" w:hAnsi="Times New Roman"/>
                <w:rPrChange w:id="594" w:author="John DAmbrosia" w:date="2016-09-09T17:00:00Z">
                  <w:rPr>
                    <w:rFonts w:ascii="Times New Roman" w:hAnsi="Times New Roman"/>
                    <w:color w:val="000000"/>
                    <w:sz w:val="20"/>
                  </w:rPr>
                </w:rPrChange>
              </w:rPr>
            </w:pPr>
            <w:r>
              <w:rPr>
                <w:rFonts w:ascii="Times New Roman" w:hAnsi="Times New Roman"/>
                <w:rPrChange w:id="595" w:author="John DAmbrosia" w:date="2016-09-09T17:00:00Z">
                  <w:rPr>
                    <w:rFonts w:ascii="Times New Roman" w:hAnsi="Times New Roman"/>
                    <w:color w:val="000000"/>
                    <w:sz w:val="20"/>
                  </w:rPr>
                </w:rPrChange>
              </w:rPr>
              <w:t>Xilinx</w:t>
            </w:r>
          </w:p>
        </w:tc>
      </w:tr>
      <w:tr w:rsidR="00DD3A32" w:rsidRPr="00BF1AD9" w14:paraId="66D5E698" w14:textId="77777777" w:rsidTr="000139C7">
        <w:trPr>
          <w:cantSplit/>
        </w:trPr>
        <w:tc>
          <w:tcPr>
            <w:tcW w:w="2160" w:type="dxa"/>
          </w:tcPr>
          <w:p w14:paraId="67698CBC" w14:textId="77777777" w:rsidR="00DD3A32" w:rsidRDefault="00DD3A32" w:rsidP="00DD3A32">
            <w:pPr>
              <w:rPr>
                <w:rFonts w:ascii="Times New Roman" w:hAnsi="Times New Roman"/>
                <w:rPrChange w:id="596" w:author="John DAmbrosia" w:date="2016-09-09T17:00:00Z">
                  <w:rPr>
                    <w:rFonts w:ascii="Times New Roman" w:hAnsi="Times New Roman"/>
                    <w:color w:val="000000"/>
                    <w:sz w:val="20"/>
                  </w:rPr>
                </w:rPrChange>
              </w:rPr>
            </w:pPr>
            <w:r>
              <w:rPr>
                <w:rFonts w:ascii="Times New Roman" w:hAnsi="Times New Roman"/>
                <w:rPrChange w:id="597" w:author="John DAmbrosia" w:date="2016-09-09T17:00:00Z">
                  <w:rPr>
                    <w:rFonts w:ascii="Times New Roman" w:hAnsi="Times New Roman"/>
                    <w:color w:val="000000"/>
                    <w:sz w:val="20"/>
                  </w:rPr>
                </w:rPrChange>
              </w:rPr>
              <w:t>Bharat Tailor</w:t>
            </w:r>
          </w:p>
        </w:tc>
        <w:tc>
          <w:tcPr>
            <w:tcW w:w="3265" w:type="dxa"/>
          </w:tcPr>
          <w:p w14:paraId="5748F0D2" w14:textId="77777777" w:rsidR="00DD3A32" w:rsidRDefault="00DD3A32" w:rsidP="00DD3A32">
            <w:pPr>
              <w:pStyle w:val="ListParagraph"/>
              <w:ind w:leftChars="0" w:left="0"/>
              <w:rPr>
                <w:rFonts w:ascii="Times New Roman" w:hAnsi="Times New Roman"/>
                <w:color w:val="1F497D"/>
                <w:sz w:val="22"/>
                <w:rPrChange w:id="598" w:author="John DAmbrosia" w:date="2016-09-09T17:00:00Z">
                  <w:rPr>
                    <w:rFonts w:ascii="Times New Roman" w:hAnsi="Times New Roman"/>
                    <w:color w:val="000000"/>
                    <w:sz w:val="20"/>
                  </w:rPr>
                </w:rPrChange>
              </w:rPr>
            </w:pPr>
            <w:r>
              <w:rPr>
                <w:rFonts w:ascii="Times New Roman" w:hAnsi="Times New Roman"/>
                <w:color w:val="1F497D"/>
                <w:sz w:val="22"/>
                <w:rPrChange w:id="599"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600" w:author="John DAmbrosia" w:date="2016-09-09T17:00:00Z">
                  <w:rPr>
                    <w:rFonts w:ascii="Times New Roman" w:hAnsi="Times New Roman"/>
                    <w:color w:val="000000"/>
                    <w:sz w:val="20"/>
                  </w:rPr>
                </w:rPrChange>
              </w:rPr>
              <w:instrText xml:space="preserve"> HYPERLINK "mailto:btailor@semtech.com" </w:instrText>
            </w:r>
            <w:r>
              <w:rPr>
                <w:rFonts w:ascii="Times New Roman" w:hAnsi="Times New Roman"/>
                <w:color w:val="1F497D"/>
                <w:sz w:val="22"/>
                <w:rPrChange w:id="601" w:author="John DAmbrosia" w:date="2016-09-09T17:00:00Z">
                  <w:rPr>
                    <w:rFonts w:ascii="Times New Roman" w:hAnsi="Times New Roman"/>
                    <w:color w:val="000000"/>
                    <w:sz w:val="20"/>
                  </w:rPr>
                </w:rPrChange>
              </w:rPr>
              <w:fldChar w:fldCharType="separate"/>
            </w:r>
            <w:r w:rsidRPr="00A15BBC">
              <w:rPr>
                <w:rStyle w:val="Hyperlink"/>
                <w:rFonts w:ascii="Times New Roman" w:hAnsi="Times New Roman"/>
                <w:sz w:val="22"/>
                <w:rPrChange w:id="602" w:author="John DAmbrosia" w:date="2016-09-09T17:00:00Z">
                  <w:rPr>
                    <w:rStyle w:val="Hyperlink"/>
                    <w:rFonts w:ascii="Times New Roman" w:hAnsi="Times New Roman"/>
                    <w:color w:val="000000"/>
                    <w:sz w:val="20"/>
                    <w:u w:val="none"/>
                  </w:rPr>
                </w:rPrChange>
              </w:rPr>
              <w:t>btailor@semtech.com</w:t>
            </w:r>
            <w:r>
              <w:rPr>
                <w:rFonts w:ascii="Times New Roman" w:hAnsi="Times New Roman"/>
                <w:color w:val="1F497D"/>
                <w:sz w:val="22"/>
                <w:rPrChange w:id="603" w:author="John DAmbrosia" w:date="2016-09-09T17:00:00Z">
                  <w:rPr>
                    <w:rFonts w:ascii="Times New Roman" w:hAnsi="Times New Roman"/>
                    <w:color w:val="000000"/>
                    <w:sz w:val="20"/>
                  </w:rPr>
                </w:rPrChange>
              </w:rPr>
              <w:fldChar w:fldCharType="end"/>
            </w:r>
          </w:p>
          <w:p w14:paraId="244B910A" w14:textId="77777777" w:rsidR="00DD3A32" w:rsidRDefault="00DD3A32" w:rsidP="00DD3A32">
            <w:pPr>
              <w:pStyle w:val="ListParagraph"/>
              <w:ind w:leftChars="0" w:left="0"/>
              <w:rPr>
                <w:rFonts w:ascii="Times New Roman" w:hAnsi="Times New Roman"/>
                <w:color w:val="1F497D"/>
                <w:sz w:val="22"/>
                <w:rPrChange w:id="604" w:author="John DAmbrosia" w:date="2016-09-09T17:00:00Z">
                  <w:rPr>
                    <w:rFonts w:ascii="Times New Roman" w:hAnsi="Times New Roman"/>
                    <w:color w:val="000000"/>
                    <w:sz w:val="20"/>
                  </w:rPr>
                </w:rPrChange>
              </w:rPr>
            </w:pPr>
            <w:r>
              <w:rPr>
                <w:rFonts w:ascii="Times New Roman" w:hAnsi="Times New Roman"/>
                <w:color w:val="1F497D"/>
                <w:sz w:val="22"/>
                <w:rPrChange w:id="605" w:author="John DAmbrosia" w:date="2016-09-09T17:00:00Z">
                  <w:rPr>
                    <w:rFonts w:ascii="Times New Roman" w:hAnsi="Times New Roman"/>
                    <w:color w:val="000000"/>
                    <w:sz w:val="20"/>
                  </w:rPr>
                </w:rPrChange>
              </w:rPr>
              <w:t>+1 289 707 0905</w:t>
            </w:r>
          </w:p>
        </w:tc>
        <w:tc>
          <w:tcPr>
            <w:tcW w:w="1977" w:type="dxa"/>
          </w:tcPr>
          <w:p w14:paraId="020803EE" w14:textId="77777777" w:rsidR="00DD3A32" w:rsidRDefault="00DD3A32" w:rsidP="00DD3A32">
            <w:pPr>
              <w:rPr>
                <w:rFonts w:ascii="Times New Roman" w:hAnsi="Times New Roman"/>
                <w:rPrChange w:id="606" w:author="John DAmbrosia" w:date="2016-09-09T17:00:00Z">
                  <w:rPr>
                    <w:rFonts w:ascii="Times New Roman" w:hAnsi="Times New Roman"/>
                    <w:color w:val="000000"/>
                    <w:sz w:val="20"/>
                  </w:rPr>
                </w:rPrChange>
              </w:rPr>
            </w:pPr>
            <w:r>
              <w:rPr>
                <w:rFonts w:ascii="Times New Roman" w:hAnsi="Times New Roman"/>
                <w:rPrChange w:id="607" w:author="John DAmbrosia" w:date="2016-09-09T17:00:00Z">
                  <w:rPr>
                    <w:rFonts w:ascii="Times New Roman" w:hAnsi="Times New Roman"/>
                    <w:color w:val="000000"/>
                    <w:sz w:val="20"/>
                  </w:rPr>
                </w:rPrChange>
              </w:rPr>
              <w:t>Semtech</w:t>
            </w:r>
          </w:p>
        </w:tc>
        <w:tc>
          <w:tcPr>
            <w:tcW w:w="2160" w:type="dxa"/>
          </w:tcPr>
          <w:p w14:paraId="088B6608" w14:textId="77777777" w:rsidR="00DD3A32" w:rsidRDefault="00DD3A32" w:rsidP="00DD3A32">
            <w:pPr>
              <w:rPr>
                <w:rFonts w:ascii="Times New Roman" w:hAnsi="Times New Roman"/>
                <w:rPrChange w:id="608" w:author="John DAmbrosia" w:date="2016-09-09T17:00:00Z">
                  <w:rPr>
                    <w:rFonts w:ascii="Times New Roman" w:hAnsi="Times New Roman"/>
                    <w:color w:val="000000"/>
                    <w:sz w:val="20"/>
                  </w:rPr>
                </w:rPrChange>
              </w:rPr>
            </w:pPr>
            <w:r>
              <w:rPr>
                <w:rFonts w:ascii="Times New Roman" w:hAnsi="Times New Roman"/>
                <w:rPrChange w:id="609" w:author="John DAmbrosia" w:date="2016-09-09T17:00:00Z">
                  <w:rPr>
                    <w:rFonts w:ascii="Times New Roman" w:hAnsi="Times New Roman"/>
                    <w:color w:val="000000"/>
                    <w:sz w:val="20"/>
                  </w:rPr>
                </w:rPrChange>
              </w:rPr>
              <w:t>Semtech</w:t>
            </w:r>
          </w:p>
        </w:tc>
      </w:tr>
      <w:tr w:rsidR="00DD3A32" w:rsidRPr="00B22F43" w14:paraId="2C608C8C" w14:textId="77777777" w:rsidTr="000139C7">
        <w:trPr>
          <w:cantSplit/>
        </w:trPr>
        <w:tc>
          <w:tcPr>
            <w:tcW w:w="2160" w:type="dxa"/>
            <w:tcBorders>
              <w:top w:val="single" w:sz="4" w:space="0" w:color="auto"/>
              <w:left w:val="single" w:sz="4" w:space="0" w:color="auto"/>
              <w:bottom w:val="single" w:sz="4" w:space="0" w:color="auto"/>
              <w:right w:val="single" w:sz="4" w:space="0" w:color="auto"/>
            </w:tcBorders>
          </w:tcPr>
          <w:p w14:paraId="36FC5410" w14:textId="77777777" w:rsidR="00DD3A32" w:rsidRDefault="00DD3A32" w:rsidP="00DD3A32">
            <w:pPr>
              <w:rPr>
                <w:rFonts w:ascii="Times New Roman" w:hAnsi="Times New Roman"/>
                <w:rPrChange w:id="610" w:author="John DAmbrosia" w:date="2016-09-09T17:00:00Z">
                  <w:rPr>
                    <w:rFonts w:ascii="Times New Roman" w:hAnsi="Times New Roman"/>
                    <w:color w:val="000000"/>
                    <w:sz w:val="20"/>
                  </w:rPr>
                </w:rPrChange>
              </w:rPr>
            </w:pPr>
            <w:r>
              <w:rPr>
                <w:rFonts w:ascii="Times New Roman" w:hAnsi="Times New Roman"/>
                <w:rPrChange w:id="611" w:author="John DAmbrosia" w:date="2016-09-09T17:00:00Z">
                  <w:rPr>
                    <w:rFonts w:ascii="Times New Roman" w:hAnsi="Times New Roman"/>
                    <w:color w:val="000000"/>
                    <w:sz w:val="20"/>
                  </w:rPr>
                </w:rPrChange>
              </w:rPr>
              <w:t>Steve Carlson</w:t>
            </w:r>
          </w:p>
        </w:tc>
        <w:tc>
          <w:tcPr>
            <w:tcW w:w="3265" w:type="dxa"/>
            <w:tcBorders>
              <w:top w:val="single" w:sz="4" w:space="0" w:color="auto"/>
              <w:left w:val="single" w:sz="4" w:space="0" w:color="auto"/>
              <w:bottom w:val="single" w:sz="4" w:space="0" w:color="auto"/>
              <w:right w:val="single" w:sz="4" w:space="0" w:color="auto"/>
            </w:tcBorders>
          </w:tcPr>
          <w:p w14:paraId="0931C83A" w14:textId="77777777" w:rsidR="00DD3A32" w:rsidRDefault="00DD3A32" w:rsidP="00DD3A32">
            <w:pPr>
              <w:pStyle w:val="ListParagraph"/>
              <w:ind w:leftChars="0" w:left="0"/>
              <w:rPr>
                <w:rFonts w:ascii="Times New Roman" w:hAnsi="Times New Roman"/>
                <w:color w:val="1F497D"/>
                <w:sz w:val="22"/>
                <w:rPrChange w:id="612" w:author="John DAmbrosia" w:date="2016-09-09T17:00:00Z">
                  <w:rPr>
                    <w:rFonts w:ascii="Times New Roman" w:hAnsi="Times New Roman"/>
                    <w:color w:val="000000"/>
                    <w:sz w:val="20"/>
                  </w:rPr>
                </w:rPrChange>
              </w:rPr>
            </w:pPr>
            <w:r>
              <w:rPr>
                <w:rFonts w:ascii="Times New Roman" w:hAnsi="Times New Roman"/>
                <w:color w:val="1F497D"/>
                <w:sz w:val="22"/>
                <w:rPrChange w:id="613"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614" w:author="John DAmbrosia" w:date="2016-09-09T17:00:00Z">
                  <w:rPr>
                    <w:rFonts w:ascii="Times New Roman" w:hAnsi="Times New Roman"/>
                    <w:color w:val="000000"/>
                    <w:sz w:val="20"/>
                  </w:rPr>
                </w:rPrChange>
              </w:rPr>
              <w:instrText xml:space="preserve"> HYPERLINK "mailto:</w:instrText>
            </w:r>
            <w:r w:rsidRPr="00BF1AD9">
              <w:rPr>
                <w:rFonts w:ascii="Times New Roman" w:hAnsi="Times New Roman"/>
                <w:color w:val="1F497D"/>
                <w:sz w:val="22"/>
                <w:rPrChange w:id="615" w:author="John DAmbrosia" w:date="2016-09-09T17:00:00Z">
                  <w:rPr>
                    <w:rFonts w:ascii="Times New Roman" w:hAnsi="Times New Roman"/>
                    <w:color w:val="000000"/>
                    <w:sz w:val="20"/>
                  </w:rPr>
                </w:rPrChange>
              </w:rPr>
              <w:instrText>scarlson99@gmail.com</w:instrText>
            </w:r>
            <w:r>
              <w:rPr>
                <w:rFonts w:ascii="Times New Roman" w:hAnsi="Times New Roman"/>
                <w:color w:val="1F497D"/>
                <w:sz w:val="22"/>
                <w:rPrChange w:id="616" w:author="John DAmbrosia" w:date="2016-09-09T17:00:00Z">
                  <w:rPr>
                    <w:rFonts w:ascii="Times New Roman" w:hAnsi="Times New Roman"/>
                    <w:color w:val="000000"/>
                    <w:sz w:val="20"/>
                  </w:rPr>
                </w:rPrChange>
              </w:rPr>
              <w:instrText xml:space="preserve">" </w:instrText>
            </w:r>
            <w:r>
              <w:rPr>
                <w:rFonts w:ascii="Times New Roman" w:hAnsi="Times New Roman"/>
                <w:color w:val="1F497D"/>
                <w:sz w:val="22"/>
                <w:rPrChange w:id="617" w:author="John DAmbrosia" w:date="2016-09-09T17:00:00Z">
                  <w:rPr>
                    <w:rFonts w:ascii="Times New Roman" w:hAnsi="Times New Roman"/>
                    <w:color w:val="000000"/>
                    <w:sz w:val="20"/>
                  </w:rPr>
                </w:rPrChange>
              </w:rPr>
              <w:fldChar w:fldCharType="separate"/>
            </w:r>
            <w:r w:rsidRPr="00A15BBC">
              <w:rPr>
                <w:rStyle w:val="Hyperlink"/>
                <w:rFonts w:ascii="Times New Roman" w:hAnsi="Times New Roman"/>
                <w:sz w:val="22"/>
                <w:rPrChange w:id="618" w:author="John DAmbrosia" w:date="2016-09-09T17:00:00Z">
                  <w:rPr>
                    <w:rStyle w:val="Hyperlink"/>
                    <w:rFonts w:ascii="Times New Roman" w:hAnsi="Times New Roman"/>
                    <w:color w:val="000000"/>
                    <w:sz w:val="20"/>
                    <w:u w:val="none"/>
                  </w:rPr>
                </w:rPrChange>
              </w:rPr>
              <w:t>scarlson99@gmail.com</w:t>
            </w:r>
            <w:r>
              <w:rPr>
                <w:rFonts w:ascii="Times New Roman" w:hAnsi="Times New Roman"/>
                <w:color w:val="1F497D"/>
                <w:sz w:val="22"/>
                <w:rPrChange w:id="619" w:author="John DAmbrosia" w:date="2016-09-09T17:00:00Z">
                  <w:rPr>
                    <w:rFonts w:ascii="Times New Roman" w:hAnsi="Times New Roman"/>
                    <w:color w:val="000000"/>
                    <w:sz w:val="20"/>
                  </w:rPr>
                </w:rPrChange>
              </w:rPr>
              <w:fldChar w:fldCharType="end"/>
            </w:r>
          </w:p>
          <w:p w14:paraId="55DB0773" w14:textId="77777777" w:rsidR="00DD3A32" w:rsidRDefault="00DD3A32" w:rsidP="00DD3A32">
            <w:pPr>
              <w:pStyle w:val="ListParagraph"/>
              <w:ind w:leftChars="0" w:left="0"/>
              <w:rPr>
                <w:rFonts w:ascii="Times New Roman" w:hAnsi="Times New Roman"/>
                <w:color w:val="1F497D"/>
                <w:sz w:val="22"/>
                <w:rPrChange w:id="620" w:author="John DAmbrosia" w:date="2016-09-09T17:00:00Z">
                  <w:rPr>
                    <w:rFonts w:ascii="Times New Roman" w:hAnsi="Times New Roman"/>
                    <w:color w:val="000000"/>
                    <w:sz w:val="20"/>
                  </w:rPr>
                </w:rPrChange>
              </w:rPr>
            </w:pPr>
            <w:r>
              <w:rPr>
                <w:rFonts w:ascii="Times New Roman" w:hAnsi="Times New Roman"/>
                <w:color w:val="1F497D"/>
                <w:sz w:val="22"/>
                <w:rPrChange w:id="621" w:author="John DAmbrosia" w:date="2016-09-09T17:00:00Z">
                  <w:rPr>
                    <w:rFonts w:ascii="Times New Roman" w:hAnsi="Times New Roman"/>
                    <w:color w:val="000000"/>
                    <w:sz w:val="20"/>
                  </w:rPr>
                </w:rPrChange>
              </w:rPr>
              <w:t>+1 503 626 4206</w:t>
            </w:r>
          </w:p>
        </w:tc>
        <w:tc>
          <w:tcPr>
            <w:tcW w:w="1977" w:type="dxa"/>
            <w:tcBorders>
              <w:top w:val="single" w:sz="4" w:space="0" w:color="auto"/>
              <w:left w:val="single" w:sz="4" w:space="0" w:color="auto"/>
              <w:bottom w:val="single" w:sz="4" w:space="0" w:color="auto"/>
              <w:right w:val="single" w:sz="4" w:space="0" w:color="auto"/>
            </w:tcBorders>
          </w:tcPr>
          <w:p w14:paraId="4EB9B153" w14:textId="77777777" w:rsidR="00DD3A32" w:rsidRDefault="00DD3A32" w:rsidP="00DD3A32">
            <w:pPr>
              <w:rPr>
                <w:rFonts w:ascii="Times New Roman" w:hAnsi="Times New Roman"/>
                <w:rPrChange w:id="622" w:author="John DAmbrosia" w:date="2016-09-09T17:00:00Z">
                  <w:rPr>
                    <w:rFonts w:ascii="Times New Roman" w:hAnsi="Times New Roman"/>
                    <w:color w:val="000000"/>
                    <w:sz w:val="20"/>
                  </w:rPr>
                </w:rPrChange>
              </w:rPr>
            </w:pPr>
            <w:r>
              <w:rPr>
                <w:rFonts w:ascii="Times New Roman" w:hAnsi="Times New Roman"/>
                <w:rPrChange w:id="623" w:author="John DAmbrosia" w:date="2016-09-09T17:00:00Z">
                  <w:rPr>
                    <w:rFonts w:ascii="Times New Roman" w:hAnsi="Times New Roman"/>
                    <w:color w:val="000000"/>
                    <w:sz w:val="20"/>
                  </w:rPr>
                </w:rPrChange>
              </w:rPr>
              <w:t>High Speed Design</w:t>
            </w:r>
          </w:p>
        </w:tc>
        <w:tc>
          <w:tcPr>
            <w:tcW w:w="2160" w:type="dxa"/>
            <w:tcBorders>
              <w:top w:val="single" w:sz="4" w:space="0" w:color="auto"/>
              <w:left w:val="single" w:sz="4" w:space="0" w:color="auto"/>
              <w:bottom w:val="single" w:sz="4" w:space="0" w:color="auto"/>
              <w:right w:val="single" w:sz="4" w:space="0" w:color="auto"/>
            </w:tcBorders>
          </w:tcPr>
          <w:p w14:paraId="44D4A23B" w14:textId="77777777" w:rsidR="00DD3A32" w:rsidRDefault="00DD3A32" w:rsidP="00DD3A32">
            <w:pPr>
              <w:rPr>
                <w:rFonts w:ascii="Times New Roman" w:hAnsi="Times New Roman"/>
                <w:rPrChange w:id="624" w:author="John DAmbrosia" w:date="2016-09-09T17:00:00Z">
                  <w:rPr>
                    <w:rFonts w:ascii="Times New Roman" w:hAnsi="Times New Roman"/>
                    <w:color w:val="000000"/>
                    <w:sz w:val="20"/>
                  </w:rPr>
                </w:rPrChange>
              </w:rPr>
            </w:pPr>
            <w:r>
              <w:rPr>
                <w:rFonts w:ascii="Times New Roman" w:hAnsi="Times New Roman"/>
                <w:rPrChange w:id="625" w:author="John DAmbrosia" w:date="2016-09-09T17:00:00Z">
                  <w:rPr>
                    <w:rFonts w:ascii="Times New Roman" w:hAnsi="Times New Roman"/>
                    <w:color w:val="000000"/>
                    <w:sz w:val="20"/>
                  </w:rPr>
                </w:rPrChange>
              </w:rPr>
              <w:t>High Speed Design</w:t>
            </w:r>
          </w:p>
        </w:tc>
      </w:tr>
      <w:tr w:rsidR="00DD3A32" w:rsidRPr="00B22F43" w14:paraId="422844B5" w14:textId="77777777" w:rsidTr="000139C7">
        <w:trPr>
          <w:cantSplit/>
        </w:trPr>
        <w:tc>
          <w:tcPr>
            <w:tcW w:w="2160" w:type="dxa"/>
            <w:tcBorders>
              <w:top w:val="single" w:sz="4" w:space="0" w:color="auto"/>
              <w:left w:val="single" w:sz="4" w:space="0" w:color="auto"/>
              <w:bottom w:val="single" w:sz="4" w:space="0" w:color="auto"/>
              <w:right w:val="single" w:sz="4" w:space="0" w:color="auto"/>
            </w:tcBorders>
          </w:tcPr>
          <w:p w14:paraId="0EFCABE8" w14:textId="77777777" w:rsidR="00DD3A32" w:rsidRDefault="00DD3A32" w:rsidP="00DD3A32">
            <w:pPr>
              <w:rPr>
                <w:rFonts w:ascii="Times New Roman" w:hAnsi="Times New Roman"/>
                <w:rPrChange w:id="626" w:author="John DAmbrosia" w:date="2016-09-09T17:00:00Z">
                  <w:rPr>
                    <w:rFonts w:ascii="Times New Roman" w:hAnsi="Times New Roman"/>
                    <w:color w:val="000000"/>
                    <w:sz w:val="20"/>
                  </w:rPr>
                </w:rPrChange>
              </w:rPr>
            </w:pPr>
            <w:r>
              <w:rPr>
                <w:rFonts w:ascii="Times New Roman" w:hAnsi="Times New Roman"/>
                <w:rPrChange w:id="627" w:author="John DAmbrosia" w:date="2016-09-09T17:00:00Z">
                  <w:rPr>
                    <w:rFonts w:ascii="Times New Roman" w:hAnsi="Times New Roman"/>
                    <w:color w:val="000000"/>
                    <w:sz w:val="20"/>
                  </w:rPr>
                </w:rPrChange>
              </w:rPr>
              <w:t>Joel Goergen</w:t>
            </w:r>
          </w:p>
        </w:tc>
        <w:tc>
          <w:tcPr>
            <w:tcW w:w="3265" w:type="dxa"/>
            <w:tcBorders>
              <w:top w:val="single" w:sz="4" w:space="0" w:color="auto"/>
              <w:left w:val="single" w:sz="4" w:space="0" w:color="auto"/>
              <w:bottom w:val="single" w:sz="4" w:space="0" w:color="auto"/>
              <w:right w:val="single" w:sz="4" w:space="0" w:color="auto"/>
            </w:tcBorders>
          </w:tcPr>
          <w:p w14:paraId="0E5B9CFB" w14:textId="77777777" w:rsidR="00DD3A32" w:rsidRDefault="00DD3A32" w:rsidP="00DD3A32">
            <w:pPr>
              <w:pStyle w:val="ListParagraph"/>
              <w:ind w:leftChars="0" w:left="0"/>
              <w:rPr>
                <w:rFonts w:ascii="Times New Roman" w:hAnsi="Times New Roman"/>
                <w:color w:val="1F497D"/>
                <w:sz w:val="22"/>
                <w:rPrChange w:id="628" w:author="John DAmbrosia" w:date="2016-09-09T17:00:00Z">
                  <w:rPr>
                    <w:rFonts w:ascii="Times New Roman" w:hAnsi="Times New Roman"/>
                    <w:color w:val="000000"/>
                    <w:sz w:val="20"/>
                  </w:rPr>
                </w:rPrChange>
              </w:rPr>
            </w:pPr>
            <w:r>
              <w:rPr>
                <w:rFonts w:ascii="Times New Roman" w:hAnsi="Times New Roman"/>
                <w:color w:val="1F497D"/>
                <w:sz w:val="22"/>
                <w:rPrChange w:id="629" w:author="John DAmbrosia" w:date="2016-09-09T17:00:00Z">
                  <w:rPr>
                    <w:rFonts w:ascii="Times New Roman" w:hAnsi="Times New Roman"/>
                    <w:color w:val="000000"/>
                    <w:sz w:val="20"/>
                  </w:rPr>
                </w:rPrChange>
              </w:rPr>
              <w:fldChar w:fldCharType="begin"/>
            </w:r>
            <w:r>
              <w:rPr>
                <w:rFonts w:ascii="Times New Roman" w:hAnsi="Times New Roman"/>
                <w:color w:val="1F497D"/>
                <w:sz w:val="22"/>
                <w:rPrChange w:id="630" w:author="John DAmbrosia" w:date="2016-09-09T17:00:00Z">
                  <w:rPr>
                    <w:rFonts w:ascii="Times New Roman" w:hAnsi="Times New Roman"/>
                    <w:color w:val="000000"/>
                    <w:sz w:val="20"/>
                  </w:rPr>
                </w:rPrChange>
              </w:rPr>
              <w:instrText xml:space="preserve"> HYPERLINK "mailto:jgoergen@cisco.com" </w:instrText>
            </w:r>
            <w:r>
              <w:rPr>
                <w:rFonts w:ascii="Times New Roman" w:hAnsi="Times New Roman"/>
                <w:color w:val="1F497D"/>
                <w:sz w:val="22"/>
                <w:rPrChange w:id="631" w:author="John DAmbrosia" w:date="2016-09-09T17:00:00Z">
                  <w:rPr>
                    <w:rFonts w:ascii="Times New Roman" w:hAnsi="Times New Roman"/>
                    <w:color w:val="000000"/>
                    <w:sz w:val="20"/>
                  </w:rPr>
                </w:rPrChange>
              </w:rPr>
              <w:fldChar w:fldCharType="separate"/>
            </w:r>
            <w:r w:rsidRPr="00AA2FDC">
              <w:rPr>
                <w:rStyle w:val="Hyperlink"/>
                <w:rFonts w:ascii="Times New Roman" w:hAnsi="Times New Roman"/>
                <w:sz w:val="22"/>
                <w:rPrChange w:id="632" w:author="John DAmbrosia" w:date="2016-09-09T17:00:00Z">
                  <w:rPr>
                    <w:rStyle w:val="Hyperlink"/>
                    <w:rFonts w:ascii="Times New Roman" w:hAnsi="Times New Roman"/>
                    <w:color w:val="000000"/>
                    <w:sz w:val="20"/>
                    <w:u w:val="none"/>
                  </w:rPr>
                </w:rPrChange>
              </w:rPr>
              <w:t>jgoergen@cisco.com</w:t>
            </w:r>
            <w:r>
              <w:rPr>
                <w:rFonts w:ascii="Times New Roman" w:hAnsi="Times New Roman"/>
                <w:color w:val="1F497D"/>
                <w:sz w:val="22"/>
                <w:rPrChange w:id="633" w:author="John DAmbrosia" w:date="2016-09-09T17:00:00Z">
                  <w:rPr>
                    <w:rFonts w:ascii="Times New Roman" w:hAnsi="Times New Roman"/>
                    <w:color w:val="000000"/>
                    <w:sz w:val="20"/>
                  </w:rPr>
                </w:rPrChange>
              </w:rPr>
              <w:fldChar w:fldCharType="end"/>
            </w:r>
          </w:p>
          <w:p w14:paraId="6BA1F769" w14:textId="77777777" w:rsidR="00DD3A32" w:rsidRDefault="00DD3A32" w:rsidP="00DD3A32">
            <w:pPr>
              <w:pStyle w:val="ListParagraph"/>
              <w:ind w:leftChars="0" w:left="0"/>
              <w:rPr>
                <w:rFonts w:ascii="Times New Roman" w:hAnsi="Times New Roman"/>
                <w:color w:val="1F497D"/>
                <w:sz w:val="22"/>
                <w:rPrChange w:id="634" w:author="John DAmbrosia" w:date="2016-09-09T17:00:00Z">
                  <w:rPr>
                    <w:rFonts w:ascii="Times New Roman" w:hAnsi="Times New Roman"/>
                    <w:color w:val="000000"/>
                    <w:sz w:val="20"/>
                  </w:rPr>
                </w:rPrChange>
              </w:rPr>
            </w:pPr>
            <w:r>
              <w:rPr>
                <w:rFonts w:ascii="Times New Roman" w:hAnsi="Times New Roman"/>
                <w:color w:val="1F497D"/>
                <w:sz w:val="22"/>
                <w:rPrChange w:id="635" w:author="John DAmbrosia" w:date="2016-09-09T17:00:00Z">
                  <w:rPr>
                    <w:rFonts w:ascii="Times New Roman" w:hAnsi="Times New Roman"/>
                    <w:color w:val="000000"/>
                    <w:sz w:val="20"/>
                  </w:rPr>
                </w:rPrChange>
              </w:rPr>
              <w:t>+1 408 525 2309</w:t>
            </w:r>
          </w:p>
        </w:tc>
        <w:tc>
          <w:tcPr>
            <w:tcW w:w="1977" w:type="dxa"/>
            <w:tcBorders>
              <w:top w:val="single" w:sz="4" w:space="0" w:color="auto"/>
              <w:left w:val="single" w:sz="4" w:space="0" w:color="auto"/>
              <w:bottom w:val="single" w:sz="4" w:space="0" w:color="auto"/>
              <w:right w:val="single" w:sz="4" w:space="0" w:color="auto"/>
            </w:tcBorders>
          </w:tcPr>
          <w:p w14:paraId="3F9D7A1F" w14:textId="77777777" w:rsidR="00DD3A32" w:rsidRDefault="00DD3A32" w:rsidP="00DD3A32">
            <w:pPr>
              <w:rPr>
                <w:rFonts w:ascii="Times New Roman" w:hAnsi="Times New Roman"/>
                <w:rPrChange w:id="636" w:author="John DAmbrosia" w:date="2016-09-09T17:00:00Z">
                  <w:rPr>
                    <w:rFonts w:ascii="Times New Roman" w:hAnsi="Times New Roman"/>
                    <w:color w:val="000000"/>
                    <w:sz w:val="20"/>
                  </w:rPr>
                </w:rPrChange>
              </w:rPr>
            </w:pPr>
            <w:r>
              <w:rPr>
                <w:rFonts w:ascii="Times New Roman" w:hAnsi="Times New Roman"/>
                <w:rPrChange w:id="637" w:author="John DAmbrosia" w:date="2016-09-09T17:00:00Z">
                  <w:rPr>
                    <w:rFonts w:ascii="Times New Roman" w:hAnsi="Times New Roman"/>
                    <w:color w:val="000000"/>
                    <w:sz w:val="20"/>
                  </w:rPr>
                </w:rPrChange>
              </w:rPr>
              <w:t>Cisco</w:t>
            </w:r>
          </w:p>
        </w:tc>
        <w:tc>
          <w:tcPr>
            <w:tcW w:w="2160" w:type="dxa"/>
            <w:tcBorders>
              <w:top w:val="single" w:sz="4" w:space="0" w:color="auto"/>
              <w:left w:val="single" w:sz="4" w:space="0" w:color="auto"/>
              <w:bottom w:val="single" w:sz="4" w:space="0" w:color="auto"/>
              <w:right w:val="single" w:sz="4" w:space="0" w:color="auto"/>
            </w:tcBorders>
          </w:tcPr>
          <w:p w14:paraId="1762BE39" w14:textId="77777777" w:rsidR="00DD3A32" w:rsidRDefault="00DD3A32" w:rsidP="00DD3A32">
            <w:pPr>
              <w:rPr>
                <w:rFonts w:ascii="Times New Roman" w:hAnsi="Times New Roman"/>
                <w:rPrChange w:id="638" w:author="John DAmbrosia" w:date="2016-09-09T17:00:00Z">
                  <w:rPr>
                    <w:rFonts w:ascii="Times New Roman" w:hAnsi="Times New Roman"/>
                    <w:color w:val="000000"/>
                    <w:sz w:val="20"/>
                  </w:rPr>
                </w:rPrChange>
              </w:rPr>
            </w:pPr>
            <w:r>
              <w:rPr>
                <w:rFonts w:ascii="Times New Roman" w:hAnsi="Times New Roman"/>
                <w:rPrChange w:id="639" w:author="John DAmbrosia" w:date="2016-09-09T17:00:00Z">
                  <w:rPr>
                    <w:rFonts w:ascii="Times New Roman" w:hAnsi="Times New Roman"/>
                    <w:color w:val="000000"/>
                    <w:sz w:val="20"/>
                  </w:rPr>
                </w:rPrChange>
              </w:rPr>
              <w:t>Cisco</w:t>
            </w:r>
          </w:p>
        </w:tc>
      </w:tr>
      <w:tr w:rsidR="00DD3A32" w:rsidRPr="00B22F43" w14:paraId="172421EB" w14:textId="77777777" w:rsidTr="000139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ExChange w:id="640" w:author="John DAmbrosia" w:date="2016-09-09T17:0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Ex>
          </w:tblPrExChange>
        </w:tblPrEx>
        <w:trPr>
          <w:cantSplit/>
          <w:trPrChange w:id="641" w:author="John DAmbrosia" w:date="2016-09-09T17:00:00Z">
            <w:trPr>
              <w:cantSplit/>
            </w:trPr>
          </w:trPrChange>
        </w:trPr>
        <w:tc>
          <w:tcPr>
            <w:tcW w:w="2160" w:type="dxa"/>
            <w:tcBorders>
              <w:top w:val="single" w:sz="4" w:space="0" w:color="auto"/>
              <w:left w:val="single" w:sz="4" w:space="0" w:color="auto"/>
              <w:bottom w:val="single" w:sz="4" w:space="0" w:color="auto"/>
              <w:right w:val="single" w:sz="4" w:space="0" w:color="auto"/>
            </w:tcBorders>
            <w:tcPrChange w:id="642" w:author="John DAmbrosia" w:date="2016-09-09T17:00:00Z">
              <w:tcPr>
                <w:tcW w:w="2160" w:type="dxa"/>
                <w:tcBorders>
                  <w:top w:val="single" w:sz="4" w:space="0" w:color="auto"/>
                  <w:left w:val="single" w:sz="4" w:space="0" w:color="auto"/>
                  <w:bottom w:val="single" w:sz="4" w:space="0" w:color="auto"/>
                  <w:right w:val="single" w:sz="4" w:space="0" w:color="auto"/>
                </w:tcBorders>
              </w:tcPr>
            </w:tcPrChange>
          </w:tcPr>
          <w:p w14:paraId="1DE0AFD8" w14:textId="77777777" w:rsidR="00DD3A32" w:rsidRPr="00145C21" w:rsidRDefault="00DD3A32" w:rsidP="00DD3A32">
            <w:pPr>
              <w:rPr>
                <w:rFonts w:ascii="Times New Roman" w:hAnsi="Times New Roman"/>
                <w:color w:val="000000"/>
                <w:u w:val="single"/>
                <w:rPrChange w:id="64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44" w:author="John DAmbrosia" w:date="2016-09-09T17:00:00Z">
                  <w:rPr>
                    <w:rFonts w:ascii="Times New Roman" w:hAnsi="Times New Roman"/>
                    <w:color w:val="000000"/>
                    <w:sz w:val="20"/>
                  </w:rPr>
                </w:rPrChange>
              </w:rPr>
              <w:t>Ali Ghiasi</w:t>
            </w:r>
          </w:p>
        </w:tc>
        <w:tc>
          <w:tcPr>
            <w:tcW w:w="3265" w:type="dxa"/>
            <w:tcBorders>
              <w:top w:val="single" w:sz="4" w:space="0" w:color="auto"/>
              <w:left w:val="single" w:sz="4" w:space="0" w:color="auto"/>
              <w:bottom w:val="single" w:sz="4" w:space="0" w:color="auto"/>
              <w:right w:val="single" w:sz="4" w:space="0" w:color="auto"/>
            </w:tcBorders>
            <w:tcPrChange w:id="645" w:author="John DAmbrosia" w:date="2016-09-09T17:00:00Z">
              <w:tcPr>
                <w:tcW w:w="3265" w:type="dxa"/>
                <w:tcBorders>
                  <w:top w:val="single" w:sz="4" w:space="0" w:color="auto"/>
                  <w:left w:val="single" w:sz="4" w:space="0" w:color="auto"/>
                  <w:bottom w:val="single" w:sz="4" w:space="0" w:color="auto"/>
                  <w:right w:val="single" w:sz="4" w:space="0" w:color="auto"/>
                </w:tcBorders>
              </w:tcPr>
            </w:tcPrChange>
          </w:tcPr>
          <w:p w14:paraId="4FC6AE03" w14:textId="30473F2E" w:rsidR="00DD3A32" w:rsidRPr="00145C21" w:rsidRDefault="00DD3A32" w:rsidP="00DD3A32">
            <w:pPr>
              <w:pStyle w:val="ListParagraph"/>
              <w:ind w:leftChars="0" w:left="0"/>
              <w:rPr>
                <w:rFonts w:ascii="Times New Roman" w:hAnsi="Times New Roman"/>
                <w:color w:val="000000"/>
                <w:sz w:val="22"/>
                <w:u w:val="single"/>
                <w:rPrChange w:id="646"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647"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648" w:author="John DAmbrosia" w:date="2016-09-09T17:00:00Z">
                  <w:rPr>
                    <w:rFonts w:ascii="Times New Roman" w:hAnsi="Times New Roman"/>
                    <w:color w:val="000000"/>
                    <w:sz w:val="20"/>
                  </w:rPr>
                </w:rPrChange>
              </w:rPr>
              <w:instrText xml:space="preserve"> HYPERLINK "mailto:aghiasi@gmail.com" </w:instrText>
            </w:r>
            <w:r w:rsidRPr="00145C21">
              <w:rPr>
                <w:rFonts w:ascii="Times New Roman" w:hAnsi="Times New Roman"/>
                <w:color w:val="000000"/>
                <w:sz w:val="22"/>
                <w:u w:val="single"/>
                <w:rPrChange w:id="649"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650" w:author="John DAmbrosia" w:date="2016-09-09T17:00:00Z">
                  <w:rPr>
                    <w:rStyle w:val="Hyperlink"/>
                    <w:rFonts w:ascii="Times New Roman" w:hAnsi="Times New Roman"/>
                    <w:color w:val="000000"/>
                    <w:sz w:val="20"/>
                    <w:u w:val="none"/>
                  </w:rPr>
                </w:rPrChange>
              </w:rPr>
              <w:t>aghiasi@gmail.com</w:t>
            </w:r>
            <w:r w:rsidRPr="00145C21">
              <w:rPr>
                <w:rFonts w:ascii="Times New Roman" w:hAnsi="Times New Roman"/>
                <w:color w:val="000000"/>
                <w:sz w:val="22"/>
                <w:u w:val="single"/>
                <w:rPrChange w:id="651" w:author="John DAmbrosia" w:date="2016-09-09T17:00:00Z">
                  <w:rPr>
                    <w:rFonts w:ascii="Times New Roman" w:hAnsi="Times New Roman"/>
                    <w:color w:val="000000"/>
                    <w:sz w:val="20"/>
                  </w:rPr>
                </w:rPrChange>
              </w:rPr>
              <w:fldChar w:fldCharType="end"/>
            </w:r>
            <w:del w:id="652" w:author="John DAmbrosia" w:date="2016-09-09T17:00:00Z">
              <w:r w:rsidR="00A31273" w:rsidRPr="001E5618">
                <w:rPr>
                  <w:rFonts w:ascii="Times New Roman" w:hAnsi="Times New Roman"/>
                  <w:color w:val="000000"/>
                  <w:sz w:val="20"/>
                  <w:szCs w:val="20"/>
                </w:rPr>
                <w:delText xml:space="preserve"> </w:delText>
              </w:r>
            </w:del>
          </w:p>
          <w:p w14:paraId="140E79F1" w14:textId="77777777" w:rsidR="00DD3A32" w:rsidRPr="00145C21" w:rsidRDefault="00DD3A32" w:rsidP="00DD3A32">
            <w:pPr>
              <w:pStyle w:val="ListParagraph"/>
              <w:ind w:leftChars="0" w:left="0"/>
              <w:rPr>
                <w:rFonts w:ascii="Times New Roman" w:hAnsi="Times New Roman"/>
                <w:color w:val="000000"/>
                <w:sz w:val="22"/>
                <w:u w:val="single"/>
                <w:rPrChange w:id="65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654" w:author="John DAmbrosia" w:date="2016-09-09T17:00:00Z">
                  <w:rPr>
                    <w:rFonts w:ascii="Times New Roman" w:hAnsi="Times New Roman"/>
                    <w:color w:val="000000"/>
                    <w:sz w:val="20"/>
                  </w:rPr>
                </w:rPrChange>
              </w:rPr>
              <w:t>+1 408 352 53426</w:t>
            </w:r>
          </w:p>
        </w:tc>
        <w:tc>
          <w:tcPr>
            <w:tcW w:w="1977" w:type="dxa"/>
            <w:tcBorders>
              <w:top w:val="single" w:sz="4" w:space="0" w:color="auto"/>
              <w:left w:val="single" w:sz="4" w:space="0" w:color="auto"/>
              <w:bottom w:val="single" w:sz="4" w:space="0" w:color="auto"/>
              <w:right w:val="single" w:sz="4" w:space="0" w:color="auto"/>
            </w:tcBorders>
            <w:tcPrChange w:id="655" w:author="John DAmbrosia" w:date="2016-09-09T17:00:00Z">
              <w:tcPr>
                <w:tcW w:w="1977" w:type="dxa"/>
                <w:tcBorders>
                  <w:top w:val="single" w:sz="4" w:space="0" w:color="auto"/>
                  <w:left w:val="single" w:sz="4" w:space="0" w:color="auto"/>
                  <w:bottom w:val="single" w:sz="4" w:space="0" w:color="auto"/>
                  <w:right w:val="single" w:sz="4" w:space="0" w:color="auto"/>
                </w:tcBorders>
              </w:tcPr>
            </w:tcPrChange>
          </w:tcPr>
          <w:p w14:paraId="0A68C5A8" w14:textId="77777777" w:rsidR="00DD3A32" w:rsidRPr="00145C21" w:rsidRDefault="00DD3A32" w:rsidP="00DD3A32">
            <w:pPr>
              <w:rPr>
                <w:rFonts w:ascii="Times New Roman" w:hAnsi="Times New Roman"/>
                <w:color w:val="000000"/>
                <w:u w:val="single"/>
                <w:rPrChange w:id="65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57" w:author="John DAmbrosia" w:date="2016-09-09T17:00:00Z">
                  <w:rPr>
                    <w:rFonts w:ascii="Times New Roman" w:hAnsi="Times New Roman"/>
                    <w:color w:val="000000"/>
                    <w:sz w:val="20"/>
                  </w:rPr>
                </w:rPrChange>
              </w:rPr>
              <w:t>Ghiasi Quantum LLC</w:t>
            </w:r>
          </w:p>
        </w:tc>
        <w:tc>
          <w:tcPr>
            <w:tcW w:w="2160" w:type="dxa"/>
            <w:tcBorders>
              <w:top w:val="single" w:sz="4" w:space="0" w:color="auto"/>
              <w:left w:val="single" w:sz="4" w:space="0" w:color="auto"/>
              <w:bottom w:val="single" w:sz="4" w:space="0" w:color="auto"/>
              <w:right w:val="single" w:sz="4" w:space="0" w:color="auto"/>
            </w:tcBorders>
            <w:tcPrChange w:id="658" w:author="John DAmbrosia" w:date="2016-09-09T17:00:00Z">
              <w:tcPr>
                <w:tcW w:w="2160" w:type="dxa"/>
                <w:tcBorders>
                  <w:top w:val="single" w:sz="4" w:space="0" w:color="auto"/>
                  <w:left w:val="single" w:sz="4" w:space="0" w:color="auto"/>
                  <w:bottom w:val="single" w:sz="4" w:space="0" w:color="auto"/>
                  <w:right w:val="single" w:sz="4" w:space="0" w:color="auto"/>
                </w:tcBorders>
              </w:tcPr>
            </w:tcPrChange>
          </w:tcPr>
          <w:p w14:paraId="70736CDC" w14:textId="77777777" w:rsidR="00DD3A32" w:rsidRPr="00145C21" w:rsidRDefault="00DD3A32" w:rsidP="00DD3A32">
            <w:pPr>
              <w:rPr>
                <w:rFonts w:ascii="Times New Roman" w:hAnsi="Times New Roman"/>
                <w:color w:val="000000"/>
                <w:u w:val="single"/>
                <w:rPrChange w:id="65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60" w:author="John DAmbrosia" w:date="2016-09-09T17:00:00Z">
                  <w:rPr>
                    <w:rFonts w:ascii="Times New Roman" w:hAnsi="Times New Roman"/>
                    <w:color w:val="000000"/>
                    <w:sz w:val="20"/>
                  </w:rPr>
                </w:rPrChange>
              </w:rPr>
              <w:t>Ghiasi Quantum LLC</w:t>
            </w:r>
          </w:p>
        </w:tc>
      </w:tr>
      <w:tr w:rsidR="00DD3A32" w:rsidRPr="00B22F43" w14:paraId="18A3B9D7" w14:textId="77777777" w:rsidTr="000139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ExChange w:id="661" w:author="John DAmbrosia" w:date="2016-09-09T17:0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Ex>
          </w:tblPrExChange>
        </w:tblPrEx>
        <w:trPr>
          <w:cantSplit/>
          <w:trPrChange w:id="662" w:author="John DAmbrosia" w:date="2016-09-09T17:00:00Z">
            <w:trPr>
              <w:cantSplit/>
            </w:trPr>
          </w:trPrChange>
        </w:trPr>
        <w:tc>
          <w:tcPr>
            <w:tcW w:w="2160" w:type="dxa"/>
            <w:tcBorders>
              <w:top w:val="single" w:sz="4" w:space="0" w:color="auto"/>
              <w:left w:val="single" w:sz="4" w:space="0" w:color="auto"/>
              <w:bottom w:val="single" w:sz="4" w:space="0" w:color="auto"/>
              <w:right w:val="single" w:sz="4" w:space="0" w:color="auto"/>
            </w:tcBorders>
            <w:tcPrChange w:id="663" w:author="John DAmbrosia" w:date="2016-09-09T17:00:00Z">
              <w:tcPr>
                <w:tcW w:w="2160" w:type="dxa"/>
                <w:tcBorders>
                  <w:top w:val="single" w:sz="4" w:space="0" w:color="auto"/>
                  <w:left w:val="single" w:sz="4" w:space="0" w:color="auto"/>
                  <w:bottom w:val="single" w:sz="4" w:space="0" w:color="auto"/>
                  <w:right w:val="single" w:sz="4" w:space="0" w:color="auto"/>
                </w:tcBorders>
              </w:tcPr>
            </w:tcPrChange>
          </w:tcPr>
          <w:p w14:paraId="603600B9" w14:textId="77777777" w:rsidR="00DD3A32" w:rsidRPr="00145C21" w:rsidRDefault="00DD3A32" w:rsidP="00DD3A32">
            <w:pPr>
              <w:rPr>
                <w:rFonts w:ascii="Times New Roman" w:hAnsi="Times New Roman"/>
                <w:color w:val="000000"/>
                <w:u w:val="single"/>
                <w:rPrChange w:id="66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65" w:author="John DAmbrosia" w:date="2016-09-09T17:00:00Z">
                  <w:rPr>
                    <w:rFonts w:ascii="Times New Roman" w:hAnsi="Times New Roman"/>
                    <w:color w:val="000000"/>
                    <w:sz w:val="20"/>
                  </w:rPr>
                </w:rPrChange>
              </w:rPr>
              <w:t>Kohichi Tamura</w:t>
            </w:r>
          </w:p>
        </w:tc>
        <w:tc>
          <w:tcPr>
            <w:tcW w:w="3265" w:type="dxa"/>
            <w:tcBorders>
              <w:top w:val="single" w:sz="4" w:space="0" w:color="auto"/>
              <w:left w:val="single" w:sz="4" w:space="0" w:color="auto"/>
              <w:bottom w:val="single" w:sz="4" w:space="0" w:color="auto"/>
              <w:right w:val="single" w:sz="4" w:space="0" w:color="auto"/>
            </w:tcBorders>
            <w:tcPrChange w:id="666" w:author="John DAmbrosia" w:date="2016-09-09T17:00:00Z">
              <w:tcPr>
                <w:tcW w:w="3265" w:type="dxa"/>
                <w:tcBorders>
                  <w:top w:val="single" w:sz="4" w:space="0" w:color="auto"/>
                  <w:left w:val="single" w:sz="4" w:space="0" w:color="auto"/>
                  <w:bottom w:val="single" w:sz="4" w:space="0" w:color="auto"/>
                  <w:right w:val="single" w:sz="4" w:space="0" w:color="auto"/>
                </w:tcBorders>
              </w:tcPr>
            </w:tcPrChange>
          </w:tcPr>
          <w:p w14:paraId="12C69692" w14:textId="384F9FAD" w:rsidR="00DD3A32" w:rsidRPr="00145C21" w:rsidRDefault="00DD3A32" w:rsidP="00DD3A32">
            <w:pPr>
              <w:pStyle w:val="ListParagraph"/>
              <w:ind w:leftChars="0" w:left="0"/>
              <w:rPr>
                <w:rFonts w:ascii="Times New Roman" w:hAnsi="Times New Roman"/>
                <w:color w:val="000000"/>
                <w:sz w:val="22"/>
                <w:u w:val="single"/>
                <w:rPrChange w:id="667"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668"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669" w:author="John DAmbrosia" w:date="2016-09-09T17:00:00Z">
                  <w:rPr>
                    <w:rFonts w:ascii="Times New Roman" w:hAnsi="Times New Roman"/>
                    <w:color w:val="000000"/>
                    <w:sz w:val="20"/>
                  </w:rPr>
                </w:rPrChange>
              </w:rPr>
              <w:instrText xml:space="preserve"> HYPERLINK "mailto:kohichi.tamura@oclaro.com" </w:instrText>
            </w:r>
            <w:r w:rsidRPr="00145C21">
              <w:rPr>
                <w:rFonts w:ascii="Times New Roman" w:hAnsi="Times New Roman"/>
                <w:color w:val="000000"/>
                <w:sz w:val="22"/>
                <w:u w:val="single"/>
                <w:rPrChange w:id="670"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671" w:author="John DAmbrosia" w:date="2016-09-09T17:00:00Z">
                  <w:rPr>
                    <w:rStyle w:val="Hyperlink"/>
                    <w:rFonts w:ascii="Times New Roman" w:hAnsi="Times New Roman"/>
                    <w:color w:val="000000"/>
                    <w:sz w:val="20"/>
                    <w:u w:val="none"/>
                  </w:rPr>
                </w:rPrChange>
              </w:rPr>
              <w:t>kohichi.tamura@oclaro.com</w:t>
            </w:r>
            <w:r w:rsidRPr="00145C21">
              <w:rPr>
                <w:rFonts w:ascii="Times New Roman" w:hAnsi="Times New Roman"/>
                <w:color w:val="000000"/>
                <w:sz w:val="22"/>
                <w:u w:val="single"/>
                <w:rPrChange w:id="672" w:author="John DAmbrosia" w:date="2016-09-09T17:00:00Z">
                  <w:rPr>
                    <w:rFonts w:ascii="Times New Roman" w:hAnsi="Times New Roman"/>
                    <w:color w:val="000000"/>
                    <w:sz w:val="20"/>
                  </w:rPr>
                </w:rPrChange>
              </w:rPr>
              <w:fldChar w:fldCharType="end"/>
            </w:r>
            <w:del w:id="673" w:author="John DAmbrosia" w:date="2016-09-09T17:00:00Z">
              <w:r w:rsidR="00A31273" w:rsidRPr="001E5618">
                <w:rPr>
                  <w:rFonts w:ascii="Times New Roman" w:hAnsi="Times New Roman"/>
                  <w:color w:val="000000"/>
                  <w:sz w:val="20"/>
                  <w:szCs w:val="20"/>
                </w:rPr>
                <w:delText xml:space="preserve"> </w:delText>
              </w:r>
            </w:del>
          </w:p>
          <w:p w14:paraId="678B1EF3" w14:textId="77777777" w:rsidR="00DD3A32" w:rsidRPr="00145C21" w:rsidRDefault="00DD3A32" w:rsidP="00DD3A32">
            <w:pPr>
              <w:pStyle w:val="ListParagraph"/>
              <w:ind w:leftChars="0" w:left="0"/>
              <w:rPr>
                <w:rFonts w:ascii="Times New Roman" w:hAnsi="Times New Roman"/>
                <w:color w:val="000000"/>
                <w:sz w:val="22"/>
                <w:u w:val="single"/>
                <w:rPrChange w:id="674"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675" w:author="John DAmbrosia" w:date="2016-09-09T17:00:00Z">
                  <w:rPr>
                    <w:rFonts w:ascii="Times New Roman" w:hAnsi="Times New Roman"/>
                    <w:color w:val="000000"/>
                    <w:sz w:val="20"/>
                  </w:rPr>
                </w:rPrChange>
              </w:rPr>
              <w:t>+81 90 4064 2514</w:t>
            </w:r>
          </w:p>
        </w:tc>
        <w:tc>
          <w:tcPr>
            <w:tcW w:w="1977" w:type="dxa"/>
            <w:tcBorders>
              <w:top w:val="single" w:sz="4" w:space="0" w:color="auto"/>
              <w:left w:val="single" w:sz="4" w:space="0" w:color="auto"/>
              <w:bottom w:val="single" w:sz="4" w:space="0" w:color="auto"/>
              <w:right w:val="single" w:sz="4" w:space="0" w:color="auto"/>
            </w:tcBorders>
            <w:tcPrChange w:id="676" w:author="John DAmbrosia" w:date="2016-09-09T17:00:00Z">
              <w:tcPr>
                <w:tcW w:w="1977" w:type="dxa"/>
                <w:tcBorders>
                  <w:top w:val="single" w:sz="4" w:space="0" w:color="auto"/>
                  <w:left w:val="single" w:sz="4" w:space="0" w:color="auto"/>
                  <w:bottom w:val="single" w:sz="4" w:space="0" w:color="auto"/>
                  <w:right w:val="single" w:sz="4" w:space="0" w:color="auto"/>
                </w:tcBorders>
              </w:tcPr>
            </w:tcPrChange>
          </w:tcPr>
          <w:p w14:paraId="5F2F4E28" w14:textId="77777777" w:rsidR="00DD3A32" w:rsidRPr="00145C21" w:rsidRDefault="00DD3A32" w:rsidP="00DD3A32">
            <w:pPr>
              <w:rPr>
                <w:rFonts w:ascii="Times New Roman" w:hAnsi="Times New Roman"/>
                <w:color w:val="000000"/>
                <w:u w:val="single"/>
                <w:rPrChange w:id="67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78" w:author="John DAmbrosia" w:date="2016-09-09T17:00:00Z">
                  <w:rPr>
                    <w:rFonts w:ascii="Times New Roman" w:hAnsi="Times New Roman"/>
                    <w:color w:val="000000"/>
                    <w:sz w:val="20"/>
                  </w:rPr>
                </w:rPrChange>
              </w:rPr>
              <w:t>Oclaro</w:t>
            </w:r>
          </w:p>
        </w:tc>
        <w:tc>
          <w:tcPr>
            <w:tcW w:w="2160" w:type="dxa"/>
            <w:tcBorders>
              <w:top w:val="single" w:sz="4" w:space="0" w:color="auto"/>
              <w:left w:val="single" w:sz="4" w:space="0" w:color="auto"/>
              <w:bottom w:val="single" w:sz="4" w:space="0" w:color="auto"/>
              <w:right w:val="single" w:sz="4" w:space="0" w:color="auto"/>
            </w:tcBorders>
            <w:tcPrChange w:id="679" w:author="John DAmbrosia" w:date="2016-09-09T17:00:00Z">
              <w:tcPr>
                <w:tcW w:w="2160" w:type="dxa"/>
                <w:tcBorders>
                  <w:top w:val="single" w:sz="4" w:space="0" w:color="auto"/>
                  <w:left w:val="single" w:sz="4" w:space="0" w:color="auto"/>
                  <w:bottom w:val="single" w:sz="4" w:space="0" w:color="auto"/>
                  <w:right w:val="single" w:sz="4" w:space="0" w:color="auto"/>
                </w:tcBorders>
              </w:tcPr>
            </w:tcPrChange>
          </w:tcPr>
          <w:p w14:paraId="34D6345E" w14:textId="77777777" w:rsidR="00DD3A32" w:rsidRPr="00145C21" w:rsidRDefault="00DD3A32" w:rsidP="00DD3A32">
            <w:pPr>
              <w:rPr>
                <w:rFonts w:ascii="Times New Roman" w:hAnsi="Times New Roman"/>
                <w:color w:val="000000"/>
                <w:u w:val="single"/>
                <w:rPrChange w:id="68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81" w:author="John DAmbrosia" w:date="2016-09-09T17:00:00Z">
                  <w:rPr>
                    <w:rFonts w:ascii="Times New Roman" w:hAnsi="Times New Roman"/>
                    <w:color w:val="000000"/>
                    <w:sz w:val="20"/>
                  </w:rPr>
                </w:rPrChange>
              </w:rPr>
              <w:t>Oclaro</w:t>
            </w:r>
          </w:p>
        </w:tc>
      </w:tr>
      <w:tr w:rsidR="00DD3A32" w:rsidRPr="00B22F43" w14:paraId="2337560D"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5C1D2FB7" w14:textId="77777777" w:rsidR="00DD3A32" w:rsidRPr="00145C21" w:rsidRDefault="00DD3A32" w:rsidP="00DD3A32">
            <w:pPr>
              <w:rPr>
                <w:rFonts w:ascii="Times New Roman" w:hAnsi="Times New Roman"/>
                <w:color w:val="000000"/>
                <w:u w:val="single"/>
                <w:rPrChange w:id="68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83" w:author="John DAmbrosia" w:date="2016-09-09T17:00:00Z">
                  <w:rPr>
                    <w:rFonts w:ascii="Times New Roman" w:hAnsi="Times New Roman"/>
                    <w:color w:val="000000"/>
                    <w:sz w:val="20"/>
                  </w:rPr>
                </w:rPrChange>
              </w:rPr>
              <w:t>William Szeto</w:t>
            </w:r>
          </w:p>
        </w:tc>
        <w:tc>
          <w:tcPr>
            <w:tcW w:w="3265" w:type="dxa"/>
            <w:tcBorders>
              <w:top w:val="single" w:sz="4" w:space="0" w:color="auto"/>
              <w:left w:val="single" w:sz="4" w:space="0" w:color="auto"/>
              <w:bottom w:val="single" w:sz="4" w:space="0" w:color="auto"/>
              <w:right w:val="single" w:sz="4" w:space="0" w:color="auto"/>
            </w:tcBorders>
          </w:tcPr>
          <w:p w14:paraId="66BC6BAD" w14:textId="77777777" w:rsidR="00DD3A32" w:rsidRPr="00145C21" w:rsidRDefault="00DD3A32" w:rsidP="00DD3A32">
            <w:pPr>
              <w:pStyle w:val="ListParagraph"/>
              <w:ind w:leftChars="0" w:left="0"/>
              <w:rPr>
                <w:rFonts w:ascii="Times New Roman" w:hAnsi="Times New Roman"/>
                <w:color w:val="000000"/>
                <w:sz w:val="22"/>
                <w:u w:val="single"/>
                <w:rPrChange w:id="684"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685"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686" w:author="John DAmbrosia" w:date="2016-09-09T17:00:00Z">
                  <w:rPr>
                    <w:rFonts w:ascii="Times New Roman" w:hAnsi="Times New Roman"/>
                    <w:color w:val="000000"/>
                    <w:sz w:val="20"/>
                  </w:rPr>
                </w:rPrChange>
              </w:rPr>
              <w:instrText xml:space="preserve"> HYPERLINK "mailto:William.szeto@xtera.com" </w:instrText>
            </w:r>
            <w:r w:rsidRPr="00145C21">
              <w:rPr>
                <w:rFonts w:ascii="Times New Roman" w:hAnsi="Times New Roman"/>
                <w:color w:val="000000"/>
                <w:sz w:val="22"/>
                <w:u w:val="single"/>
                <w:rPrChange w:id="687"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688" w:author="John DAmbrosia" w:date="2016-09-09T17:00:00Z">
                  <w:rPr>
                    <w:rStyle w:val="Hyperlink"/>
                    <w:rFonts w:ascii="Times New Roman" w:hAnsi="Times New Roman"/>
                    <w:color w:val="000000"/>
                    <w:sz w:val="20"/>
                    <w:u w:val="none"/>
                  </w:rPr>
                </w:rPrChange>
              </w:rPr>
              <w:t>William.szeto@xtera.com</w:t>
            </w:r>
            <w:r w:rsidRPr="00145C21">
              <w:rPr>
                <w:rFonts w:ascii="Times New Roman" w:hAnsi="Times New Roman"/>
                <w:color w:val="000000"/>
                <w:sz w:val="22"/>
                <w:u w:val="single"/>
                <w:rPrChange w:id="689" w:author="John DAmbrosia" w:date="2016-09-09T17:00:00Z">
                  <w:rPr>
                    <w:rFonts w:ascii="Times New Roman" w:hAnsi="Times New Roman"/>
                    <w:color w:val="000000"/>
                    <w:sz w:val="20"/>
                  </w:rPr>
                </w:rPrChange>
              </w:rPr>
              <w:fldChar w:fldCharType="end"/>
            </w:r>
          </w:p>
          <w:p w14:paraId="657BB0C6" w14:textId="77777777" w:rsidR="00DD3A32" w:rsidRPr="00145C21" w:rsidRDefault="00DD3A32" w:rsidP="00DD3A32">
            <w:pPr>
              <w:pStyle w:val="ListParagraph"/>
              <w:ind w:leftChars="0" w:left="0"/>
              <w:rPr>
                <w:rFonts w:ascii="Times New Roman" w:hAnsi="Times New Roman"/>
                <w:color w:val="000000"/>
                <w:sz w:val="22"/>
                <w:u w:val="single"/>
                <w:rPrChange w:id="690"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691" w:author="John DAmbrosia" w:date="2016-09-09T17:00:00Z">
                  <w:rPr>
                    <w:rFonts w:ascii="Times New Roman" w:hAnsi="Times New Roman"/>
                    <w:color w:val="000000"/>
                    <w:sz w:val="20"/>
                  </w:rPr>
                </w:rPrChange>
              </w:rPr>
              <w:t>+1 972 649 5182</w:t>
            </w:r>
          </w:p>
        </w:tc>
        <w:tc>
          <w:tcPr>
            <w:tcW w:w="1977" w:type="dxa"/>
            <w:tcBorders>
              <w:top w:val="single" w:sz="4" w:space="0" w:color="auto"/>
              <w:left w:val="single" w:sz="4" w:space="0" w:color="auto"/>
              <w:bottom w:val="single" w:sz="4" w:space="0" w:color="auto"/>
              <w:right w:val="single" w:sz="4" w:space="0" w:color="auto"/>
            </w:tcBorders>
          </w:tcPr>
          <w:p w14:paraId="55398F78" w14:textId="77777777" w:rsidR="00DD3A32" w:rsidRPr="00145C21" w:rsidRDefault="00DD3A32" w:rsidP="00DD3A32">
            <w:pPr>
              <w:rPr>
                <w:rFonts w:ascii="Times New Roman" w:hAnsi="Times New Roman"/>
                <w:color w:val="000000"/>
                <w:u w:val="single"/>
                <w:rPrChange w:id="69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93" w:author="John DAmbrosia" w:date="2016-09-09T17:00:00Z">
                  <w:rPr>
                    <w:rFonts w:ascii="Times New Roman" w:hAnsi="Times New Roman"/>
                    <w:color w:val="000000"/>
                    <w:sz w:val="20"/>
                  </w:rPr>
                </w:rPrChange>
              </w:rPr>
              <w:t>Xtera Communications</w:t>
            </w:r>
          </w:p>
        </w:tc>
        <w:tc>
          <w:tcPr>
            <w:tcW w:w="2160" w:type="dxa"/>
            <w:tcBorders>
              <w:top w:val="single" w:sz="4" w:space="0" w:color="auto"/>
              <w:left w:val="single" w:sz="4" w:space="0" w:color="auto"/>
              <w:bottom w:val="single" w:sz="4" w:space="0" w:color="auto"/>
              <w:right w:val="single" w:sz="4" w:space="0" w:color="auto"/>
            </w:tcBorders>
          </w:tcPr>
          <w:p w14:paraId="1C41CBE2" w14:textId="77777777" w:rsidR="00DD3A32" w:rsidRPr="00145C21" w:rsidRDefault="00DD3A32" w:rsidP="00DD3A32">
            <w:pPr>
              <w:rPr>
                <w:rFonts w:ascii="Times New Roman" w:hAnsi="Times New Roman"/>
                <w:color w:val="000000"/>
                <w:u w:val="single"/>
                <w:rPrChange w:id="69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95" w:author="John DAmbrosia" w:date="2016-09-09T17:00:00Z">
                  <w:rPr>
                    <w:rFonts w:ascii="Times New Roman" w:hAnsi="Times New Roman"/>
                    <w:color w:val="000000"/>
                    <w:sz w:val="20"/>
                  </w:rPr>
                </w:rPrChange>
              </w:rPr>
              <w:t>Xtera Communications</w:t>
            </w:r>
          </w:p>
        </w:tc>
      </w:tr>
      <w:tr w:rsidR="00DD3A32" w:rsidRPr="00B22F43" w14:paraId="7380F1F9"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1CECE600" w14:textId="77777777" w:rsidR="00DD3A32" w:rsidRPr="00145C21" w:rsidRDefault="00DD3A32" w:rsidP="00DD3A32">
            <w:pPr>
              <w:rPr>
                <w:rFonts w:ascii="Times New Roman" w:hAnsi="Times New Roman"/>
                <w:color w:val="000000"/>
                <w:u w:val="single"/>
                <w:rPrChange w:id="69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697" w:author="John DAmbrosia" w:date="2016-09-09T17:00:00Z">
                  <w:rPr>
                    <w:rFonts w:ascii="Times New Roman" w:hAnsi="Times New Roman"/>
                    <w:color w:val="000000"/>
                    <w:sz w:val="20"/>
                  </w:rPr>
                </w:rPrChange>
              </w:rPr>
              <w:t>Mike Dudek</w:t>
            </w:r>
          </w:p>
        </w:tc>
        <w:tc>
          <w:tcPr>
            <w:tcW w:w="3265" w:type="dxa"/>
            <w:tcBorders>
              <w:top w:val="single" w:sz="4" w:space="0" w:color="auto"/>
              <w:left w:val="single" w:sz="4" w:space="0" w:color="auto"/>
              <w:bottom w:val="single" w:sz="4" w:space="0" w:color="auto"/>
              <w:right w:val="single" w:sz="4" w:space="0" w:color="auto"/>
            </w:tcBorders>
          </w:tcPr>
          <w:p w14:paraId="47404718" w14:textId="77777777" w:rsidR="00DD3A32" w:rsidRPr="00145C21" w:rsidRDefault="00DD3A32" w:rsidP="00DD3A32">
            <w:pPr>
              <w:pStyle w:val="ListParagraph"/>
              <w:ind w:leftChars="0" w:left="0"/>
              <w:rPr>
                <w:rFonts w:ascii="Times New Roman" w:hAnsi="Times New Roman"/>
                <w:color w:val="000000"/>
                <w:sz w:val="22"/>
                <w:u w:val="single"/>
                <w:rPrChange w:id="69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699"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700" w:author="John DAmbrosia" w:date="2016-09-09T17:00:00Z">
                  <w:rPr>
                    <w:rFonts w:ascii="Times New Roman" w:hAnsi="Times New Roman"/>
                    <w:color w:val="000000"/>
                    <w:sz w:val="20"/>
                  </w:rPr>
                </w:rPrChange>
              </w:rPr>
              <w:instrText xml:space="preserve"> HYPERLINK "mailto:Mike.dudek@qlogic.com" </w:instrText>
            </w:r>
            <w:r w:rsidRPr="00145C21">
              <w:rPr>
                <w:rFonts w:ascii="Times New Roman" w:hAnsi="Times New Roman"/>
                <w:color w:val="000000"/>
                <w:sz w:val="22"/>
                <w:u w:val="single"/>
                <w:rPrChange w:id="701"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702" w:author="John DAmbrosia" w:date="2016-09-09T17:00:00Z">
                  <w:rPr>
                    <w:rStyle w:val="Hyperlink"/>
                    <w:rFonts w:ascii="Times New Roman" w:hAnsi="Times New Roman"/>
                    <w:color w:val="000000"/>
                    <w:sz w:val="20"/>
                    <w:u w:val="none"/>
                  </w:rPr>
                </w:rPrChange>
              </w:rPr>
              <w:t>Mike.dudek@qlogic.com</w:t>
            </w:r>
            <w:r w:rsidRPr="00145C21">
              <w:rPr>
                <w:rFonts w:ascii="Times New Roman" w:hAnsi="Times New Roman"/>
                <w:color w:val="000000"/>
                <w:sz w:val="22"/>
                <w:u w:val="single"/>
                <w:rPrChange w:id="703" w:author="John DAmbrosia" w:date="2016-09-09T17:00:00Z">
                  <w:rPr>
                    <w:rFonts w:ascii="Times New Roman" w:hAnsi="Times New Roman"/>
                    <w:color w:val="000000"/>
                    <w:sz w:val="20"/>
                  </w:rPr>
                </w:rPrChange>
              </w:rPr>
              <w:fldChar w:fldCharType="end"/>
            </w:r>
          </w:p>
          <w:p w14:paraId="07F44D4C" w14:textId="77777777" w:rsidR="00DD3A32" w:rsidRPr="00145C21" w:rsidRDefault="00DD3A32" w:rsidP="00DD3A32">
            <w:pPr>
              <w:pStyle w:val="ListParagraph"/>
              <w:ind w:leftChars="0" w:left="0"/>
              <w:rPr>
                <w:rFonts w:ascii="Times New Roman" w:hAnsi="Times New Roman"/>
                <w:color w:val="000000"/>
                <w:sz w:val="22"/>
                <w:u w:val="single"/>
                <w:rPrChange w:id="704"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05" w:author="John DAmbrosia" w:date="2016-09-09T17:00:00Z">
                  <w:rPr>
                    <w:rFonts w:ascii="Times New Roman" w:hAnsi="Times New Roman"/>
                    <w:color w:val="000000"/>
                    <w:sz w:val="20"/>
                  </w:rPr>
                </w:rPrChange>
              </w:rPr>
              <w:t>+1 949 389 6269</w:t>
            </w:r>
          </w:p>
        </w:tc>
        <w:tc>
          <w:tcPr>
            <w:tcW w:w="1977" w:type="dxa"/>
            <w:tcBorders>
              <w:top w:val="single" w:sz="4" w:space="0" w:color="auto"/>
              <w:left w:val="single" w:sz="4" w:space="0" w:color="auto"/>
              <w:bottom w:val="single" w:sz="4" w:space="0" w:color="auto"/>
              <w:right w:val="single" w:sz="4" w:space="0" w:color="auto"/>
            </w:tcBorders>
          </w:tcPr>
          <w:p w14:paraId="42460D76" w14:textId="77777777" w:rsidR="00DD3A32" w:rsidRPr="00145C21" w:rsidRDefault="00DD3A32" w:rsidP="00DD3A32">
            <w:pPr>
              <w:rPr>
                <w:rFonts w:ascii="Times New Roman" w:hAnsi="Times New Roman"/>
                <w:color w:val="000000"/>
                <w:u w:val="single"/>
                <w:rPrChange w:id="70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07" w:author="John DAmbrosia" w:date="2016-09-09T17:00:00Z">
                  <w:rPr>
                    <w:rFonts w:ascii="Times New Roman" w:hAnsi="Times New Roman"/>
                    <w:color w:val="000000"/>
                    <w:sz w:val="20"/>
                  </w:rPr>
                </w:rPrChange>
              </w:rPr>
              <w:t>QLogic</w:t>
            </w:r>
          </w:p>
        </w:tc>
        <w:tc>
          <w:tcPr>
            <w:tcW w:w="2160" w:type="dxa"/>
            <w:tcBorders>
              <w:top w:val="single" w:sz="4" w:space="0" w:color="auto"/>
              <w:left w:val="single" w:sz="4" w:space="0" w:color="auto"/>
              <w:bottom w:val="single" w:sz="4" w:space="0" w:color="auto"/>
              <w:right w:val="single" w:sz="4" w:space="0" w:color="auto"/>
            </w:tcBorders>
          </w:tcPr>
          <w:p w14:paraId="147F5232" w14:textId="77777777" w:rsidR="00DD3A32" w:rsidRPr="00145C21" w:rsidRDefault="00DD3A32" w:rsidP="00DD3A32">
            <w:pPr>
              <w:rPr>
                <w:rFonts w:ascii="Times New Roman" w:hAnsi="Times New Roman"/>
                <w:color w:val="000000"/>
                <w:u w:val="single"/>
                <w:rPrChange w:id="708"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09" w:author="John DAmbrosia" w:date="2016-09-09T17:00:00Z">
                  <w:rPr>
                    <w:rFonts w:ascii="Times New Roman" w:hAnsi="Times New Roman"/>
                    <w:color w:val="000000"/>
                    <w:sz w:val="20"/>
                  </w:rPr>
                </w:rPrChange>
              </w:rPr>
              <w:t>QLogic</w:t>
            </w:r>
          </w:p>
        </w:tc>
      </w:tr>
      <w:tr w:rsidR="00DD3A32" w:rsidRPr="00B22F43" w14:paraId="39CDF51B"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34CFC4EF" w14:textId="77777777" w:rsidR="00DD3A32" w:rsidRPr="00145C21" w:rsidRDefault="00DD3A32" w:rsidP="00DD3A32">
            <w:pPr>
              <w:rPr>
                <w:rFonts w:ascii="Times New Roman" w:hAnsi="Times New Roman"/>
                <w:color w:val="000000"/>
                <w:u w:val="single"/>
                <w:rPrChange w:id="71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11" w:author="John DAmbrosia" w:date="2016-09-09T17:00:00Z">
                  <w:rPr>
                    <w:rFonts w:ascii="Times New Roman" w:hAnsi="Times New Roman"/>
                    <w:color w:val="000000"/>
                    <w:sz w:val="20"/>
                  </w:rPr>
                </w:rPrChange>
              </w:rPr>
              <w:t>Matt Brown</w:t>
            </w:r>
          </w:p>
        </w:tc>
        <w:tc>
          <w:tcPr>
            <w:tcW w:w="3265" w:type="dxa"/>
            <w:tcBorders>
              <w:top w:val="single" w:sz="4" w:space="0" w:color="auto"/>
              <w:left w:val="single" w:sz="4" w:space="0" w:color="auto"/>
              <w:bottom w:val="single" w:sz="4" w:space="0" w:color="auto"/>
              <w:right w:val="single" w:sz="4" w:space="0" w:color="auto"/>
            </w:tcBorders>
          </w:tcPr>
          <w:p w14:paraId="21C2D8D2" w14:textId="77777777" w:rsidR="00DD3A32" w:rsidRPr="00145C21" w:rsidRDefault="00DD3A32" w:rsidP="00DD3A32">
            <w:pPr>
              <w:pStyle w:val="ListParagraph"/>
              <w:ind w:leftChars="0" w:left="0"/>
              <w:rPr>
                <w:rFonts w:ascii="Times New Roman" w:hAnsi="Times New Roman"/>
                <w:color w:val="000000"/>
                <w:sz w:val="22"/>
                <w:u w:val="single"/>
                <w:rPrChange w:id="712"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13"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714" w:author="John DAmbrosia" w:date="2016-09-09T17:00:00Z">
                  <w:rPr>
                    <w:rFonts w:ascii="Times New Roman" w:hAnsi="Times New Roman"/>
                    <w:color w:val="000000"/>
                    <w:sz w:val="20"/>
                  </w:rPr>
                </w:rPrChange>
              </w:rPr>
              <w:instrText xml:space="preserve"> HYPERLINK "mailto:mbrown@apm.com" </w:instrText>
            </w:r>
            <w:r w:rsidRPr="00145C21">
              <w:rPr>
                <w:rFonts w:ascii="Times New Roman" w:hAnsi="Times New Roman"/>
                <w:color w:val="000000"/>
                <w:sz w:val="22"/>
                <w:u w:val="single"/>
                <w:rPrChange w:id="715"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716" w:author="John DAmbrosia" w:date="2016-09-09T17:00:00Z">
                  <w:rPr>
                    <w:rStyle w:val="Hyperlink"/>
                    <w:rFonts w:ascii="Times New Roman" w:hAnsi="Times New Roman"/>
                    <w:color w:val="000000"/>
                    <w:sz w:val="20"/>
                    <w:u w:val="none"/>
                  </w:rPr>
                </w:rPrChange>
              </w:rPr>
              <w:t>mbrown@apm.com</w:t>
            </w:r>
            <w:r w:rsidRPr="00145C21">
              <w:rPr>
                <w:rFonts w:ascii="Times New Roman" w:hAnsi="Times New Roman"/>
                <w:color w:val="000000"/>
                <w:sz w:val="22"/>
                <w:u w:val="single"/>
                <w:rPrChange w:id="717"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4B04BB84" w14:textId="77777777" w:rsidR="00DD3A32" w:rsidRPr="00145C21" w:rsidRDefault="00DD3A32" w:rsidP="00DD3A32">
            <w:pPr>
              <w:rPr>
                <w:rFonts w:ascii="Times New Roman" w:hAnsi="Times New Roman"/>
                <w:color w:val="000000"/>
                <w:u w:val="single"/>
                <w:rPrChange w:id="718"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19" w:author="John DAmbrosia" w:date="2016-09-09T17:00:00Z">
                  <w:rPr>
                    <w:rFonts w:ascii="Times New Roman" w:hAnsi="Times New Roman"/>
                    <w:color w:val="000000"/>
                    <w:sz w:val="20"/>
                  </w:rPr>
                </w:rPrChange>
              </w:rPr>
              <w:t>Applied Micro</w:t>
            </w:r>
          </w:p>
        </w:tc>
        <w:tc>
          <w:tcPr>
            <w:tcW w:w="2160" w:type="dxa"/>
            <w:tcBorders>
              <w:top w:val="single" w:sz="4" w:space="0" w:color="auto"/>
              <w:left w:val="single" w:sz="4" w:space="0" w:color="auto"/>
              <w:bottom w:val="single" w:sz="4" w:space="0" w:color="auto"/>
              <w:right w:val="single" w:sz="4" w:space="0" w:color="auto"/>
            </w:tcBorders>
          </w:tcPr>
          <w:p w14:paraId="0F9A9EE2" w14:textId="77777777" w:rsidR="00DD3A32" w:rsidRPr="00145C21" w:rsidRDefault="00DD3A32" w:rsidP="00DD3A32">
            <w:pPr>
              <w:rPr>
                <w:rFonts w:ascii="Times New Roman" w:hAnsi="Times New Roman"/>
                <w:color w:val="000000"/>
                <w:u w:val="single"/>
                <w:rPrChange w:id="72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21" w:author="John DAmbrosia" w:date="2016-09-09T17:00:00Z">
                  <w:rPr>
                    <w:rFonts w:ascii="Times New Roman" w:hAnsi="Times New Roman"/>
                    <w:color w:val="000000"/>
                    <w:sz w:val="20"/>
                  </w:rPr>
                </w:rPrChange>
              </w:rPr>
              <w:t>Applied Micro</w:t>
            </w:r>
          </w:p>
        </w:tc>
      </w:tr>
      <w:tr w:rsidR="00DD3A32" w:rsidRPr="00B22F43" w14:paraId="5C55706B"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D40DEB5" w14:textId="77777777" w:rsidR="00DD3A32" w:rsidRPr="00145C21" w:rsidRDefault="00DD3A32" w:rsidP="00DD3A32">
            <w:pPr>
              <w:rPr>
                <w:rFonts w:ascii="Times New Roman" w:hAnsi="Times New Roman"/>
                <w:color w:val="000000"/>
                <w:u w:val="single"/>
                <w:rPrChange w:id="72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23" w:author="John DAmbrosia" w:date="2016-09-09T17:00:00Z">
                  <w:rPr>
                    <w:rFonts w:ascii="Times New Roman" w:hAnsi="Times New Roman"/>
                    <w:color w:val="000000"/>
                    <w:sz w:val="20"/>
                  </w:rPr>
                </w:rPrChange>
              </w:rPr>
              <w:t>Hideki Isono</w:t>
            </w:r>
          </w:p>
        </w:tc>
        <w:tc>
          <w:tcPr>
            <w:tcW w:w="3265" w:type="dxa"/>
            <w:tcBorders>
              <w:top w:val="single" w:sz="4" w:space="0" w:color="auto"/>
              <w:left w:val="single" w:sz="4" w:space="0" w:color="auto"/>
              <w:bottom w:val="single" w:sz="4" w:space="0" w:color="auto"/>
              <w:right w:val="single" w:sz="4" w:space="0" w:color="auto"/>
            </w:tcBorders>
          </w:tcPr>
          <w:p w14:paraId="2CAC8DB0" w14:textId="77777777" w:rsidR="00DD3A32" w:rsidRPr="00145C21" w:rsidRDefault="00DD3A32" w:rsidP="00DD3A32">
            <w:pPr>
              <w:pStyle w:val="ListParagraph"/>
              <w:ind w:leftChars="0" w:left="0"/>
              <w:rPr>
                <w:rFonts w:ascii="Times New Roman" w:hAnsi="Times New Roman"/>
                <w:color w:val="000000"/>
                <w:sz w:val="22"/>
                <w:u w:val="single"/>
                <w:rPrChange w:id="724"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25"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726" w:author="John DAmbrosia" w:date="2016-09-09T17:00:00Z">
                  <w:rPr>
                    <w:rFonts w:ascii="Times New Roman" w:hAnsi="Times New Roman"/>
                    <w:color w:val="000000"/>
                    <w:sz w:val="20"/>
                  </w:rPr>
                </w:rPrChange>
              </w:rPr>
              <w:instrText xml:space="preserve"> HYPERLINK "mailto:isono@jp.fujitsu.com" </w:instrText>
            </w:r>
            <w:r w:rsidRPr="00145C21">
              <w:rPr>
                <w:rFonts w:ascii="Times New Roman" w:hAnsi="Times New Roman"/>
                <w:color w:val="000000"/>
                <w:sz w:val="22"/>
                <w:u w:val="single"/>
                <w:rPrChange w:id="727"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728" w:author="John DAmbrosia" w:date="2016-09-09T17:00:00Z">
                  <w:rPr>
                    <w:rStyle w:val="Hyperlink"/>
                    <w:rFonts w:ascii="Times New Roman" w:hAnsi="Times New Roman"/>
                    <w:color w:val="000000"/>
                    <w:sz w:val="20"/>
                    <w:u w:val="none"/>
                  </w:rPr>
                </w:rPrChange>
              </w:rPr>
              <w:t>isono@jp.fujitsu.com</w:t>
            </w:r>
            <w:r w:rsidRPr="00145C21">
              <w:rPr>
                <w:rFonts w:ascii="Times New Roman" w:hAnsi="Times New Roman"/>
                <w:color w:val="000000"/>
                <w:sz w:val="22"/>
                <w:u w:val="single"/>
                <w:rPrChange w:id="729" w:author="John DAmbrosia" w:date="2016-09-09T17:00:00Z">
                  <w:rPr>
                    <w:rFonts w:ascii="Times New Roman" w:hAnsi="Times New Roman"/>
                    <w:color w:val="000000"/>
                    <w:sz w:val="20"/>
                  </w:rPr>
                </w:rPrChange>
              </w:rPr>
              <w:fldChar w:fldCharType="end"/>
            </w:r>
          </w:p>
          <w:p w14:paraId="72C45ACC" w14:textId="77777777" w:rsidR="00DD3A32" w:rsidRPr="00145C21" w:rsidRDefault="00DD3A32" w:rsidP="00DD3A32">
            <w:pPr>
              <w:pStyle w:val="ListParagraph"/>
              <w:ind w:leftChars="0" w:left="0"/>
              <w:rPr>
                <w:rFonts w:ascii="Times New Roman" w:hAnsi="Times New Roman"/>
                <w:color w:val="000000"/>
                <w:sz w:val="22"/>
                <w:u w:val="single"/>
                <w:rPrChange w:id="730"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31" w:author="John DAmbrosia" w:date="2016-09-09T17:00:00Z">
                  <w:rPr>
                    <w:rFonts w:ascii="Times New Roman" w:hAnsi="Times New Roman"/>
                    <w:color w:val="000000"/>
                    <w:sz w:val="20"/>
                  </w:rPr>
                </w:rPrChange>
              </w:rPr>
              <w:t>+81 44 754 3135</w:t>
            </w:r>
          </w:p>
        </w:tc>
        <w:tc>
          <w:tcPr>
            <w:tcW w:w="1977" w:type="dxa"/>
            <w:tcBorders>
              <w:top w:val="single" w:sz="4" w:space="0" w:color="auto"/>
              <w:left w:val="single" w:sz="4" w:space="0" w:color="auto"/>
              <w:bottom w:val="single" w:sz="4" w:space="0" w:color="auto"/>
              <w:right w:val="single" w:sz="4" w:space="0" w:color="auto"/>
            </w:tcBorders>
          </w:tcPr>
          <w:p w14:paraId="71DC3759" w14:textId="77777777" w:rsidR="00DD3A32" w:rsidRPr="00145C21" w:rsidRDefault="00DD3A32" w:rsidP="00DD3A32">
            <w:pPr>
              <w:rPr>
                <w:rFonts w:ascii="Times New Roman" w:hAnsi="Times New Roman"/>
                <w:color w:val="000000"/>
                <w:u w:val="single"/>
                <w:rPrChange w:id="73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33" w:author="John DAmbrosia" w:date="2016-09-09T17:00:00Z">
                  <w:rPr>
                    <w:rFonts w:ascii="Times New Roman" w:hAnsi="Times New Roman"/>
                    <w:color w:val="000000"/>
                    <w:sz w:val="20"/>
                  </w:rPr>
                </w:rPrChange>
              </w:rPr>
              <w:t>Fujitsu Optical Components</w:t>
            </w:r>
          </w:p>
        </w:tc>
        <w:tc>
          <w:tcPr>
            <w:tcW w:w="2160" w:type="dxa"/>
            <w:tcBorders>
              <w:top w:val="single" w:sz="4" w:space="0" w:color="auto"/>
              <w:left w:val="single" w:sz="4" w:space="0" w:color="auto"/>
              <w:bottom w:val="single" w:sz="4" w:space="0" w:color="auto"/>
              <w:right w:val="single" w:sz="4" w:space="0" w:color="auto"/>
            </w:tcBorders>
          </w:tcPr>
          <w:p w14:paraId="28443942" w14:textId="77777777" w:rsidR="00DD3A32" w:rsidRPr="00145C21" w:rsidRDefault="00DD3A32" w:rsidP="00DD3A32">
            <w:pPr>
              <w:rPr>
                <w:rFonts w:ascii="Times New Roman" w:hAnsi="Times New Roman"/>
                <w:color w:val="000000"/>
                <w:u w:val="single"/>
                <w:rPrChange w:id="73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35" w:author="John DAmbrosia" w:date="2016-09-09T17:00:00Z">
                  <w:rPr>
                    <w:rFonts w:ascii="Times New Roman" w:hAnsi="Times New Roman"/>
                    <w:color w:val="000000"/>
                    <w:sz w:val="20"/>
                  </w:rPr>
                </w:rPrChange>
              </w:rPr>
              <w:t>Fujitsu Optical Components</w:t>
            </w:r>
          </w:p>
        </w:tc>
      </w:tr>
      <w:tr w:rsidR="00DD3A32" w:rsidRPr="00B22F43" w14:paraId="6D7209B6"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54C691BC" w14:textId="77777777" w:rsidR="00DD3A32" w:rsidRPr="00145C21" w:rsidRDefault="00DD3A32" w:rsidP="00DD3A32">
            <w:pPr>
              <w:rPr>
                <w:rFonts w:ascii="Times New Roman" w:hAnsi="Times New Roman"/>
                <w:color w:val="000000"/>
                <w:u w:val="single"/>
                <w:rPrChange w:id="73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37" w:author="John DAmbrosia" w:date="2016-09-09T17:00:00Z">
                  <w:rPr>
                    <w:rFonts w:ascii="Times New Roman" w:hAnsi="Times New Roman"/>
                    <w:color w:val="000000"/>
                    <w:sz w:val="20"/>
                  </w:rPr>
                </w:rPrChange>
              </w:rPr>
              <w:t>Gary Nicholl</w:t>
            </w:r>
          </w:p>
        </w:tc>
        <w:tc>
          <w:tcPr>
            <w:tcW w:w="3265" w:type="dxa"/>
            <w:tcBorders>
              <w:top w:val="single" w:sz="4" w:space="0" w:color="auto"/>
              <w:left w:val="single" w:sz="4" w:space="0" w:color="auto"/>
              <w:bottom w:val="single" w:sz="4" w:space="0" w:color="auto"/>
              <w:right w:val="single" w:sz="4" w:space="0" w:color="auto"/>
            </w:tcBorders>
          </w:tcPr>
          <w:p w14:paraId="60D1C378" w14:textId="77777777" w:rsidR="00DD3A32" w:rsidRPr="00145C21" w:rsidRDefault="00DD3A32" w:rsidP="00DD3A32">
            <w:pPr>
              <w:pStyle w:val="ListParagraph"/>
              <w:ind w:leftChars="0" w:left="0"/>
              <w:rPr>
                <w:rFonts w:ascii="Times New Roman" w:hAnsi="Times New Roman"/>
                <w:color w:val="000000"/>
                <w:sz w:val="22"/>
                <w:u w:val="single"/>
                <w:rPrChange w:id="73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39"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740" w:author="John DAmbrosia" w:date="2016-09-09T17:00:00Z">
                  <w:rPr>
                    <w:rFonts w:ascii="Times New Roman" w:hAnsi="Times New Roman"/>
                    <w:color w:val="000000"/>
                    <w:sz w:val="20"/>
                  </w:rPr>
                </w:rPrChange>
              </w:rPr>
              <w:instrText xml:space="preserve"> HYPERLINK "mailto:Gnicholl@cisco.com" </w:instrText>
            </w:r>
            <w:r w:rsidRPr="00145C21">
              <w:rPr>
                <w:rFonts w:ascii="Times New Roman" w:hAnsi="Times New Roman"/>
                <w:color w:val="000000"/>
                <w:sz w:val="22"/>
                <w:u w:val="single"/>
                <w:rPrChange w:id="741"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742" w:author="John DAmbrosia" w:date="2016-09-09T17:00:00Z">
                  <w:rPr>
                    <w:rStyle w:val="Hyperlink"/>
                    <w:rFonts w:ascii="Times New Roman" w:hAnsi="Times New Roman"/>
                    <w:color w:val="000000"/>
                    <w:sz w:val="20"/>
                    <w:u w:val="none"/>
                  </w:rPr>
                </w:rPrChange>
              </w:rPr>
              <w:t>Gnicholl@cisco.com</w:t>
            </w:r>
            <w:r w:rsidRPr="00145C21">
              <w:rPr>
                <w:rFonts w:ascii="Times New Roman" w:hAnsi="Times New Roman"/>
                <w:color w:val="000000"/>
                <w:sz w:val="22"/>
                <w:u w:val="single"/>
                <w:rPrChange w:id="743" w:author="John DAmbrosia" w:date="2016-09-09T17:00:00Z">
                  <w:rPr>
                    <w:rFonts w:ascii="Times New Roman" w:hAnsi="Times New Roman"/>
                    <w:color w:val="000000"/>
                    <w:sz w:val="20"/>
                  </w:rPr>
                </w:rPrChange>
              </w:rPr>
              <w:fldChar w:fldCharType="end"/>
            </w:r>
          </w:p>
          <w:p w14:paraId="6A44BB31" w14:textId="77777777" w:rsidR="00DD3A32" w:rsidRPr="00145C21" w:rsidRDefault="00DD3A32" w:rsidP="00DD3A32">
            <w:pPr>
              <w:pStyle w:val="ListParagraph"/>
              <w:ind w:leftChars="0" w:left="0"/>
              <w:rPr>
                <w:rFonts w:ascii="Times New Roman" w:hAnsi="Times New Roman"/>
                <w:color w:val="000000"/>
                <w:sz w:val="22"/>
                <w:u w:val="single"/>
                <w:rPrChange w:id="744"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45" w:author="John DAmbrosia" w:date="2016-09-09T17:00:00Z">
                  <w:rPr>
                    <w:rFonts w:ascii="Times New Roman" w:hAnsi="Times New Roman"/>
                    <w:color w:val="000000"/>
                    <w:sz w:val="20"/>
                  </w:rPr>
                </w:rPrChange>
              </w:rPr>
              <w:t>+1  613 254 3535</w:t>
            </w:r>
          </w:p>
        </w:tc>
        <w:tc>
          <w:tcPr>
            <w:tcW w:w="1977" w:type="dxa"/>
            <w:tcBorders>
              <w:top w:val="single" w:sz="4" w:space="0" w:color="auto"/>
              <w:left w:val="single" w:sz="4" w:space="0" w:color="auto"/>
              <w:bottom w:val="single" w:sz="4" w:space="0" w:color="auto"/>
              <w:right w:val="single" w:sz="4" w:space="0" w:color="auto"/>
            </w:tcBorders>
          </w:tcPr>
          <w:p w14:paraId="69CE3684" w14:textId="77777777" w:rsidR="00DD3A32" w:rsidRPr="00145C21" w:rsidRDefault="00DD3A32" w:rsidP="00DD3A32">
            <w:pPr>
              <w:rPr>
                <w:rFonts w:ascii="Times New Roman" w:hAnsi="Times New Roman"/>
                <w:color w:val="000000"/>
                <w:u w:val="single"/>
                <w:rPrChange w:id="74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47" w:author="John DAmbrosia" w:date="2016-09-09T17:00:00Z">
                  <w:rPr>
                    <w:rFonts w:ascii="Times New Roman" w:hAnsi="Times New Roman"/>
                    <w:color w:val="000000"/>
                    <w:sz w:val="20"/>
                  </w:rPr>
                </w:rPrChange>
              </w:rPr>
              <w:t>Cisco</w:t>
            </w:r>
          </w:p>
        </w:tc>
        <w:tc>
          <w:tcPr>
            <w:tcW w:w="2160" w:type="dxa"/>
            <w:tcBorders>
              <w:top w:val="single" w:sz="4" w:space="0" w:color="auto"/>
              <w:left w:val="single" w:sz="4" w:space="0" w:color="auto"/>
              <w:bottom w:val="single" w:sz="4" w:space="0" w:color="auto"/>
              <w:right w:val="single" w:sz="4" w:space="0" w:color="auto"/>
            </w:tcBorders>
          </w:tcPr>
          <w:p w14:paraId="270E5F7D" w14:textId="77777777" w:rsidR="00DD3A32" w:rsidRPr="00145C21" w:rsidRDefault="00DD3A32" w:rsidP="00DD3A32">
            <w:pPr>
              <w:rPr>
                <w:rFonts w:ascii="Times New Roman" w:hAnsi="Times New Roman"/>
                <w:color w:val="000000"/>
                <w:u w:val="single"/>
                <w:rPrChange w:id="748"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49" w:author="John DAmbrosia" w:date="2016-09-09T17:00:00Z">
                  <w:rPr>
                    <w:rFonts w:ascii="Times New Roman" w:hAnsi="Times New Roman"/>
                    <w:color w:val="000000"/>
                    <w:sz w:val="20"/>
                  </w:rPr>
                </w:rPrChange>
              </w:rPr>
              <w:t>Cisco</w:t>
            </w:r>
          </w:p>
        </w:tc>
      </w:tr>
      <w:tr w:rsidR="00DD3A32" w:rsidRPr="00B22F43" w14:paraId="57CCB467"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AEB7A03" w14:textId="77777777" w:rsidR="00DD3A32" w:rsidRPr="00145C21" w:rsidRDefault="00DD3A32" w:rsidP="00DD3A32">
            <w:pPr>
              <w:rPr>
                <w:rFonts w:ascii="Times New Roman" w:hAnsi="Times New Roman"/>
                <w:color w:val="000000"/>
                <w:u w:val="single"/>
                <w:rPrChange w:id="75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51" w:author="John DAmbrosia" w:date="2016-09-09T17:00:00Z">
                  <w:rPr>
                    <w:rFonts w:ascii="Times New Roman" w:hAnsi="Times New Roman"/>
                    <w:color w:val="000000"/>
                    <w:sz w:val="20"/>
                  </w:rPr>
                </w:rPrChange>
              </w:rPr>
              <w:t>Dan Dove</w:t>
            </w:r>
          </w:p>
        </w:tc>
        <w:tc>
          <w:tcPr>
            <w:tcW w:w="3265" w:type="dxa"/>
            <w:tcBorders>
              <w:top w:val="single" w:sz="4" w:space="0" w:color="auto"/>
              <w:left w:val="single" w:sz="4" w:space="0" w:color="auto"/>
              <w:bottom w:val="single" w:sz="4" w:space="0" w:color="auto"/>
              <w:right w:val="single" w:sz="4" w:space="0" w:color="auto"/>
            </w:tcBorders>
          </w:tcPr>
          <w:p w14:paraId="46B49856" w14:textId="77777777" w:rsidR="00DD3A32" w:rsidRPr="00145C21" w:rsidRDefault="00DD3A32" w:rsidP="00DD3A32">
            <w:pPr>
              <w:pStyle w:val="ListParagraph"/>
              <w:ind w:leftChars="0" w:left="0"/>
              <w:rPr>
                <w:rFonts w:ascii="Times New Roman" w:hAnsi="Times New Roman"/>
                <w:color w:val="000000"/>
                <w:sz w:val="22"/>
                <w:u w:val="single"/>
                <w:rPrChange w:id="752"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53"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754" w:author="John DAmbrosia" w:date="2016-09-09T17:00:00Z">
                  <w:rPr>
                    <w:rFonts w:ascii="Times New Roman" w:hAnsi="Times New Roman"/>
                    <w:color w:val="000000"/>
                    <w:sz w:val="20"/>
                  </w:rPr>
                </w:rPrChange>
              </w:rPr>
              <w:instrText xml:space="preserve"> HYPERLINK "mailto:Dan.dove@dovenetworking.com" </w:instrText>
            </w:r>
            <w:r w:rsidRPr="00145C21">
              <w:rPr>
                <w:rFonts w:ascii="Times New Roman" w:hAnsi="Times New Roman"/>
                <w:color w:val="000000"/>
                <w:sz w:val="22"/>
                <w:u w:val="single"/>
                <w:rPrChange w:id="755"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756" w:author="John DAmbrosia" w:date="2016-09-09T17:00:00Z">
                  <w:rPr>
                    <w:rStyle w:val="Hyperlink"/>
                    <w:rFonts w:ascii="Times New Roman" w:hAnsi="Times New Roman"/>
                    <w:color w:val="000000"/>
                    <w:sz w:val="20"/>
                    <w:u w:val="none"/>
                  </w:rPr>
                </w:rPrChange>
              </w:rPr>
              <w:t>Dan.dove@dovenetworking.com</w:t>
            </w:r>
            <w:r w:rsidRPr="00145C21">
              <w:rPr>
                <w:rFonts w:ascii="Times New Roman" w:hAnsi="Times New Roman"/>
                <w:color w:val="000000"/>
                <w:sz w:val="22"/>
                <w:u w:val="single"/>
                <w:rPrChange w:id="757"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1944ED84" w14:textId="77777777" w:rsidR="00DD3A32" w:rsidRPr="00145C21" w:rsidRDefault="00DD3A32" w:rsidP="00DD3A32">
            <w:pPr>
              <w:rPr>
                <w:rFonts w:ascii="Times New Roman" w:hAnsi="Times New Roman"/>
                <w:color w:val="000000"/>
                <w:u w:val="single"/>
                <w:rPrChange w:id="758"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59" w:author="John DAmbrosia" w:date="2016-09-09T17:00:00Z">
                  <w:rPr>
                    <w:rFonts w:ascii="Times New Roman" w:hAnsi="Times New Roman"/>
                    <w:color w:val="000000"/>
                    <w:sz w:val="20"/>
                  </w:rPr>
                </w:rPrChange>
              </w:rPr>
              <w:t>Dove Networking Solutions</w:t>
            </w:r>
          </w:p>
        </w:tc>
        <w:tc>
          <w:tcPr>
            <w:tcW w:w="2160" w:type="dxa"/>
            <w:tcBorders>
              <w:top w:val="single" w:sz="4" w:space="0" w:color="auto"/>
              <w:left w:val="single" w:sz="4" w:space="0" w:color="auto"/>
              <w:bottom w:val="single" w:sz="4" w:space="0" w:color="auto"/>
              <w:right w:val="single" w:sz="4" w:space="0" w:color="auto"/>
            </w:tcBorders>
          </w:tcPr>
          <w:p w14:paraId="0458A55E" w14:textId="77777777" w:rsidR="00DD3A32" w:rsidRPr="00145C21" w:rsidRDefault="00DD3A32" w:rsidP="00DD3A32">
            <w:pPr>
              <w:rPr>
                <w:rFonts w:ascii="Times New Roman" w:hAnsi="Times New Roman"/>
                <w:color w:val="000000"/>
                <w:u w:val="single"/>
                <w:rPrChange w:id="76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61" w:author="John DAmbrosia" w:date="2016-09-09T17:00:00Z">
                  <w:rPr>
                    <w:rFonts w:ascii="Times New Roman" w:hAnsi="Times New Roman"/>
                    <w:color w:val="000000"/>
                    <w:sz w:val="20"/>
                  </w:rPr>
                </w:rPrChange>
              </w:rPr>
              <w:t>Dove Networking Solutions</w:t>
            </w:r>
          </w:p>
        </w:tc>
      </w:tr>
      <w:tr w:rsidR="00DD3A32" w:rsidRPr="000139C7" w14:paraId="23D8F50D"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6331C887" w14:textId="77777777" w:rsidR="00DD3A32" w:rsidRPr="00145C21" w:rsidRDefault="00DD3A32" w:rsidP="00DD3A32">
            <w:pPr>
              <w:rPr>
                <w:rFonts w:ascii="Times New Roman" w:hAnsi="Times New Roman"/>
                <w:color w:val="000000"/>
                <w:u w:val="single"/>
                <w:rPrChange w:id="762" w:author="John DAmbrosia" w:date="2016-09-09T17:00:00Z">
                  <w:rPr>
                    <w:rFonts w:ascii="Times New Roman" w:hAnsi="Times New Roman"/>
                    <w:color w:val="000000"/>
                    <w:sz w:val="20"/>
                  </w:rPr>
                </w:rPrChange>
              </w:rPr>
            </w:pPr>
            <w:r w:rsidRPr="00145C21">
              <w:rPr>
                <w:rFonts w:ascii="Segoe UI" w:hAnsi="Segoe UI"/>
                <w:color w:val="000000"/>
                <w:sz w:val="20"/>
                <w:u w:val="single"/>
                <w:rPrChange w:id="763" w:author="John DAmbrosia" w:date="2016-09-09T17:00:00Z">
                  <w:rPr>
                    <w:rFonts w:ascii="Times New Roman" w:hAnsi="Times New Roman"/>
                    <w:color w:val="000000"/>
                    <w:sz w:val="20"/>
                  </w:rPr>
                </w:rPrChange>
              </w:rPr>
              <w:t>Brian Teipen</w:t>
            </w:r>
          </w:p>
        </w:tc>
        <w:tc>
          <w:tcPr>
            <w:tcW w:w="3265" w:type="dxa"/>
            <w:tcBorders>
              <w:top w:val="single" w:sz="4" w:space="0" w:color="auto"/>
              <w:left w:val="single" w:sz="4" w:space="0" w:color="auto"/>
              <w:bottom w:val="single" w:sz="4" w:space="0" w:color="auto"/>
              <w:right w:val="single" w:sz="4" w:space="0" w:color="auto"/>
            </w:tcBorders>
          </w:tcPr>
          <w:p w14:paraId="07E6DF94" w14:textId="77777777" w:rsidR="00DD3A32" w:rsidRPr="00145C21" w:rsidRDefault="00DD3A32" w:rsidP="00DD3A32">
            <w:pPr>
              <w:pStyle w:val="ListParagraph"/>
              <w:ind w:leftChars="0" w:left="0"/>
              <w:rPr>
                <w:rFonts w:ascii="Times New Roman" w:hAnsi="Times New Roman"/>
                <w:color w:val="000000"/>
                <w:sz w:val="22"/>
                <w:u w:val="single"/>
                <w:rPrChange w:id="764"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65"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766" w:author="John DAmbrosia" w:date="2016-09-09T17:00:00Z">
                  <w:rPr>
                    <w:rFonts w:ascii="Times New Roman" w:hAnsi="Times New Roman"/>
                    <w:color w:val="000000"/>
                    <w:sz w:val="20"/>
                  </w:rPr>
                </w:rPrChange>
              </w:rPr>
              <w:instrText xml:space="preserve"> HYPERLINK "mailto:bteipen@advaoptical.com" </w:instrText>
            </w:r>
            <w:r w:rsidRPr="00145C21">
              <w:rPr>
                <w:rFonts w:ascii="Times New Roman" w:hAnsi="Times New Roman"/>
                <w:color w:val="000000"/>
                <w:sz w:val="22"/>
                <w:u w:val="single"/>
                <w:rPrChange w:id="767"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768" w:author="John DAmbrosia" w:date="2016-09-09T17:00:00Z">
                  <w:rPr>
                    <w:rStyle w:val="Hyperlink"/>
                    <w:rFonts w:ascii="Times New Roman" w:hAnsi="Times New Roman"/>
                    <w:color w:val="000000"/>
                    <w:sz w:val="20"/>
                    <w:u w:val="none"/>
                  </w:rPr>
                </w:rPrChange>
              </w:rPr>
              <w:t>bteipen@advaoptical.com</w:t>
            </w:r>
            <w:r w:rsidRPr="00145C21">
              <w:rPr>
                <w:rFonts w:ascii="Times New Roman" w:hAnsi="Times New Roman"/>
                <w:color w:val="000000"/>
                <w:sz w:val="22"/>
                <w:u w:val="single"/>
                <w:rPrChange w:id="769" w:author="John DAmbrosia" w:date="2016-09-09T17:00:00Z">
                  <w:rPr>
                    <w:rFonts w:ascii="Times New Roman" w:hAnsi="Times New Roman"/>
                    <w:color w:val="000000"/>
                    <w:sz w:val="20"/>
                  </w:rPr>
                </w:rPrChange>
              </w:rPr>
              <w:fldChar w:fldCharType="end"/>
            </w:r>
          </w:p>
          <w:p w14:paraId="3F1BDFE5" w14:textId="77777777" w:rsidR="00DD3A32" w:rsidRPr="00145C21" w:rsidRDefault="00DD3A32" w:rsidP="00DD3A32">
            <w:pPr>
              <w:pStyle w:val="ListParagraph"/>
              <w:ind w:leftChars="0" w:left="0"/>
              <w:rPr>
                <w:rFonts w:ascii="Times New Roman" w:hAnsi="Times New Roman"/>
                <w:color w:val="000000"/>
                <w:sz w:val="22"/>
                <w:u w:val="single"/>
                <w:rPrChange w:id="770"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71" w:author="John DAmbrosia" w:date="2016-09-09T17:00:00Z">
                  <w:rPr>
                    <w:rFonts w:ascii="Times New Roman" w:hAnsi="Times New Roman"/>
                    <w:color w:val="000000"/>
                    <w:sz w:val="20"/>
                  </w:rPr>
                </w:rPrChange>
              </w:rPr>
              <w:t>+1 404 789 1486</w:t>
            </w:r>
          </w:p>
        </w:tc>
        <w:tc>
          <w:tcPr>
            <w:tcW w:w="1977" w:type="dxa"/>
            <w:tcBorders>
              <w:top w:val="single" w:sz="4" w:space="0" w:color="auto"/>
              <w:left w:val="single" w:sz="4" w:space="0" w:color="auto"/>
              <w:bottom w:val="single" w:sz="4" w:space="0" w:color="auto"/>
              <w:right w:val="single" w:sz="4" w:space="0" w:color="auto"/>
            </w:tcBorders>
          </w:tcPr>
          <w:p w14:paraId="2B6937B3" w14:textId="77777777" w:rsidR="00DD3A32" w:rsidRPr="00145C21" w:rsidRDefault="00DD3A32" w:rsidP="00DD3A32">
            <w:pPr>
              <w:rPr>
                <w:rFonts w:ascii="Times New Roman" w:hAnsi="Times New Roman"/>
                <w:color w:val="000000"/>
                <w:u w:val="single"/>
                <w:rPrChange w:id="77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73" w:author="John DAmbrosia" w:date="2016-09-09T17:00:00Z">
                  <w:rPr>
                    <w:rFonts w:ascii="Times New Roman" w:hAnsi="Times New Roman"/>
                    <w:color w:val="000000"/>
                    <w:sz w:val="20"/>
                  </w:rPr>
                </w:rPrChange>
              </w:rPr>
              <w:t>ADVA Optical Networking</w:t>
            </w:r>
          </w:p>
        </w:tc>
        <w:tc>
          <w:tcPr>
            <w:tcW w:w="2160" w:type="dxa"/>
            <w:tcBorders>
              <w:top w:val="single" w:sz="4" w:space="0" w:color="auto"/>
              <w:left w:val="single" w:sz="4" w:space="0" w:color="auto"/>
              <w:bottom w:val="single" w:sz="4" w:space="0" w:color="auto"/>
              <w:right w:val="single" w:sz="4" w:space="0" w:color="auto"/>
            </w:tcBorders>
          </w:tcPr>
          <w:p w14:paraId="7E8A89E4" w14:textId="77777777" w:rsidR="00DD3A32" w:rsidRPr="00145C21" w:rsidRDefault="00DD3A32" w:rsidP="00DD3A32">
            <w:pPr>
              <w:rPr>
                <w:rFonts w:ascii="Times New Roman" w:hAnsi="Times New Roman"/>
                <w:color w:val="000000"/>
                <w:u w:val="single"/>
                <w:rPrChange w:id="77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75" w:author="John DAmbrosia" w:date="2016-09-09T17:00:00Z">
                  <w:rPr>
                    <w:rFonts w:ascii="Times New Roman" w:hAnsi="Times New Roman"/>
                    <w:color w:val="000000"/>
                    <w:sz w:val="20"/>
                  </w:rPr>
                </w:rPrChange>
              </w:rPr>
              <w:t>ADVA Optical Netwoking</w:t>
            </w:r>
          </w:p>
        </w:tc>
      </w:tr>
      <w:tr w:rsidR="00DD3A32" w:rsidRPr="000139C7" w14:paraId="4A6BC930"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553DCC10" w14:textId="77777777" w:rsidR="00DD3A32" w:rsidRPr="00145C21" w:rsidRDefault="00DD3A32" w:rsidP="00DD3A32">
            <w:pPr>
              <w:rPr>
                <w:rFonts w:ascii="Segoe UI" w:hAnsi="Segoe UI"/>
                <w:color w:val="000000"/>
                <w:sz w:val="20"/>
                <w:u w:val="single"/>
                <w:rPrChange w:id="776" w:author="John DAmbrosia" w:date="2016-09-09T17:00:00Z">
                  <w:rPr>
                    <w:rFonts w:ascii="Times New Roman" w:hAnsi="Times New Roman"/>
                    <w:color w:val="000000"/>
                    <w:sz w:val="20"/>
                  </w:rPr>
                </w:rPrChange>
              </w:rPr>
            </w:pPr>
            <w:r w:rsidRPr="00145C21">
              <w:rPr>
                <w:rFonts w:ascii="Segoe UI" w:hAnsi="Segoe UI"/>
                <w:color w:val="000000"/>
                <w:sz w:val="20"/>
                <w:u w:val="single"/>
                <w:rPrChange w:id="777" w:author="John DAmbrosia" w:date="2016-09-09T17:00:00Z">
                  <w:rPr>
                    <w:rFonts w:ascii="Times New Roman" w:hAnsi="Times New Roman"/>
                    <w:color w:val="000000"/>
                    <w:sz w:val="20"/>
                  </w:rPr>
                </w:rPrChange>
              </w:rPr>
              <w:t>Peter Jones</w:t>
            </w:r>
          </w:p>
        </w:tc>
        <w:tc>
          <w:tcPr>
            <w:tcW w:w="3265" w:type="dxa"/>
            <w:tcBorders>
              <w:top w:val="single" w:sz="4" w:space="0" w:color="auto"/>
              <w:left w:val="single" w:sz="4" w:space="0" w:color="auto"/>
              <w:bottom w:val="single" w:sz="4" w:space="0" w:color="auto"/>
              <w:right w:val="single" w:sz="4" w:space="0" w:color="auto"/>
            </w:tcBorders>
          </w:tcPr>
          <w:p w14:paraId="3ECA6192" w14:textId="77777777" w:rsidR="00DD3A32" w:rsidRPr="00145C21" w:rsidRDefault="00DD3A32" w:rsidP="00DD3A32">
            <w:pPr>
              <w:pStyle w:val="ListParagraph"/>
              <w:ind w:leftChars="0" w:left="0"/>
              <w:rPr>
                <w:rFonts w:ascii="Times New Roman" w:hAnsi="Times New Roman"/>
                <w:color w:val="000000"/>
                <w:sz w:val="22"/>
                <w:u w:val="single"/>
                <w:rPrChange w:id="77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79"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780" w:author="John DAmbrosia" w:date="2016-09-09T17:00:00Z">
                  <w:rPr>
                    <w:rFonts w:ascii="Times New Roman" w:hAnsi="Times New Roman"/>
                    <w:color w:val="000000"/>
                    <w:sz w:val="20"/>
                  </w:rPr>
                </w:rPrChange>
              </w:rPr>
              <w:instrText xml:space="preserve"> HYPERLINK "mailto:</w:instrText>
            </w:r>
            <w:r w:rsidRPr="00145C21">
              <w:rPr>
                <w:rFonts w:ascii="Times New Roman" w:hAnsi="Times New Roman"/>
                <w:color w:val="000000"/>
                <w:sz w:val="22"/>
                <w:u w:val="single"/>
                <w:rPrChange w:id="781" w:author="John DAmbrosia" w:date="2016-09-09T17:00:00Z">
                  <w:rPr>
                    <w:color w:val="000000"/>
                    <w:sz w:val="20"/>
                  </w:rPr>
                </w:rPrChange>
              </w:rPr>
              <w:instrText>petejone@cisco.com</w:instrText>
            </w:r>
            <w:r w:rsidRPr="00145C21">
              <w:rPr>
                <w:rFonts w:ascii="Times New Roman" w:hAnsi="Times New Roman"/>
                <w:color w:val="000000"/>
                <w:sz w:val="22"/>
                <w:u w:val="single"/>
                <w:rPrChange w:id="782" w:author="John DAmbrosia" w:date="2016-09-09T17:00:00Z">
                  <w:rPr>
                    <w:rFonts w:ascii="Times New Roman" w:hAnsi="Times New Roman"/>
                    <w:color w:val="000000"/>
                    <w:sz w:val="20"/>
                  </w:rPr>
                </w:rPrChange>
              </w:rPr>
              <w:instrText xml:space="preserve">" </w:instrText>
            </w:r>
            <w:r w:rsidRPr="00145C21">
              <w:rPr>
                <w:rFonts w:ascii="Times New Roman" w:hAnsi="Times New Roman"/>
                <w:color w:val="000000"/>
                <w:sz w:val="22"/>
                <w:u w:val="single"/>
                <w:rPrChange w:id="783"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784" w:author="John DAmbrosia" w:date="2016-09-09T17:00:00Z">
                  <w:rPr>
                    <w:rStyle w:val="Hyperlink"/>
                    <w:rFonts w:ascii="Times New Roman" w:hAnsi="Times New Roman"/>
                    <w:color w:val="000000"/>
                    <w:sz w:val="20"/>
                    <w:u w:val="none"/>
                  </w:rPr>
                </w:rPrChange>
              </w:rPr>
              <w:t>petejone@cisco.com</w:t>
            </w:r>
            <w:r w:rsidRPr="00145C21">
              <w:rPr>
                <w:rFonts w:ascii="Times New Roman" w:hAnsi="Times New Roman"/>
                <w:color w:val="000000"/>
                <w:sz w:val="22"/>
                <w:u w:val="single"/>
                <w:rPrChange w:id="785" w:author="John DAmbrosia" w:date="2016-09-09T17:00:00Z">
                  <w:rPr>
                    <w:rFonts w:ascii="Times New Roman" w:hAnsi="Times New Roman"/>
                    <w:color w:val="000000"/>
                    <w:sz w:val="20"/>
                  </w:rPr>
                </w:rPrChange>
              </w:rPr>
              <w:fldChar w:fldCharType="end"/>
            </w:r>
          </w:p>
          <w:p w14:paraId="750DFD1F" w14:textId="77777777" w:rsidR="00DD3A32" w:rsidRPr="00145C21" w:rsidRDefault="00DD3A32" w:rsidP="00DD3A32">
            <w:pPr>
              <w:pStyle w:val="ListParagraph"/>
              <w:ind w:leftChars="0" w:left="0"/>
              <w:rPr>
                <w:rFonts w:ascii="Times New Roman" w:hAnsi="Times New Roman"/>
                <w:color w:val="000000"/>
                <w:sz w:val="22"/>
                <w:u w:val="single"/>
                <w:rPrChange w:id="786"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87" w:author="John DAmbrosia" w:date="2016-09-09T17:00:00Z">
                  <w:rPr>
                    <w:rFonts w:ascii="Times New Roman" w:hAnsi="Times New Roman"/>
                    <w:color w:val="000000"/>
                    <w:sz w:val="20"/>
                  </w:rPr>
                </w:rPrChange>
              </w:rPr>
              <w:t>+1 408 525 6952</w:t>
            </w:r>
          </w:p>
        </w:tc>
        <w:tc>
          <w:tcPr>
            <w:tcW w:w="1977" w:type="dxa"/>
            <w:tcBorders>
              <w:top w:val="single" w:sz="4" w:space="0" w:color="auto"/>
              <w:left w:val="single" w:sz="4" w:space="0" w:color="auto"/>
              <w:bottom w:val="single" w:sz="4" w:space="0" w:color="auto"/>
              <w:right w:val="single" w:sz="4" w:space="0" w:color="auto"/>
            </w:tcBorders>
          </w:tcPr>
          <w:p w14:paraId="34B47B5C" w14:textId="77777777" w:rsidR="00DD3A32" w:rsidRPr="00145C21" w:rsidRDefault="00DD3A32" w:rsidP="00DD3A32">
            <w:pPr>
              <w:rPr>
                <w:rFonts w:ascii="Times New Roman" w:hAnsi="Times New Roman"/>
                <w:color w:val="000000"/>
                <w:u w:val="single"/>
                <w:rPrChange w:id="788"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89" w:author="John DAmbrosia" w:date="2016-09-09T17:00:00Z">
                  <w:rPr>
                    <w:rFonts w:ascii="Times New Roman" w:hAnsi="Times New Roman"/>
                    <w:color w:val="000000"/>
                    <w:sz w:val="20"/>
                  </w:rPr>
                </w:rPrChange>
              </w:rPr>
              <w:t>Cisco</w:t>
            </w:r>
          </w:p>
        </w:tc>
        <w:tc>
          <w:tcPr>
            <w:tcW w:w="2160" w:type="dxa"/>
            <w:tcBorders>
              <w:top w:val="single" w:sz="4" w:space="0" w:color="auto"/>
              <w:left w:val="single" w:sz="4" w:space="0" w:color="auto"/>
              <w:bottom w:val="single" w:sz="4" w:space="0" w:color="auto"/>
              <w:right w:val="single" w:sz="4" w:space="0" w:color="auto"/>
            </w:tcBorders>
          </w:tcPr>
          <w:p w14:paraId="0AED3DE2" w14:textId="77777777" w:rsidR="00DD3A32" w:rsidRPr="00145C21" w:rsidRDefault="00DD3A32" w:rsidP="00DD3A32">
            <w:pPr>
              <w:rPr>
                <w:rFonts w:ascii="Times New Roman" w:hAnsi="Times New Roman"/>
                <w:color w:val="000000"/>
                <w:u w:val="single"/>
                <w:rPrChange w:id="79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791" w:author="John DAmbrosia" w:date="2016-09-09T17:00:00Z">
                  <w:rPr>
                    <w:rFonts w:ascii="Times New Roman" w:hAnsi="Times New Roman"/>
                    <w:color w:val="000000"/>
                    <w:sz w:val="20"/>
                  </w:rPr>
                </w:rPrChange>
              </w:rPr>
              <w:t>Cisco</w:t>
            </w:r>
          </w:p>
        </w:tc>
      </w:tr>
      <w:tr w:rsidR="00DD3A32" w:rsidRPr="000139C7" w14:paraId="17A2DED2"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4121839" w14:textId="77777777" w:rsidR="00DD3A32" w:rsidRPr="00145C21" w:rsidRDefault="00DD3A32" w:rsidP="00DD3A32">
            <w:pPr>
              <w:rPr>
                <w:rFonts w:ascii="Segoe UI" w:hAnsi="Segoe UI"/>
                <w:color w:val="000000"/>
                <w:sz w:val="20"/>
                <w:u w:val="single"/>
                <w:rPrChange w:id="792" w:author="John DAmbrosia" w:date="2016-09-09T17:00:00Z">
                  <w:rPr>
                    <w:rFonts w:ascii="Times New Roman" w:hAnsi="Times New Roman"/>
                    <w:color w:val="000000"/>
                    <w:sz w:val="20"/>
                  </w:rPr>
                </w:rPrChange>
              </w:rPr>
            </w:pPr>
            <w:r w:rsidRPr="00145C21">
              <w:rPr>
                <w:rFonts w:ascii="Segoe UI" w:hAnsi="Segoe UI"/>
                <w:color w:val="000000"/>
                <w:sz w:val="20"/>
                <w:u w:val="single"/>
                <w:rPrChange w:id="793" w:author="John DAmbrosia" w:date="2016-09-09T17:00:00Z">
                  <w:rPr>
                    <w:rFonts w:ascii="Times New Roman" w:hAnsi="Times New Roman"/>
                    <w:color w:val="000000"/>
                    <w:sz w:val="20"/>
                  </w:rPr>
                </w:rPrChange>
              </w:rPr>
              <w:t>Vipul Bhatt</w:t>
            </w:r>
          </w:p>
        </w:tc>
        <w:tc>
          <w:tcPr>
            <w:tcW w:w="3265" w:type="dxa"/>
            <w:tcBorders>
              <w:top w:val="single" w:sz="4" w:space="0" w:color="auto"/>
              <w:left w:val="single" w:sz="4" w:space="0" w:color="auto"/>
              <w:bottom w:val="single" w:sz="4" w:space="0" w:color="auto"/>
              <w:right w:val="single" w:sz="4" w:space="0" w:color="auto"/>
            </w:tcBorders>
          </w:tcPr>
          <w:p w14:paraId="6537F7C1" w14:textId="77777777" w:rsidR="00DD3A32" w:rsidRPr="00145C21" w:rsidRDefault="00DD3A32" w:rsidP="00DD3A32">
            <w:pPr>
              <w:pStyle w:val="ListParagraph"/>
              <w:ind w:leftChars="0" w:left="0"/>
              <w:rPr>
                <w:rFonts w:ascii="Times New Roman" w:hAnsi="Times New Roman"/>
                <w:color w:val="000000"/>
                <w:sz w:val="22"/>
                <w:u w:val="single"/>
                <w:rPrChange w:id="794"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795"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796" w:author="John DAmbrosia" w:date="2016-09-09T17:00:00Z">
                  <w:rPr>
                    <w:rFonts w:ascii="Times New Roman" w:hAnsi="Times New Roman"/>
                    <w:color w:val="000000"/>
                    <w:sz w:val="20"/>
                  </w:rPr>
                </w:rPrChange>
              </w:rPr>
              <w:instrText xml:space="preserve"> HYPERLINK "mailto:vbhatt@inphi.com" </w:instrText>
            </w:r>
            <w:r w:rsidRPr="00145C21">
              <w:rPr>
                <w:rFonts w:ascii="Times New Roman" w:hAnsi="Times New Roman"/>
                <w:color w:val="000000"/>
                <w:sz w:val="22"/>
                <w:u w:val="single"/>
                <w:rPrChange w:id="797"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798" w:author="John DAmbrosia" w:date="2016-09-09T17:00:00Z">
                  <w:rPr>
                    <w:rStyle w:val="Hyperlink"/>
                    <w:rFonts w:ascii="Times New Roman" w:hAnsi="Times New Roman"/>
                    <w:color w:val="000000"/>
                    <w:sz w:val="20"/>
                    <w:u w:val="none"/>
                  </w:rPr>
                </w:rPrChange>
              </w:rPr>
              <w:t>vbhatt@inphi.com</w:t>
            </w:r>
            <w:r w:rsidRPr="00145C21">
              <w:rPr>
                <w:rFonts w:ascii="Times New Roman" w:hAnsi="Times New Roman"/>
                <w:color w:val="000000"/>
                <w:sz w:val="22"/>
                <w:u w:val="single"/>
                <w:rPrChange w:id="799" w:author="John DAmbrosia" w:date="2016-09-09T17:00:00Z">
                  <w:rPr>
                    <w:rFonts w:ascii="Times New Roman" w:hAnsi="Times New Roman"/>
                    <w:color w:val="000000"/>
                    <w:sz w:val="20"/>
                  </w:rPr>
                </w:rPrChange>
              </w:rPr>
              <w:fldChar w:fldCharType="end"/>
            </w:r>
          </w:p>
          <w:p w14:paraId="2F289808" w14:textId="77777777" w:rsidR="00DD3A32" w:rsidRPr="00145C21" w:rsidRDefault="00DD3A32" w:rsidP="00DD3A32">
            <w:pPr>
              <w:pStyle w:val="ListParagraph"/>
              <w:ind w:leftChars="0" w:left="0"/>
              <w:rPr>
                <w:rFonts w:ascii="Times New Roman" w:hAnsi="Times New Roman"/>
                <w:color w:val="000000"/>
                <w:sz w:val="22"/>
                <w:u w:val="single"/>
                <w:rPrChange w:id="800"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01" w:author="John DAmbrosia" w:date="2016-09-09T17:00:00Z">
                  <w:rPr>
                    <w:rFonts w:ascii="Times New Roman" w:hAnsi="Times New Roman"/>
                    <w:color w:val="000000"/>
                    <w:sz w:val="20"/>
                  </w:rPr>
                </w:rPrChange>
              </w:rPr>
              <w:t>+1 408 461 8521</w:t>
            </w:r>
          </w:p>
        </w:tc>
        <w:tc>
          <w:tcPr>
            <w:tcW w:w="1977" w:type="dxa"/>
            <w:tcBorders>
              <w:top w:val="single" w:sz="4" w:space="0" w:color="auto"/>
              <w:left w:val="single" w:sz="4" w:space="0" w:color="auto"/>
              <w:bottom w:val="single" w:sz="4" w:space="0" w:color="auto"/>
              <w:right w:val="single" w:sz="4" w:space="0" w:color="auto"/>
            </w:tcBorders>
          </w:tcPr>
          <w:p w14:paraId="435D3A7B" w14:textId="77777777" w:rsidR="00DD3A32" w:rsidRPr="00145C21" w:rsidRDefault="00DD3A32" w:rsidP="00DD3A32">
            <w:pPr>
              <w:rPr>
                <w:rFonts w:ascii="Times New Roman" w:hAnsi="Times New Roman"/>
                <w:color w:val="000000"/>
                <w:u w:val="single"/>
                <w:rPrChange w:id="80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03" w:author="John DAmbrosia" w:date="2016-09-09T17:00:00Z">
                  <w:rPr>
                    <w:rFonts w:ascii="Times New Roman" w:hAnsi="Times New Roman"/>
                    <w:color w:val="000000"/>
                    <w:sz w:val="20"/>
                  </w:rPr>
                </w:rPrChange>
              </w:rPr>
              <w:t>Inphi</w:t>
            </w:r>
          </w:p>
        </w:tc>
        <w:tc>
          <w:tcPr>
            <w:tcW w:w="2160" w:type="dxa"/>
            <w:tcBorders>
              <w:top w:val="single" w:sz="4" w:space="0" w:color="auto"/>
              <w:left w:val="single" w:sz="4" w:space="0" w:color="auto"/>
              <w:bottom w:val="single" w:sz="4" w:space="0" w:color="auto"/>
              <w:right w:val="single" w:sz="4" w:space="0" w:color="auto"/>
            </w:tcBorders>
          </w:tcPr>
          <w:p w14:paraId="6A9956C6" w14:textId="77777777" w:rsidR="00DD3A32" w:rsidRPr="00145C21" w:rsidRDefault="00DD3A32" w:rsidP="00DD3A32">
            <w:pPr>
              <w:rPr>
                <w:rFonts w:ascii="Times New Roman" w:hAnsi="Times New Roman"/>
                <w:color w:val="000000"/>
                <w:u w:val="single"/>
                <w:rPrChange w:id="80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05" w:author="John DAmbrosia" w:date="2016-09-09T17:00:00Z">
                  <w:rPr>
                    <w:rFonts w:ascii="Times New Roman" w:hAnsi="Times New Roman"/>
                    <w:color w:val="000000"/>
                    <w:sz w:val="20"/>
                  </w:rPr>
                </w:rPrChange>
              </w:rPr>
              <w:t>Inphi</w:t>
            </w:r>
          </w:p>
        </w:tc>
      </w:tr>
      <w:tr w:rsidR="00DD3A32" w:rsidRPr="000139C7" w14:paraId="69AA9822"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5E4ADF8D" w14:textId="77777777" w:rsidR="00DD3A32" w:rsidRPr="00145C21" w:rsidRDefault="00DD3A32" w:rsidP="00DD3A32">
            <w:pPr>
              <w:rPr>
                <w:rFonts w:ascii="Segoe UI" w:hAnsi="Segoe UI"/>
                <w:color w:val="000000"/>
                <w:sz w:val="20"/>
                <w:u w:val="single"/>
                <w:rPrChange w:id="806" w:author="John DAmbrosia" w:date="2016-09-09T17:00:00Z">
                  <w:rPr>
                    <w:rFonts w:ascii="Times New Roman" w:hAnsi="Times New Roman"/>
                    <w:color w:val="000000"/>
                    <w:sz w:val="20"/>
                  </w:rPr>
                </w:rPrChange>
              </w:rPr>
            </w:pPr>
            <w:r w:rsidRPr="00145C21">
              <w:rPr>
                <w:rFonts w:ascii="Segoe UI" w:hAnsi="Segoe UI"/>
                <w:color w:val="000000"/>
                <w:sz w:val="20"/>
                <w:u w:val="single"/>
                <w:rPrChange w:id="807" w:author="John DAmbrosia" w:date="2016-09-09T17:00:00Z">
                  <w:rPr>
                    <w:rFonts w:ascii="Times New Roman" w:hAnsi="Times New Roman"/>
                    <w:color w:val="000000"/>
                    <w:sz w:val="20"/>
                  </w:rPr>
                </w:rPrChange>
              </w:rPr>
              <w:t>Kiyoto Takahata</w:t>
            </w:r>
          </w:p>
        </w:tc>
        <w:tc>
          <w:tcPr>
            <w:tcW w:w="3265" w:type="dxa"/>
            <w:tcBorders>
              <w:top w:val="single" w:sz="4" w:space="0" w:color="auto"/>
              <w:left w:val="single" w:sz="4" w:space="0" w:color="auto"/>
              <w:bottom w:val="single" w:sz="4" w:space="0" w:color="auto"/>
              <w:right w:val="single" w:sz="4" w:space="0" w:color="auto"/>
            </w:tcBorders>
          </w:tcPr>
          <w:p w14:paraId="796F0613" w14:textId="77777777" w:rsidR="00DD3A32" w:rsidRPr="00145C21" w:rsidRDefault="00DD3A32" w:rsidP="00DD3A32">
            <w:pPr>
              <w:pStyle w:val="ListParagraph"/>
              <w:ind w:leftChars="0" w:left="0"/>
              <w:rPr>
                <w:rFonts w:ascii="Times New Roman" w:hAnsi="Times New Roman"/>
                <w:color w:val="000000"/>
                <w:sz w:val="22"/>
                <w:u w:val="single"/>
                <w:rPrChange w:id="80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09"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810" w:author="John DAmbrosia" w:date="2016-09-09T17:00:00Z">
                  <w:rPr>
                    <w:rFonts w:ascii="Times New Roman" w:hAnsi="Times New Roman"/>
                    <w:color w:val="000000"/>
                    <w:sz w:val="20"/>
                  </w:rPr>
                </w:rPrChange>
              </w:rPr>
              <w:instrText xml:space="preserve"> HYPERLINK "mailto:Takahata.kiyoto@lab.ntt.co.jp" </w:instrText>
            </w:r>
            <w:r w:rsidRPr="00145C21">
              <w:rPr>
                <w:rFonts w:ascii="Times New Roman" w:hAnsi="Times New Roman"/>
                <w:color w:val="000000"/>
                <w:sz w:val="22"/>
                <w:u w:val="single"/>
                <w:rPrChange w:id="811"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812" w:author="John DAmbrosia" w:date="2016-09-09T17:00:00Z">
                  <w:rPr>
                    <w:rStyle w:val="Hyperlink"/>
                    <w:rFonts w:ascii="Times New Roman" w:hAnsi="Times New Roman"/>
                    <w:color w:val="000000"/>
                    <w:sz w:val="20"/>
                    <w:u w:val="none"/>
                  </w:rPr>
                </w:rPrChange>
              </w:rPr>
              <w:t>Takahata.kiyoto@lab.ntt.co.jp</w:t>
            </w:r>
            <w:r w:rsidRPr="00145C21">
              <w:rPr>
                <w:rFonts w:ascii="Times New Roman" w:hAnsi="Times New Roman"/>
                <w:color w:val="000000"/>
                <w:sz w:val="22"/>
                <w:u w:val="single"/>
                <w:rPrChange w:id="813" w:author="John DAmbrosia" w:date="2016-09-09T17:00:00Z">
                  <w:rPr>
                    <w:rFonts w:ascii="Times New Roman" w:hAnsi="Times New Roman"/>
                    <w:color w:val="000000"/>
                    <w:sz w:val="20"/>
                  </w:rPr>
                </w:rPrChange>
              </w:rPr>
              <w:fldChar w:fldCharType="end"/>
            </w:r>
          </w:p>
          <w:p w14:paraId="33490FA6" w14:textId="77777777" w:rsidR="00DD3A32" w:rsidRPr="00145C21" w:rsidRDefault="00DD3A32" w:rsidP="00DD3A32">
            <w:pPr>
              <w:pStyle w:val="ListParagraph"/>
              <w:ind w:leftChars="0" w:left="0"/>
              <w:rPr>
                <w:rFonts w:ascii="Times New Roman" w:hAnsi="Times New Roman"/>
                <w:color w:val="000000"/>
                <w:sz w:val="22"/>
                <w:u w:val="single"/>
                <w:rPrChange w:id="814"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15" w:author="John DAmbrosia" w:date="2016-09-09T17:00:00Z">
                  <w:rPr>
                    <w:rFonts w:ascii="Times New Roman" w:hAnsi="Times New Roman"/>
                    <w:color w:val="000000"/>
                    <w:sz w:val="20"/>
                  </w:rPr>
                </w:rPrChange>
              </w:rPr>
              <w:t>+81 46 240 2844</w:t>
            </w:r>
          </w:p>
        </w:tc>
        <w:tc>
          <w:tcPr>
            <w:tcW w:w="1977" w:type="dxa"/>
            <w:tcBorders>
              <w:top w:val="single" w:sz="4" w:space="0" w:color="auto"/>
              <w:left w:val="single" w:sz="4" w:space="0" w:color="auto"/>
              <w:bottom w:val="single" w:sz="4" w:space="0" w:color="auto"/>
              <w:right w:val="single" w:sz="4" w:space="0" w:color="auto"/>
            </w:tcBorders>
          </w:tcPr>
          <w:p w14:paraId="14EA19D1" w14:textId="77777777" w:rsidR="00DD3A32" w:rsidRPr="00145C21" w:rsidRDefault="00DD3A32" w:rsidP="00DD3A32">
            <w:pPr>
              <w:rPr>
                <w:rFonts w:ascii="Times New Roman" w:hAnsi="Times New Roman"/>
                <w:color w:val="000000"/>
                <w:u w:val="single"/>
                <w:rPrChange w:id="81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17" w:author="John DAmbrosia" w:date="2016-09-09T17:00:00Z">
                  <w:rPr>
                    <w:rFonts w:ascii="Times New Roman" w:hAnsi="Times New Roman"/>
                    <w:color w:val="000000"/>
                    <w:sz w:val="20"/>
                  </w:rPr>
                </w:rPrChange>
              </w:rPr>
              <w:t>NTT</w:t>
            </w:r>
          </w:p>
        </w:tc>
        <w:tc>
          <w:tcPr>
            <w:tcW w:w="2160" w:type="dxa"/>
            <w:tcBorders>
              <w:top w:val="single" w:sz="4" w:space="0" w:color="auto"/>
              <w:left w:val="single" w:sz="4" w:space="0" w:color="auto"/>
              <w:bottom w:val="single" w:sz="4" w:space="0" w:color="auto"/>
              <w:right w:val="single" w:sz="4" w:space="0" w:color="auto"/>
            </w:tcBorders>
          </w:tcPr>
          <w:p w14:paraId="73ED177A" w14:textId="77777777" w:rsidR="00DD3A32" w:rsidRPr="00145C21" w:rsidRDefault="00DD3A32" w:rsidP="00DD3A32">
            <w:pPr>
              <w:rPr>
                <w:rFonts w:ascii="Times New Roman" w:hAnsi="Times New Roman"/>
                <w:color w:val="000000"/>
                <w:u w:val="single"/>
                <w:rPrChange w:id="818"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19" w:author="John DAmbrosia" w:date="2016-09-09T17:00:00Z">
                  <w:rPr>
                    <w:rFonts w:ascii="Times New Roman" w:hAnsi="Times New Roman"/>
                    <w:color w:val="000000"/>
                    <w:sz w:val="20"/>
                  </w:rPr>
                </w:rPrChange>
              </w:rPr>
              <w:t>NTT Device Innovation Center</w:t>
            </w:r>
          </w:p>
        </w:tc>
      </w:tr>
      <w:tr w:rsidR="00DD3A32" w:rsidRPr="000139C7" w14:paraId="356BBD85"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509B3115" w14:textId="77777777" w:rsidR="00DD3A32" w:rsidRPr="00145C21" w:rsidRDefault="00DD3A32" w:rsidP="00DD3A32">
            <w:pPr>
              <w:rPr>
                <w:rFonts w:ascii="Segoe UI" w:hAnsi="Segoe UI"/>
                <w:color w:val="000000"/>
                <w:sz w:val="20"/>
                <w:u w:val="single"/>
                <w:rPrChange w:id="820" w:author="John DAmbrosia" w:date="2016-09-09T17:00:00Z">
                  <w:rPr>
                    <w:rFonts w:ascii="Times New Roman" w:hAnsi="Times New Roman"/>
                    <w:color w:val="000000"/>
                    <w:sz w:val="20"/>
                  </w:rPr>
                </w:rPrChange>
              </w:rPr>
            </w:pPr>
            <w:r w:rsidRPr="00145C21">
              <w:rPr>
                <w:rFonts w:ascii="Segoe UI" w:hAnsi="Segoe UI"/>
                <w:color w:val="000000"/>
                <w:sz w:val="20"/>
                <w:u w:val="single"/>
                <w:rPrChange w:id="821" w:author="John DAmbrosia" w:date="2016-09-09T17:00:00Z">
                  <w:rPr>
                    <w:rFonts w:ascii="Times New Roman" w:hAnsi="Times New Roman"/>
                    <w:color w:val="000000"/>
                    <w:sz w:val="20"/>
                  </w:rPr>
                </w:rPrChange>
              </w:rPr>
              <w:t>Scott Irwin</w:t>
            </w:r>
          </w:p>
        </w:tc>
        <w:tc>
          <w:tcPr>
            <w:tcW w:w="3265" w:type="dxa"/>
            <w:tcBorders>
              <w:top w:val="single" w:sz="4" w:space="0" w:color="auto"/>
              <w:left w:val="single" w:sz="4" w:space="0" w:color="auto"/>
              <w:bottom w:val="single" w:sz="4" w:space="0" w:color="auto"/>
              <w:right w:val="single" w:sz="4" w:space="0" w:color="auto"/>
            </w:tcBorders>
          </w:tcPr>
          <w:p w14:paraId="6CB6DF92" w14:textId="77777777" w:rsidR="00DD3A32" w:rsidRPr="00145C21" w:rsidRDefault="00DD3A32" w:rsidP="00DD3A32">
            <w:pPr>
              <w:pStyle w:val="ListParagraph"/>
              <w:ind w:leftChars="0" w:left="0"/>
              <w:rPr>
                <w:rFonts w:ascii="Times New Roman" w:hAnsi="Times New Roman"/>
                <w:color w:val="000000"/>
                <w:sz w:val="22"/>
                <w:u w:val="single"/>
                <w:rPrChange w:id="822"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23"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824" w:author="John DAmbrosia" w:date="2016-09-09T17:00:00Z">
                  <w:rPr>
                    <w:rFonts w:ascii="Times New Roman" w:hAnsi="Times New Roman"/>
                    <w:color w:val="000000"/>
                    <w:sz w:val="20"/>
                  </w:rPr>
                </w:rPrChange>
              </w:rPr>
              <w:instrText xml:space="preserve"> HYPERLINK "mailto:</w:instrText>
            </w:r>
            <w:r w:rsidRPr="00145C21">
              <w:rPr>
                <w:rFonts w:ascii="Times New Roman" w:hAnsi="Times New Roman"/>
                <w:color w:val="000000"/>
                <w:sz w:val="22"/>
                <w:u w:val="single"/>
                <w:rPrChange w:id="825" w:author="John DAmbrosia" w:date="2016-09-09T17:00:00Z">
                  <w:rPr>
                    <w:color w:val="000000"/>
                    <w:sz w:val="20"/>
                  </w:rPr>
                </w:rPrChange>
              </w:rPr>
              <w:instrText>sairwin@MoSys.com</w:instrText>
            </w:r>
            <w:r w:rsidRPr="00145C21">
              <w:rPr>
                <w:rFonts w:ascii="Times New Roman" w:hAnsi="Times New Roman"/>
                <w:color w:val="000000"/>
                <w:sz w:val="22"/>
                <w:u w:val="single"/>
                <w:rPrChange w:id="826" w:author="John DAmbrosia" w:date="2016-09-09T17:00:00Z">
                  <w:rPr>
                    <w:rFonts w:ascii="Times New Roman" w:hAnsi="Times New Roman"/>
                    <w:color w:val="000000"/>
                    <w:sz w:val="20"/>
                  </w:rPr>
                </w:rPrChange>
              </w:rPr>
              <w:instrText xml:space="preserve">" </w:instrText>
            </w:r>
            <w:r w:rsidRPr="00145C21">
              <w:rPr>
                <w:rFonts w:ascii="Times New Roman" w:hAnsi="Times New Roman"/>
                <w:color w:val="000000"/>
                <w:sz w:val="22"/>
                <w:u w:val="single"/>
                <w:rPrChange w:id="827"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828" w:author="John DAmbrosia" w:date="2016-09-09T17:00:00Z">
                  <w:rPr>
                    <w:rStyle w:val="Hyperlink"/>
                    <w:rFonts w:ascii="Times New Roman" w:hAnsi="Times New Roman"/>
                    <w:color w:val="000000"/>
                    <w:sz w:val="20"/>
                    <w:u w:val="none"/>
                  </w:rPr>
                </w:rPrChange>
              </w:rPr>
              <w:t>sairwin@MoSys.com</w:t>
            </w:r>
            <w:r w:rsidRPr="00145C21">
              <w:rPr>
                <w:rFonts w:ascii="Times New Roman" w:hAnsi="Times New Roman"/>
                <w:color w:val="000000"/>
                <w:sz w:val="22"/>
                <w:u w:val="single"/>
                <w:rPrChange w:id="829" w:author="John DAmbrosia" w:date="2016-09-09T17:00:00Z">
                  <w:rPr>
                    <w:rFonts w:ascii="Times New Roman" w:hAnsi="Times New Roman"/>
                    <w:color w:val="000000"/>
                    <w:sz w:val="20"/>
                  </w:rPr>
                </w:rPrChange>
              </w:rPr>
              <w:fldChar w:fldCharType="end"/>
            </w:r>
            <w:r w:rsidRPr="00145C21">
              <w:rPr>
                <w:rFonts w:ascii="Times New Roman" w:hAnsi="Times New Roman"/>
                <w:color w:val="000000"/>
                <w:sz w:val="22"/>
                <w:u w:val="single"/>
                <w:rPrChange w:id="830" w:author="John DAmbrosia" w:date="2016-09-09T17:00:00Z">
                  <w:rPr>
                    <w:rFonts w:ascii="Times New Roman" w:hAnsi="Times New Roman"/>
                    <w:color w:val="000000"/>
                    <w:sz w:val="20"/>
                  </w:rPr>
                </w:rPrChange>
              </w:rPr>
              <w:t xml:space="preserve"> </w:t>
            </w:r>
          </w:p>
        </w:tc>
        <w:tc>
          <w:tcPr>
            <w:tcW w:w="1977" w:type="dxa"/>
            <w:tcBorders>
              <w:top w:val="single" w:sz="4" w:space="0" w:color="auto"/>
              <w:left w:val="single" w:sz="4" w:space="0" w:color="auto"/>
              <w:bottom w:val="single" w:sz="4" w:space="0" w:color="auto"/>
              <w:right w:val="single" w:sz="4" w:space="0" w:color="auto"/>
            </w:tcBorders>
          </w:tcPr>
          <w:p w14:paraId="3EABE84A" w14:textId="77777777" w:rsidR="00DD3A32" w:rsidRPr="00145C21" w:rsidRDefault="00DD3A32" w:rsidP="00DD3A32">
            <w:pPr>
              <w:rPr>
                <w:rFonts w:ascii="Times New Roman" w:hAnsi="Times New Roman"/>
                <w:color w:val="000000"/>
                <w:u w:val="single"/>
                <w:rPrChange w:id="831"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32" w:author="John DAmbrosia" w:date="2016-09-09T17:00:00Z">
                  <w:rPr>
                    <w:rFonts w:ascii="Times New Roman" w:hAnsi="Times New Roman"/>
                    <w:color w:val="000000"/>
                    <w:sz w:val="20"/>
                  </w:rPr>
                </w:rPrChange>
              </w:rPr>
              <w:t>MoSys</w:t>
            </w:r>
          </w:p>
        </w:tc>
        <w:tc>
          <w:tcPr>
            <w:tcW w:w="2160" w:type="dxa"/>
            <w:tcBorders>
              <w:top w:val="single" w:sz="4" w:space="0" w:color="auto"/>
              <w:left w:val="single" w:sz="4" w:space="0" w:color="auto"/>
              <w:bottom w:val="single" w:sz="4" w:space="0" w:color="auto"/>
              <w:right w:val="single" w:sz="4" w:space="0" w:color="auto"/>
            </w:tcBorders>
          </w:tcPr>
          <w:p w14:paraId="63FB2949" w14:textId="77777777" w:rsidR="00DD3A32" w:rsidRPr="00145C21" w:rsidRDefault="00DD3A32" w:rsidP="00DD3A32">
            <w:pPr>
              <w:rPr>
                <w:rFonts w:ascii="Times New Roman" w:hAnsi="Times New Roman"/>
                <w:color w:val="000000"/>
                <w:u w:val="single"/>
                <w:rPrChange w:id="83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34" w:author="John DAmbrosia" w:date="2016-09-09T17:00:00Z">
                  <w:rPr>
                    <w:rFonts w:ascii="Times New Roman" w:hAnsi="Times New Roman"/>
                    <w:color w:val="000000"/>
                    <w:sz w:val="20"/>
                  </w:rPr>
                </w:rPrChange>
              </w:rPr>
              <w:t>MoSys</w:t>
            </w:r>
          </w:p>
        </w:tc>
      </w:tr>
      <w:tr w:rsidR="00DD3A32" w:rsidRPr="000139C7" w14:paraId="13050EB2"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015275A8" w14:textId="77777777" w:rsidR="00DD3A32" w:rsidRPr="00145C21" w:rsidRDefault="00DD3A32" w:rsidP="00DD3A32">
            <w:pPr>
              <w:rPr>
                <w:rFonts w:ascii="Segoe UI" w:hAnsi="Segoe UI"/>
                <w:color w:val="000000"/>
                <w:sz w:val="20"/>
                <w:u w:val="single"/>
                <w:rPrChange w:id="835" w:author="John DAmbrosia" w:date="2016-09-09T17:00:00Z">
                  <w:rPr>
                    <w:rFonts w:ascii="Times New Roman" w:hAnsi="Times New Roman"/>
                    <w:color w:val="000000"/>
                    <w:sz w:val="20"/>
                  </w:rPr>
                </w:rPrChange>
              </w:rPr>
            </w:pPr>
            <w:r w:rsidRPr="00145C21">
              <w:rPr>
                <w:rFonts w:ascii="Segoe UI" w:hAnsi="Segoe UI"/>
                <w:color w:val="000000"/>
                <w:sz w:val="20"/>
                <w:u w:val="single"/>
                <w:rPrChange w:id="836" w:author="John DAmbrosia" w:date="2016-09-09T17:00:00Z">
                  <w:rPr>
                    <w:rFonts w:ascii="Times New Roman" w:hAnsi="Times New Roman"/>
                    <w:color w:val="000000"/>
                    <w:sz w:val="20"/>
                  </w:rPr>
                </w:rPrChange>
              </w:rPr>
              <w:t>Mike Li</w:t>
            </w:r>
          </w:p>
        </w:tc>
        <w:tc>
          <w:tcPr>
            <w:tcW w:w="3265" w:type="dxa"/>
            <w:tcBorders>
              <w:top w:val="single" w:sz="4" w:space="0" w:color="auto"/>
              <w:left w:val="single" w:sz="4" w:space="0" w:color="auto"/>
              <w:bottom w:val="single" w:sz="4" w:space="0" w:color="auto"/>
              <w:right w:val="single" w:sz="4" w:space="0" w:color="auto"/>
            </w:tcBorders>
          </w:tcPr>
          <w:p w14:paraId="53785571" w14:textId="77777777" w:rsidR="00DD3A32" w:rsidRPr="00145C21" w:rsidRDefault="00DD3A32" w:rsidP="00DD3A32">
            <w:pPr>
              <w:pStyle w:val="ListParagraph"/>
              <w:ind w:leftChars="0" w:left="0"/>
              <w:rPr>
                <w:rFonts w:ascii="Times New Roman" w:hAnsi="Times New Roman"/>
                <w:color w:val="000000"/>
                <w:sz w:val="22"/>
                <w:u w:val="single"/>
                <w:rPrChange w:id="837"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38"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839" w:author="John DAmbrosia" w:date="2016-09-09T17:00:00Z">
                  <w:rPr>
                    <w:rFonts w:ascii="Times New Roman" w:hAnsi="Times New Roman"/>
                    <w:color w:val="000000"/>
                    <w:sz w:val="20"/>
                  </w:rPr>
                </w:rPrChange>
              </w:rPr>
              <w:instrText xml:space="preserve"> HYPERLINK "mailto:mpli@altera.com" </w:instrText>
            </w:r>
            <w:r w:rsidRPr="00145C21">
              <w:rPr>
                <w:rFonts w:ascii="Times New Roman" w:hAnsi="Times New Roman"/>
                <w:color w:val="000000"/>
                <w:sz w:val="22"/>
                <w:u w:val="single"/>
                <w:rPrChange w:id="840"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841" w:author="John DAmbrosia" w:date="2016-09-09T17:00:00Z">
                  <w:rPr>
                    <w:rStyle w:val="Hyperlink"/>
                    <w:rFonts w:ascii="Times New Roman" w:hAnsi="Times New Roman"/>
                    <w:color w:val="000000"/>
                    <w:sz w:val="20"/>
                    <w:u w:val="none"/>
                  </w:rPr>
                </w:rPrChange>
              </w:rPr>
              <w:t>mpli@altera.com</w:t>
            </w:r>
            <w:r w:rsidRPr="00145C21">
              <w:rPr>
                <w:rFonts w:ascii="Times New Roman" w:hAnsi="Times New Roman"/>
                <w:color w:val="000000"/>
                <w:sz w:val="22"/>
                <w:u w:val="single"/>
                <w:rPrChange w:id="842" w:author="John DAmbrosia" w:date="2016-09-09T17:00:00Z">
                  <w:rPr>
                    <w:rFonts w:ascii="Times New Roman" w:hAnsi="Times New Roman"/>
                    <w:color w:val="000000"/>
                    <w:sz w:val="20"/>
                  </w:rPr>
                </w:rPrChange>
              </w:rPr>
              <w:fldChar w:fldCharType="end"/>
            </w:r>
          </w:p>
          <w:p w14:paraId="4A72BEB9" w14:textId="77777777" w:rsidR="00DD3A32" w:rsidRPr="00145C21" w:rsidRDefault="00DD3A32" w:rsidP="00DD3A32">
            <w:pPr>
              <w:pStyle w:val="ListParagraph"/>
              <w:ind w:leftChars="0" w:left="0"/>
              <w:rPr>
                <w:rFonts w:ascii="Times New Roman" w:hAnsi="Times New Roman"/>
                <w:color w:val="000000"/>
                <w:sz w:val="22"/>
                <w:u w:val="single"/>
                <w:rPrChange w:id="84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44" w:author="John DAmbrosia" w:date="2016-09-09T17:00:00Z">
                  <w:rPr>
                    <w:rFonts w:ascii="Times New Roman" w:hAnsi="Times New Roman"/>
                    <w:color w:val="000000"/>
                    <w:sz w:val="20"/>
                  </w:rPr>
                </w:rPrChange>
              </w:rPr>
              <w:t>+1 408 544 8312</w:t>
            </w:r>
          </w:p>
        </w:tc>
        <w:tc>
          <w:tcPr>
            <w:tcW w:w="1977" w:type="dxa"/>
            <w:tcBorders>
              <w:top w:val="single" w:sz="4" w:space="0" w:color="auto"/>
              <w:left w:val="single" w:sz="4" w:space="0" w:color="auto"/>
              <w:bottom w:val="single" w:sz="4" w:space="0" w:color="auto"/>
              <w:right w:val="single" w:sz="4" w:space="0" w:color="auto"/>
            </w:tcBorders>
          </w:tcPr>
          <w:p w14:paraId="2F0B8903" w14:textId="77777777" w:rsidR="00DD3A32" w:rsidRPr="00145C21" w:rsidRDefault="00DD3A32" w:rsidP="00DD3A32">
            <w:pPr>
              <w:rPr>
                <w:rFonts w:ascii="Times New Roman" w:hAnsi="Times New Roman"/>
                <w:color w:val="000000"/>
                <w:u w:val="single"/>
                <w:rPrChange w:id="84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46" w:author="John DAmbrosia" w:date="2016-09-09T17:00:00Z">
                  <w:rPr>
                    <w:rFonts w:ascii="Times New Roman" w:hAnsi="Times New Roman"/>
                    <w:color w:val="000000"/>
                    <w:sz w:val="20"/>
                  </w:rPr>
                </w:rPrChange>
              </w:rPr>
              <w:t>Altera</w:t>
            </w:r>
          </w:p>
        </w:tc>
        <w:tc>
          <w:tcPr>
            <w:tcW w:w="2160" w:type="dxa"/>
            <w:tcBorders>
              <w:top w:val="single" w:sz="4" w:space="0" w:color="auto"/>
              <w:left w:val="single" w:sz="4" w:space="0" w:color="auto"/>
              <w:bottom w:val="single" w:sz="4" w:space="0" w:color="auto"/>
              <w:right w:val="single" w:sz="4" w:space="0" w:color="auto"/>
            </w:tcBorders>
          </w:tcPr>
          <w:p w14:paraId="68940EB4" w14:textId="77777777" w:rsidR="00DD3A32" w:rsidRPr="00145C21" w:rsidRDefault="00DD3A32" w:rsidP="00DD3A32">
            <w:pPr>
              <w:rPr>
                <w:rFonts w:ascii="Times New Roman" w:hAnsi="Times New Roman"/>
                <w:color w:val="000000"/>
                <w:u w:val="single"/>
                <w:rPrChange w:id="84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48" w:author="John DAmbrosia" w:date="2016-09-09T17:00:00Z">
                  <w:rPr>
                    <w:rFonts w:ascii="Times New Roman" w:hAnsi="Times New Roman"/>
                    <w:color w:val="000000"/>
                    <w:sz w:val="20"/>
                  </w:rPr>
                </w:rPrChange>
              </w:rPr>
              <w:t>Altera</w:t>
            </w:r>
          </w:p>
        </w:tc>
      </w:tr>
      <w:tr w:rsidR="00DD3A32" w:rsidRPr="000139C7" w14:paraId="7D03E1EB"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4118D71" w14:textId="77777777" w:rsidR="00DD3A32" w:rsidRPr="00145C21" w:rsidRDefault="00DD3A32" w:rsidP="00DD3A32">
            <w:pPr>
              <w:rPr>
                <w:rFonts w:ascii="Segoe UI" w:hAnsi="Segoe UI"/>
                <w:color w:val="000000"/>
                <w:sz w:val="20"/>
                <w:u w:val="single"/>
                <w:rPrChange w:id="849" w:author="John DAmbrosia" w:date="2016-09-09T17:00:00Z">
                  <w:rPr>
                    <w:rFonts w:ascii="Times New Roman" w:hAnsi="Times New Roman"/>
                    <w:color w:val="000000"/>
                    <w:sz w:val="20"/>
                  </w:rPr>
                </w:rPrChange>
              </w:rPr>
            </w:pPr>
            <w:r w:rsidRPr="00145C21">
              <w:rPr>
                <w:rFonts w:ascii="Segoe UI" w:hAnsi="Segoe UI"/>
                <w:color w:val="000000"/>
                <w:sz w:val="20"/>
                <w:u w:val="single"/>
                <w:rPrChange w:id="850" w:author="John DAmbrosia" w:date="2016-09-09T17:00:00Z">
                  <w:rPr>
                    <w:rFonts w:ascii="Times New Roman" w:hAnsi="Times New Roman"/>
                    <w:color w:val="000000"/>
                    <w:sz w:val="20"/>
                  </w:rPr>
                </w:rPrChange>
              </w:rPr>
              <w:t>Phil Sun</w:t>
            </w:r>
          </w:p>
        </w:tc>
        <w:tc>
          <w:tcPr>
            <w:tcW w:w="3265" w:type="dxa"/>
            <w:tcBorders>
              <w:top w:val="single" w:sz="4" w:space="0" w:color="auto"/>
              <w:left w:val="single" w:sz="4" w:space="0" w:color="auto"/>
              <w:bottom w:val="single" w:sz="4" w:space="0" w:color="auto"/>
              <w:right w:val="single" w:sz="4" w:space="0" w:color="auto"/>
            </w:tcBorders>
          </w:tcPr>
          <w:p w14:paraId="706C0C87" w14:textId="77777777" w:rsidR="00DD3A32" w:rsidRPr="00145C21" w:rsidRDefault="00DD3A32" w:rsidP="00DD3A32">
            <w:pPr>
              <w:pStyle w:val="ListParagraph"/>
              <w:ind w:leftChars="0" w:left="0"/>
              <w:rPr>
                <w:rFonts w:ascii="Times New Roman" w:hAnsi="Times New Roman"/>
                <w:color w:val="000000"/>
                <w:sz w:val="22"/>
                <w:u w:val="single"/>
                <w:rPrChange w:id="85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52"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853" w:author="John DAmbrosia" w:date="2016-09-09T17:00:00Z">
                  <w:rPr>
                    <w:rFonts w:ascii="Times New Roman" w:hAnsi="Times New Roman"/>
                    <w:color w:val="000000"/>
                    <w:sz w:val="20"/>
                  </w:rPr>
                </w:rPrChange>
              </w:rPr>
              <w:instrText xml:space="preserve"> HYPERLINK "mailto:Phil.sun@credosemi.com" </w:instrText>
            </w:r>
            <w:r w:rsidRPr="00145C21">
              <w:rPr>
                <w:rFonts w:ascii="Times New Roman" w:hAnsi="Times New Roman"/>
                <w:color w:val="000000"/>
                <w:sz w:val="22"/>
                <w:u w:val="single"/>
                <w:rPrChange w:id="854"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855" w:author="John DAmbrosia" w:date="2016-09-09T17:00:00Z">
                  <w:rPr>
                    <w:rStyle w:val="Hyperlink"/>
                    <w:rFonts w:ascii="Times New Roman" w:hAnsi="Times New Roman"/>
                    <w:color w:val="000000"/>
                    <w:sz w:val="20"/>
                    <w:u w:val="none"/>
                  </w:rPr>
                </w:rPrChange>
              </w:rPr>
              <w:t>Phil.sun@credosemi.com</w:t>
            </w:r>
            <w:r w:rsidRPr="00145C21">
              <w:rPr>
                <w:rFonts w:ascii="Times New Roman" w:hAnsi="Times New Roman"/>
                <w:color w:val="000000"/>
                <w:sz w:val="22"/>
                <w:u w:val="single"/>
                <w:rPrChange w:id="856"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7C298722" w14:textId="77777777" w:rsidR="00DD3A32" w:rsidRPr="00145C21" w:rsidRDefault="00DD3A32" w:rsidP="00DD3A32">
            <w:pPr>
              <w:rPr>
                <w:rFonts w:ascii="Times New Roman" w:hAnsi="Times New Roman"/>
                <w:color w:val="000000"/>
                <w:u w:val="single"/>
                <w:rPrChange w:id="85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58" w:author="John DAmbrosia" w:date="2016-09-09T17:00:00Z">
                  <w:rPr>
                    <w:rFonts w:ascii="Times New Roman" w:hAnsi="Times New Roman"/>
                    <w:color w:val="000000"/>
                    <w:sz w:val="20"/>
                  </w:rPr>
                </w:rPrChange>
              </w:rPr>
              <w:t>Credo</w:t>
            </w:r>
          </w:p>
        </w:tc>
        <w:tc>
          <w:tcPr>
            <w:tcW w:w="2160" w:type="dxa"/>
            <w:tcBorders>
              <w:top w:val="single" w:sz="4" w:space="0" w:color="auto"/>
              <w:left w:val="single" w:sz="4" w:space="0" w:color="auto"/>
              <w:bottom w:val="single" w:sz="4" w:space="0" w:color="auto"/>
              <w:right w:val="single" w:sz="4" w:space="0" w:color="auto"/>
            </w:tcBorders>
          </w:tcPr>
          <w:p w14:paraId="6032195D" w14:textId="77777777" w:rsidR="00DD3A32" w:rsidRPr="00145C21" w:rsidRDefault="00DD3A32" w:rsidP="00DD3A32">
            <w:pPr>
              <w:rPr>
                <w:rFonts w:ascii="Times New Roman" w:hAnsi="Times New Roman"/>
                <w:color w:val="000000"/>
                <w:u w:val="single"/>
                <w:rPrChange w:id="85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60" w:author="John DAmbrosia" w:date="2016-09-09T17:00:00Z">
                  <w:rPr>
                    <w:rFonts w:ascii="Times New Roman" w:hAnsi="Times New Roman"/>
                    <w:color w:val="000000"/>
                    <w:sz w:val="20"/>
                  </w:rPr>
                </w:rPrChange>
              </w:rPr>
              <w:t>Credo</w:t>
            </w:r>
          </w:p>
        </w:tc>
      </w:tr>
      <w:tr w:rsidR="00DD3A32" w:rsidRPr="000139C7" w14:paraId="64087B67"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18FEEC1C" w14:textId="77777777" w:rsidR="00DD3A32" w:rsidRPr="00145C21" w:rsidRDefault="00DD3A32" w:rsidP="00DD3A32">
            <w:pPr>
              <w:rPr>
                <w:rFonts w:ascii="Segoe UI" w:hAnsi="Segoe UI"/>
                <w:color w:val="000000"/>
                <w:sz w:val="20"/>
                <w:u w:val="single"/>
                <w:rPrChange w:id="861" w:author="John DAmbrosia" w:date="2016-09-09T17:00:00Z">
                  <w:rPr>
                    <w:rFonts w:ascii="Times New Roman" w:hAnsi="Times New Roman"/>
                    <w:color w:val="000000"/>
                    <w:sz w:val="20"/>
                  </w:rPr>
                </w:rPrChange>
              </w:rPr>
            </w:pPr>
            <w:r w:rsidRPr="00145C21">
              <w:rPr>
                <w:rFonts w:ascii="Segoe UI" w:hAnsi="Segoe UI"/>
                <w:color w:val="000000"/>
                <w:sz w:val="20"/>
                <w:u w:val="single"/>
                <w:rPrChange w:id="862" w:author="John DAmbrosia" w:date="2016-09-09T17:00:00Z">
                  <w:rPr>
                    <w:rFonts w:ascii="Times New Roman" w:hAnsi="Times New Roman"/>
                    <w:color w:val="000000"/>
                    <w:sz w:val="20"/>
                  </w:rPr>
                </w:rPrChange>
              </w:rPr>
              <w:t>Greg McSorley</w:t>
            </w:r>
          </w:p>
        </w:tc>
        <w:tc>
          <w:tcPr>
            <w:tcW w:w="3265" w:type="dxa"/>
            <w:tcBorders>
              <w:top w:val="single" w:sz="4" w:space="0" w:color="auto"/>
              <w:left w:val="single" w:sz="4" w:space="0" w:color="auto"/>
              <w:bottom w:val="single" w:sz="4" w:space="0" w:color="auto"/>
              <w:right w:val="single" w:sz="4" w:space="0" w:color="auto"/>
            </w:tcBorders>
          </w:tcPr>
          <w:p w14:paraId="06B4ABD7" w14:textId="77777777" w:rsidR="00DD3A32" w:rsidRPr="00145C21" w:rsidRDefault="00DD3A32" w:rsidP="00DD3A32">
            <w:pPr>
              <w:pStyle w:val="ListParagraph"/>
              <w:ind w:leftChars="0" w:left="0"/>
              <w:rPr>
                <w:rFonts w:ascii="Times New Roman" w:hAnsi="Times New Roman"/>
                <w:color w:val="000000"/>
                <w:sz w:val="22"/>
                <w:u w:val="single"/>
                <w:rPrChange w:id="86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64"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865" w:author="John DAmbrosia" w:date="2016-09-09T17:00:00Z">
                  <w:rPr>
                    <w:rFonts w:ascii="Times New Roman" w:hAnsi="Times New Roman"/>
                    <w:color w:val="000000"/>
                    <w:sz w:val="20"/>
                  </w:rPr>
                </w:rPrChange>
              </w:rPr>
              <w:instrText xml:space="preserve"> HYPERLINK "mailto:Greg.mcsorley@amphenol-highspeed.com" </w:instrText>
            </w:r>
            <w:r w:rsidRPr="00145C21">
              <w:rPr>
                <w:rFonts w:ascii="Times New Roman" w:hAnsi="Times New Roman"/>
                <w:color w:val="000000"/>
                <w:sz w:val="22"/>
                <w:u w:val="single"/>
                <w:rPrChange w:id="866"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867" w:author="John DAmbrosia" w:date="2016-09-09T17:00:00Z">
                  <w:rPr>
                    <w:rStyle w:val="Hyperlink"/>
                    <w:rFonts w:ascii="Times New Roman" w:hAnsi="Times New Roman"/>
                    <w:color w:val="000000"/>
                    <w:sz w:val="20"/>
                    <w:u w:val="none"/>
                  </w:rPr>
                </w:rPrChange>
              </w:rPr>
              <w:t>Greg.mcsorley@amphenol-highspeed.com</w:t>
            </w:r>
            <w:r w:rsidRPr="00145C21">
              <w:rPr>
                <w:rFonts w:ascii="Times New Roman" w:hAnsi="Times New Roman"/>
                <w:color w:val="000000"/>
                <w:sz w:val="22"/>
                <w:u w:val="single"/>
                <w:rPrChange w:id="868" w:author="John DAmbrosia" w:date="2016-09-09T17:00:00Z">
                  <w:rPr>
                    <w:rFonts w:ascii="Times New Roman" w:hAnsi="Times New Roman"/>
                    <w:color w:val="000000"/>
                    <w:sz w:val="20"/>
                  </w:rPr>
                </w:rPrChange>
              </w:rPr>
              <w:fldChar w:fldCharType="end"/>
            </w:r>
          </w:p>
          <w:p w14:paraId="5C311D63" w14:textId="77777777" w:rsidR="00DD3A32" w:rsidRPr="00145C21" w:rsidRDefault="00DD3A32" w:rsidP="00DD3A32">
            <w:pPr>
              <w:pStyle w:val="ListParagraph"/>
              <w:ind w:leftChars="0" w:left="0"/>
              <w:rPr>
                <w:rFonts w:ascii="Times New Roman" w:hAnsi="Times New Roman"/>
                <w:color w:val="000000"/>
                <w:sz w:val="22"/>
                <w:u w:val="single"/>
                <w:rPrChange w:id="869"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70" w:author="John DAmbrosia" w:date="2016-09-09T17:00:00Z">
                  <w:rPr>
                    <w:rFonts w:ascii="Times New Roman" w:hAnsi="Times New Roman"/>
                    <w:color w:val="000000"/>
                    <w:sz w:val="20"/>
                  </w:rPr>
                </w:rPrChange>
              </w:rPr>
              <w:t>+1 508561 2903</w:t>
            </w:r>
          </w:p>
        </w:tc>
        <w:tc>
          <w:tcPr>
            <w:tcW w:w="1977" w:type="dxa"/>
            <w:tcBorders>
              <w:top w:val="single" w:sz="4" w:space="0" w:color="auto"/>
              <w:left w:val="single" w:sz="4" w:space="0" w:color="auto"/>
              <w:bottom w:val="single" w:sz="4" w:space="0" w:color="auto"/>
              <w:right w:val="single" w:sz="4" w:space="0" w:color="auto"/>
            </w:tcBorders>
          </w:tcPr>
          <w:p w14:paraId="63414757" w14:textId="77777777" w:rsidR="00DD3A32" w:rsidRPr="00145C21" w:rsidRDefault="00DD3A32" w:rsidP="00DD3A32">
            <w:pPr>
              <w:rPr>
                <w:rFonts w:ascii="Times New Roman" w:hAnsi="Times New Roman"/>
                <w:color w:val="000000"/>
                <w:u w:val="single"/>
                <w:rPrChange w:id="871"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72" w:author="John DAmbrosia" w:date="2016-09-09T17:00:00Z">
                  <w:rPr>
                    <w:rFonts w:ascii="Times New Roman" w:hAnsi="Times New Roman"/>
                    <w:color w:val="000000"/>
                    <w:sz w:val="20"/>
                  </w:rPr>
                </w:rPrChange>
              </w:rPr>
              <w:t>Amphenol</w:t>
            </w:r>
          </w:p>
        </w:tc>
        <w:tc>
          <w:tcPr>
            <w:tcW w:w="2160" w:type="dxa"/>
            <w:tcBorders>
              <w:top w:val="single" w:sz="4" w:space="0" w:color="auto"/>
              <w:left w:val="single" w:sz="4" w:space="0" w:color="auto"/>
              <w:bottom w:val="single" w:sz="4" w:space="0" w:color="auto"/>
              <w:right w:val="single" w:sz="4" w:space="0" w:color="auto"/>
            </w:tcBorders>
          </w:tcPr>
          <w:p w14:paraId="5A5AAF6B" w14:textId="77777777" w:rsidR="00DD3A32" w:rsidRPr="00145C21" w:rsidRDefault="00DD3A32" w:rsidP="00DD3A32">
            <w:pPr>
              <w:rPr>
                <w:rFonts w:ascii="Times New Roman" w:hAnsi="Times New Roman"/>
                <w:color w:val="000000"/>
                <w:u w:val="single"/>
                <w:rPrChange w:id="87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74" w:author="John DAmbrosia" w:date="2016-09-09T17:00:00Z">
                  <w:rPr>
                    <w:rFonts w:ascii="Times New Roman" w:hAnsi="Times New Roman"/>
                    <w:color w:val="000000"/>
                    <w:sz w:val="20"/>
                  </w:rPr>
                </w:rPrChange>
              </w:rPr>
              <w:t>Amphenol</w:t>
            </w:r>
          </w:p>
        </w:tc>
      </w:tr>
      <w:tr w:rsidR="00DD3A32" w:rsidRPr="000139C7" w14:paraId="0A0452A2"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34730EF6" w14:textId="77777777" w:rsidR="00DD3A32" w:rsidRPr="00145C21" w:rsidRDefault="00DD3A32" w:rsidP="00DD3A32">
            <w:pPr>
              <w:rPr>
                <w:rFonts w:ascii="Segoe UI" w:hAnsi="Segoe UI"/>
                <w:color w:val="000000"/>
                <w:sz w:val="20"/>
                <w:u w:val="single"/>
                <w:rPrChange w:id="875" w:author="John DAmbrosia" w:date="2016-09-09T17:00:00Z">
                  <w:rPr>
                    <w:rFonts w:ascii="Times New Roman" w:hAnsi="Times New Roman"/>
                    <w:color w:val="000000"/>
                    <w:sz w:val="20"/>
                  </w:rPr>
                </w:rPrChange>
              </w:rPr>
            </w:pPr>
            <w:r w:rsidRPr="00145C21">
              <w:rPr>
                <w:rFonts w:ascii="Segoe UI" w:hAnsi="Segoe UI"/>
                <w:color w:val="000000"/>
                <w:sz w:val="20"/>
                <w:u w:val="single"/>
                <w:rPrChange w:id="876" w:author="John DAmbrosia" w:date="2016-09-09T17:00:00Z">
                  <w:rPr>
                    <w:rFonts w:ascii="Times New Roman" w:hAnsi="Times New Roman"/>
                    <w:color w:val="000000"/>
                    <w:sz w:val="20"/>
                  </w:rPr>
                </w:rPrChange>
              </w:rPr>
              <w:t>Jacky Chang</w:t>
            </w:r>
          </w:p>
        </w:tc>
        <w:tc>
          <w:tcPr>
            <w:tcW w:w="3265" w:type="dxa"/>
            <w:tcBorders>
              <w:top w:val="single" w:sz="4" w:space="0" w:color="auto"/>
              <w:left w:val="single" w:sz="4" w:space="0" w:color="auto"/>
              <w:bottom w:val="single" w:sz="4" w:space="0" w:color="auto"/>
              <w:right w:val="single" w:sz="4" w:space="0" w:color="auto"/>
            </w:tcBorders>
          </w:tcPr>
          <w:p w14:paraId="3D11C677" w14:textId="77777777" w:rsidR="00DD3A32" w:rsidRPr="00145C21" w:rsidRDefault="00DD3A32" w:rsidP="00DD3A32">
            <w:pPr>
              <w:pStyle w:val="ListParagraph"/>
              <w:ind w:leftChars="0" w:left="0"/>
              <w:rPr>
                <w:rFonts w:ascii="Times New Roman" w:hAnsi="Times New Roman"/>
                <w:color w:val="000000"/>
                <w:sz w:val="22"/>
                <w:u w:val="single"/>
                <w:rPrChange w:id="877"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78"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879" w:author="John DAmbrosia" w:date="2016-09-09T17:00:00Z">
                  <w:rPr>
                    <w:rFonts w:ascii="Times New Roman" w:hAnsi="Times New Roman"/>
                    <w:color w:val="000000"/>
                    <w:sz w:val="20"/>
                  </w:rPr>
                </w:rPrChange>
              </w:rPr>
              <w:instrText xml:space="preserve"> HYPERLINK "mailto:Jacky.chang@hpe.com" </w:instrText>
            </w:r>
            <w:r w:rsidRPr="00145C21">
              <w:rPr>
                <w:rFonts w:ascii="Times New Roman" w:hAnsi="Times New Roman"/>
                <w:color w:val="000000"/>
                <w:sz w:val="22"/>
                <w:u w:val="single"/>
                <w:rPrChange w:id="880"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881" w:author="John DAmbrosia" w:date="2016-09-09T17:00:00Z">
                  <w:rPr>
                    <w:rStyle w:val="Hyperlink"/>
                    <w:rFonts w:ascii="Times New Roman" w:hAnsi="Times New Roman"/>
                    <w:color w:val="000000"/>
                    <w:sz w:val="20"/>
                    <w:u w:val="none"/>
                  </w:rPr>
                </w:rPrChange>
              </w:rPr>
              <w:t>Jacky.chang@hpe.com</w:t>
            </w:r>
            <w:r w:rsidRPr="00145C21">
              <w:rPr>
                <w:rFonts w:ascii="Times New Roman" w:hAnsi="Times New Roman"/>
                <w:color w:val="000000"/>
                <w:sz w:val="22"/>
                <w:u w:val="single"/>
                <w:rPrChange w:id="882" w:author="John DAmbrosia" w:date="2016-09-09T17:00:00Z">
                  <w:rPr>
                    <w:rFonts w:ascii="Times New Roman" w:hAnsi="Times New Roman"/>
                    <w:color w:val="000000"/>
                    <w:sz w:val="20"/>
                  </w:rPr>
                </w:rPrChange>
              </w:rPr>
              <w:fldChar w:fldCharType="end"/>
            </w:r>
          </w:p>
          <w:p w14:paraId="6DF78790" w14:textId="77777777" w:rsidR="00DD3A32" w:rsidRPr="00145C21" w:rsidRDefault="00DD3A32" w:rsidP="00DD3A32">
            <w:pPr>
              <w:pStyle w:val="ListParagraph"/>
              <w:ind w:leftChars="0" w:left="0"/>
              <w:rPr>
                <w:rFonts w:ascii="Times New Roman" w:hAnsi="Times New Roman"/>
                <w:color w:val="000000"/>
                <w:sz w:val="22"/>
                <w:u w:val="single"/>
                <w:rPrChange w:id="88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84" w:author="John DAmbrosia" w:date="2016-09-09T17:00:00Z">
                  <w:rPr>
                    <w:rFonts w:ascii="Times New Roman" w:hAnsi="Times New Roman"/>
                    <w:color w:val="000000"/>
                    <w:sz w:val="20"/>
                  </w:rPr>
                </w:rPrChange>
              </w:rPr>
              <w:t>+1 916 748 2513</w:t>
            </w:r>
          </w:p>
        </w:tc>
        <w:tc>
          <w:tcPr>
            <w:tcW w:w="1977" w:type="dxa"/>
            <w:tcBorders>
              <w:top w:val="single" w:sz="4" w:space="0" w:color="auto"/>
              <w:left w:val="single" w:sz="4" w:space="0" w:color="auto"/>
              <w:bottom w:val="single" w:sz="4" w:space="0" w:color="auto"/>
              <w:right w:val="single" w:sz="4" w:space="0" w:color="auto"/>
            </w:tcBorders>
          </w:tcPr>
          <w:p w14:paraId="4C189254" w14:textId="77777777" w:rsidR="00DD3A32" w:rsidRPr="00145C21" w:rsidRDefault="00DD3A32" w:rsidP="00DD3A32">
            <w:pPr>
              <w:rPr>
                <w:rFonts w:ascii="Times New Roman" w:hAnsi="Times New Roman"/>
                <w:color w:val="000000"/>
                <w:u w:val="single"/>
                <w:rPrChange w:id="88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86" w:author="John DAmbrosia" w:date="2016-09-09T17:00:00Z">
                  <w:rPr>
                    <w:rFonts w:ascii="Times New Roman" w:hAnsi="Times New Roman"/>
                    <w:color w:val="000000"/>
                    <w:sz w:val="20"/>
                  </w:rPr>
                </w:rPrChange>
              </w:rPr>
              <w:t>Hewlett Packard Enterprise</w:t>
            </w:r>
          </w:p>
        </w:tc>
        <w:tc>
          <w:tcPr>
            <w:tcW w:w="2160" w:type="dxa"/>
            <w:tcBorders>
              <w:top w:val="single" w:sz="4" w:space="0" w:color="auto"/>
              <w:left w:val="single" w:sz="4" w:space="0" w:color="auto"/>
              <w:bottom w:val="single" w:sz="4" w:space="0" w:color="auto"/>
              <w:right w:val="single" w:sz="4" w:space="0" w:color="auto"/>
            </w:tcBorders>
          </w:tcPr>
          <w:p w14:paraId="65B27376" w14:textId="77777777" w:rsidR="00DD3A32" w:rsidRPr="00145C21" w:rsidRDefault="00DD3A32" w:rsidP="00DD3A32">
            <w:pPr>
              <w:rPr>
                <w:rFonts w:ascii="Times New Roman" w:hAnsi="Times New Roman"/>
                <w:color w:val="000000"/>
                <w:u w:val="single"/>
                <w:rPrChange w:id="88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888" w:author="John DAmbrosia" w:date="2016-09-09T17:00:00Z">
                  <w:rPr>
                    <w:rFonts w:ascii="Times New Roman" w:hAnsi="Times New Roman"/>
                    <w:color w:val="000000"/>
                    <w:sz w:val="20"/>
                  </w:rPr>
                </w:rPrChange>
              </w:rPr>
              <w:t>Hewlett Packard Enterprise</w:t>
            </w:r>
          </w:p>
        </w:tc>
      </w:tr>
      <w:tr w:rsidR="00DD3A32" w:rsidRPr="000139C7" w14:paraId="0C3426F3"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62E2BF61" w14:textId="77777777" w:rsidR="00DD3A32" w:rsidRPr="00145C21" w:rsidRDefault="00DD3A32" w:rsidP="00DD3A32">
            <w:pPr>
              <w:rPr>
                <w:rFonts w:ascii="Segoe UI" w:hAnsi="Segoe UI"/>
                <w:color w:val="000000"/>
                <w:sz w:val="20"/>
                <w:u w:val="single"/>
                <w:rPrChange w:id="889" w:author="John DAmbrosia" w:date="2016-09-09T17:00:00Z">
                  <w:rPr>
                    <w:rFonts w:ascii="Times New Roman" w:hAnsi="Times New Roman"/>
                    <w:color w:val="000000"/>
                    <w:sz w:val="20"/>
                  </w:rPr>
                </w:rPrChange>
              </w:rPr>
            </w:pPr>
            <w:r w:rsidRPr="00145C21">
              <w:rPr>
                <w:rFonts w:ascii="Segoe UI" w:hAnsi="Segoe UI"/>
                <w:color w:val="000000"/>
                <w:sz w:val="20"/>
                <w:u w:val="single"/>
                <w:rPrChange w:id="890" w:author="John DAmbrosia" w:date="2016-09-09T17:00:00Z">
                  <w:rPr>
                    <w:rFonts w:ascii="Times New Roman" w:hAnsi="Times New Roman"/>
                    <w:color w:val="000000"/>
                    <w:sz w:val="20"/>
                  </w:rPr>
                </w:rPrChange>
              </w:rPr>
              <w:t>Tom Issenhuth</w:t>
            </w:r>
          </w:p>
        </w:tc>
        <w:tc>
          <w:tcPr>
            <w:tcW w:w="3265" w:type="dxa"/>
            <w:tcBorders>
              <w:top w:val="single" w:sz="4" w:space="0" w:color="auto"/>
              <w:left w:val="single" w:sz="4" w:space="0" w:color="auto"/>
              <w:bottom w:val="single" w:sz="4" w:space="0" w:color="auto"/>
              <w:right w:val="single" w:sz="4" w:space="0" w:color="auto"/>
            </w:tcBorders>
          </w:tcPr>
          <w:p w14:paraId="2FD4E4B9" w14:textId="77777777" w:rsidR="00DD3A32" w:rsidRPr="00145C21" w:rsidRDefault="00DD3A32" w:rsidP="00DD3A32">
            <w:pPr>
              <w:pStyle w:val="ListParagraph"/>
              <w:ind w:leftChars="0" w:left="0"/>
              <w:rPr>
                <w:rFonts w:ascii="Times New Roman" w:hAnsi="Times New Roman"/>
                <w:color w:val="000000"/>
                <w:sz w:val="22"/>
                <w:u w:val="single"/>
                <w:rPrChange w:id="89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92"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893" w:author="John DAmbrosia" w:date="2016-09-09T17:00:00Z">
                  <w:rPr>
                    <w:rFonts w:ascii="Times New Roman" w:hAnsi="Times New Roman"/>
                    <w:color w:val="000000"/>
                    <w:sz w:val="20"/>
                  </w:rPr>
                </w:rPrChange>
              </w:rPr>
              <w:instrText xml:space="preserve"> HYPERLINK "mailto:thomasis@microsoft.com" </w:instrText>
            </w:r>
            <w:r w:rsidRPr="00145C21">
              <w:rPr>
                <w:rFonts w:ascii="Times New Roman" w:hAnsi="Times New Roman"/>
                <w:color w:val="000000"/>
                <w:sz w:val="22"/>
                <w:u w:val="single"/>
                <w:rPrChange w:id="894"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895" w:author="John DAmbrosia" w:date="2016-09-09T17:00:00Z">
                  <w:rPr>
                    <w:rStyle w:val="Hyperlink"/>
                    <w:rFonts w:ascii="Times New Roman" w:hAnsi="Times New Roman"/>
                    <w:color w:val="000000"/>
                    <w:sz w:val="20"/>
                    <w:u w:val="none"/>
                  </w:rPr>
                </w:rPrChange>
              </w:rPr>
              <w:t>thomasis@microsoft.com</w:t>
            </w:r>
            <w:r w:rsidRPr="00145C21">
              <w:rPr>
                <w:rFonts w:ascii="Times New Roman" w:hAnsi="Times New Roman"/>
                <w:color w:val="000000"/>
                <w:sz w:val="22"/>
                <w:u w:val="single"/>
                <w:rPrChange w:id="896" w:author="John DAmbrosia" w:date="2016-09-09T17:00:00Z">
                  <w:rPr>
                    <w:rFonts w:ascii="Times New Roman" w:hAnsi="Times New Roman"/>
                    <w:color w:val="000000"/>
                    <w:sz w:val="20"/>
                  </w:rPr>
                </w:rPrChange>
              </w:rPr>
              <w:fldChar w:fldCharType="end"/>
            </w:r>
          </w:p>
          <w:p w14:paraId="15576A0C" w14:textId="77777777" w:rsidR="00DD3A32" w:rsidRPr="00145C21" w:rsidRDefault="00DD3A32" w:rsidP="00DD3A32">
            <w:pPr>
              <w:pStyle w:val="ListParagraph"/>
              <w:ind w:leftChars="0" w:left="0"/>
              <w:rPr>
                <w:rFonts w:ascii="Times New Roman" w:hAnsi="Times New Roman"/>
                <w:color w:val="000000"/>
                <w:sz w:val="22"/>
                <w:u w:val="single"/>
                <w:rPrChange w:id="897"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898" w:author="John DAmbrosia" w:date="2016-09-09T17:00:00Z">
                  <w:rPr>
                    <w:rFonts w:ascii="Times New Roman" w:hAnsi="Times New Roman"/>
                    <w:color w:val="000000"/>
                    <w:sz w:val="20"/>
                  </w:rPr>
                </w:rPrChange>
              </w:rPr>
              <w:t>+1 425-704-8655</w:t>
            </w:r>
          </w:p>
        </w:tc>
        <w:tc>
          <w:tcPr>
            <w:tcW w:w="1977" w:type="dxa"/>
            <w:tcBorders>
              <w:top w:val="single" w:sz="4" w:space="0" w:color="auto"/>
              <w:left w:val="single" w:sz="4" w:space="0" w:color="auto"/>
              <w:bottom w:val="single" w:sz="4" w:space="0" w:color="auto"/>
              <w:right w:val="single" w:sz="4" w:space="0" w:color="auto"/>
            </w:tcBorders>
          </w:tcPr>
          <w:p w14:paraId="558C03DB" w14:textId="77777777" w:rsidR="00DD3A32" w:rsidRPr="00145C21" w:rsidRDefault="00DD3A32" w:rsidP="00DD3A32">
            <w:pPr>
              <w:rPr>
                <w:rFonts w:ascii="Times New Roman" w:hAnsi="Times New Roman"/>
                <w:color w:val="000000"/>
                <w:u w:val="single"/>
                <w:rPrChange w:id="89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00" w:author="John DAmbrosia" w:date="2016-09-09T17:00:00Z">
                  <w:rPr>
                    <w:rFonts w:ascii="Times New Roman" w:hAnsi="Times New Roman"/>
                    <w:color w:val="000000"/>
                    <w:sz w:val="20"/>
                  </w:rPr>
                </w:rPrChange>
              </w:rPr>
              <w:t>Microsoft</w:t>
            </w:r>
          </w:p>
        </w:tc>
        <w:tc>
          <w:tcPr>
            <w:tcW w:w="2160" w:type="dxa"/>
            <w:tcBorders>
              <w:top w:val="single" w:sz="4" w:space="0" w:color="auto"/>
              <w:left w:val="single" w:sz="4" w:space="0" w:color="auto"/>
              <w:bottom w:val="single" w:sz="4" w:space="0" w:color="auto"/>
              <w:right w:val="single" w:sz="4" w:space="0" w:color="auto"/>
            </w:tcBorders>
          </w:tcPr>
          <w:p w14:paraId="777CDCEB" w14:textId="77777777" w:rsidR="00DD3A32" w:rsidRPr="00145C21" w:rsidRDefault="00DD3A32" w:rsidP="00DD3A32">
            <w:pPr>
              <w:rPr>
                <w:rFonts w:ascii="Times New Roman" w:hAnsi="Times New Roman"/>
                <w:color w:val="000000"/>
                <w:u w:val="single"/>
                <w:rPrChange w:id="901"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02" w:author="John DAmbrosia" w:date="2016-09-09T17:00:00Z">
                  <w:rPr>
                    <w:rFonts w:ascii="Times New Roman" w:hAnsi="Times New Roman"/>
                    <w:color w:val="000000"/>
                    <w:sz w:val="20"/>
                  </w:rPr>
                </w:rPrChange>
              </w:rPr>
              <w:t>Microsoft</w:t>
            </w:r>
          </w:p>
        </w:tc>
      </w:tr>
      <w:tr w:rsidR="00DD3A32" w:rsidRPr="000139C7" w14:paraId="7BD6B88C"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7C6EA41" w14:textId="77777777" w:rsidR="00DD3A32" w:rsidRPr="00145C21" w:rsidRDefault="00DD3A32" w:rsidP="00DD3A32">
            <w:pPr>
              <w:rPr>
                <w:rFonts w:ascii="Segoe UI" w:hAnsi="Segoe UI"/>
                <w:color w:val="000000"/>
                <w:sz w:val="20"/>
                <w:u w:val="single"/>
                <w:rPrChange w:id="903" w:author="John DAmbrosia" w:date="2016-09-09T17:00:00Z">
                  <w:rPr>
                    <w:rFonts w:ascii="Times New Roman" w:hAnsi="Times New Roman"/>
                    <w:color w:val="000000"/>
                    <w:sz w:val="20"/>
                  </w:rPr>
                </w:rPrChange>
              </w:rPr>
            </w:pPr>
            <w:r w:rsidRPr="00145C21">
              <w:rPr>
                <w:rFonts w:ascii="Segoe UI" w:hAnsi="Segoe UI"/>
                <w:color w:val="000000"/>
                <w:sz w:val="20"/>
                <w:u w:val="single"/>
                <w:rPrChange w:id="904" w:author="John DAmbrosia" w:date="2016-09-09T17:00:00Z">
                  <w:rPr>
                    <w:rFonts w:ascii="Times New Roman" w:hAnsi="Times New Roman"/>
                    <w:color w:val="000000"/>
                    <w:sz w:val="20"/>
                  </w:rPr>
                </w:rPrChange>
              </w:rPr>
              <w:t>Kent Lusted</w:t>
            </w:r>
          </w:p>
        </w:tc>
        <w:tc>
          <w:tcPr>
            <w:tcW w:w="3265" w:type="dxa"/>
            <w:tcBorders>
              <w:top w:val="single" w:sz="4" w:space="0" w:color="auto"/>
              <w:left w:val="single" w:sz="4" w:space="0" w:color="auto"/>
              <w:bottom w:val="single" w:sz="4" w:space="0" w:color="auto"/>
              <w:right w:val="single" w:sz="4" w:space="0" w:color="auto"/>
            </w:tcBorders>
          </w:tcPr>
          <w:p w14:paraId="35159F5F" w14:textId="77777777" w:rsidR="00DD3A32" w:rsidRPr="00145C21" w:rsidRDefault="00DD3A32" w:rsidP="00DD3A32">
            <w:pPr>
              <w:pStyle w:val="ListParagraph"/>
              <w:ind w:leftChars="0" w:left="0"/>
              <w:rPr>
                <w:rFonts w:ascii="Times New Roman" w:hAnsi="Times New Roman"/>
                <w:color w:val="000000"/>
                <w:sz w:val="22"/>
                <w:u w:val="single"/>
                <w:rPrChange w:id="905"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06"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907" w:author="John DAmbrosia" w:date="2016-09-09T17:00:00Z">
                  <w:rPr>
                    <w:rFonts w:ascii="Times New Roman" w:hAnsi="Times New Roman"/>
                    <w:color w:val="000000"/>
                    <w:sz w:val="20"/>
                  </w:rPr>
                </w:rPrChange>
              </w:rPr>
              <w:instrText xml:space="preserve"> HYPERLINK "mailto:kent.c.lusted@intel.com" </w:instrText>
            </w:r>
            <w:r w:rsidRPr="00145C21">
              <w:rPr>
                <w:rFonts w:ascii="Times New Roman" w:hAnsi="Times New Roman"/>
                <w:color w:val="000000"/>
                <w:sz w:val="22"/>
                <w:u w:val="single"/>
                <w:rPrChange w:id="908"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909" w:author="John DAmbrosia" w:date="2016-09-09T17:00:00Z">
                  <w:rPr>
                    <w:rStyle w:val="Hyperlink"/>
                    <w:rFonts w:ascii="Times New Roman" w:hAnsi="Times New Roman"/>
                    <w:color w:val="000000"/>
                    <w:sz w:val="20"/>
                    <w:u w:val="none"/>
                  </w:rPr>
                </w:rPrChange>
              </w:rPr>
              <w:t>kent.c.lusted@intel.com</w:t>
            </w:r>
            <w:r w:rsidRPr="00145C21">
              <w:rPr>
                <w:rFonts w:ascii="Times New Roman" w:hAnsi="Times New Roman"/>
                <w:color w:val="000000"/>
                <w:sz w:val="22"/>
                <w:u w:val="single"/>
                <w:rPrChange w:id="910" w:author="John DAmbrosia" w:date="2016-09-09T17:00:00Z">
                  <w:rPr>
                    <w:rFonts w:ascii="Times New Roman" w:hAnsi="Times New Roman"/>
                    <w:color w:val="000000"/>
                    <w:sz w:val="20"/>
                  </w:rPr>
                </w:rPrChange>
              </w:rPr>
              <w:fldChar w:fldCharType="end"/>
            </w:r>
          </w:p>
          <w:p w14:paraId="198FDE99" w14:textId="77777777" w:rsidR="00DD3A32" w:rsidRPr="00145C21" w:rsidRDefault="00DD3A32" w:rsidP="00DD3A32">
            <w:pPr>
              <w:pStyle w:val="ListParagraph"/>
              <w:ind w:leftChars="0" w:left="0"/>
              <w:rPr>
                <w:rFonts w:ascii="Times New Roman" w:hAnsi="Times New Roman"/>
                <w:color w:val="000000"/>
                <w:sz w:val="22"/>
                <w:u w:val="single"/>
                <w:rPrChange w:id="91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12" w:author="John DAmbrosia" w:date="2016-09-09T17:00:00Z">
                  <w:rPr>
                    <w:rFonts w:ascii="Times New Roman" w:hAnsi="Times New Roman"/>
                    <w:color w:val="000000"/>
                    <w:sz w:val="20"/>
                  </w:rPr>
                </w:rPrChange>
              </w:rPr>
              <w:t>+1-503-264-3373</w:t>
            </w:r>
          </w:p>
        </w:tc>
        <w:tc>
          <w:tcPr>
            <w:tcW w:w="1977" w:type="dxa"/>
            <w:tcBorders>
              <w:top w:val="single" w:sz="4" w:space="0" w:color="auto"/>
              <w:left w:val="single" w:sz="4" w:space="0" w:color="auto"/>
              <w:bottom w:val="single" w:sz="4" w:space="0" w:color="auto"/>
              <w:right w:val="single" w:sz="4" w:space="0" w:color="auto"/>
            </w:tcBorders>
          </w:tcPr>
          <w:p w14:paraId="3F5B5A51" w14:textId="77777777" w:rsidR="00DD3A32" w:rsidRPr="00145C21" w:rsidRDefault="00DD3A32" w:rsidP="00DD3A32">
            <w:pPr>
              <w:rPr>
                <w:rFonts w:ascii="Times New Roman" w:hAnsi="Times New Roman"/>
                <w:color w:val="000000"/>
                <w:u w:val="single"/>
                <w:rPrChange w:id="91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14" w:author="John DAmbrosia" w:date="2016-09-09T17:00:00Z">
                  <w:rPr>
                    <w:rFonts w:ascii="Times New Roman" w:hAnsi="Times New Roman"/>
                    <w:color w:val="000000"/>
                    <w:sz w:val="20"/>
                  </w:rPr>
                </w:rPrChange>
              </w:rPr>
              <w:t>Intel</w:t>
            </w:r>
          </w:p>
        </w:tc>
        <w:tc>
          <w:tcPr>
            <w:tcW w:w="2160" w:type="dxa"/>
            <w:tcBorders>
              <w:top w:val="single" w:sz="4" w:space="0" w:color="auto"/>
              <w:left w:val="single" w:sz="4" w:space="0" w:color="auto"/>
              <w:bottom w:val="single" w:sz="4" w:space="0" w:color="auto"/>
              <w:right w:val="single" w:sz="4" w:space="0" w:color="auto"/>
            </w:tcBorders>
          </w:tcPr>
          <w:p w14:paraId="2EA49AE3" w14:textId="77777777" w:rsidR="00DD3A32" w:rsidRPr="00145C21" w:rsidRDefault="00DD3A32" w:rsidP="00DD3A32">
            <w:pPr>
              <w:rPr>
                <w:rFonts w:ascii="Times New Roman" w:hAnsi="Times New Roman"/>
                <w:color w:val="000000"/>
                <w:u w:val="single"/>
                <w:rPrChange w:id="91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16" w:author="John DAmbrosia" w:date="2016-09-09T17:00:00Z">
                  <w:rPr>
                    <w:rFonts w:ascii="Times New Roman" w:hAnsi="Times New Roman"/>
                    <w:color w:val="000000"/>
                    <w:sz w:val="20"/>
                  </w:rPr>
                </w:rPrChange>
              </w:rPr>
              <w:t>Intel</w:t>
            </w:r>
          </w:p>
        </w:tc>
      </w:tr>
      <w:tr w:rsidR="00DD3A32" w:rsidRPr="000139C7" w14:paraId="4ECDF679"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7772DB00" w14:textId="77777777" w:rsidR="00DD3A32" w:rsidRPr="00145C21" w:rsidRDefault="00DD3A32" w:rsidP="00DD3A32">
            <w:pPr>
              <w:rPr>
                <w:rFonts w:ascii="Segoe UI" w:hAnsi="Segoe UI"/>
                <w:color w:val="000000"/>
                <w:sz w:val="20"/>
                <w:u w:val="single"/>
                <w:rPrChange w:id="917" w:author="John DAmbrosia" w:date="2016-09-09T17:00:00Z">
                  <w:rPr>
                    <w:rFonts w:ascii="Times New Roman" w:hAnsi="Times New Roman"/>
                    <w:color w:val="000000"/>
                    <w:sz w:val="20"/>
                  </w:rPr>
                </w:rPrChange>
              </w:rPr>
            </w:pPr>
            <w:r w:rsidRPr="00145C21">
              <w:rPr>
                <w:rFonts w:ascii="Segoe UI" w:hAnsi="Segoe UI"/>
                <w:color w:val="000000"/>
                <w:sz w:val="20"/>
                <w:u w:val="single"/>
                <w:rPrChange w:id="918" w:author="John DAmbrosia" w:date="2016-09-09T17:00:00Z">
                  <w:rPr>
                    <w:rFonts w:ascii="Times New Roman" w:hAnsi="Times New Roman"/>
                    <w:color w:val="000000"/>
                    <w:sz w:val="20"/>
                  </w:rPr>
                </w:rPrChange>
              </w:rPr>
              <w:t>Paul Brooks</w:t>
            </w:r>
          </w:p>
        </w:tc>
        <w:tc>
          <w:tcPr>
            <w:tcW w:w="3265" w:type="dxa"/>
            <w:tcBorders>
              <w:top w:val="single" w:sz="4" w:space="0" w:color="auto"/>
              <w:left w:val="single" w:sz="4" w:space="0" w:color="auto"/>
              <w:bottom w:val="single" w:sz="4" w:space="0" w:color="auto"/>
              <w:right w:val="single" w:sz="4" w:space="0" w:color="auto"/>
            </w:tcBorders>
          </w:tcPr>
          <w:p w14:paraId="0C4890DB" w14:textId="77777777" w:rsidR="00DD3A32" w:rsidRPr="00145C21" w:rsidRDefault="00DD3A32" w:rsidP="00DD3A32">
            <w:pPr>
              <w:pStyle w:val="ListParagraph"/>
              <w:ind w:leftChars="0" w:left="0"/>
              <w:rPr>
                <w:rFonts w:ascii="Times New Roman" w:hAnsi="Times New Roman"/>
                <w:color w:val="000000"/>
                <w:sz w:val="22"/>
                <w:u w:val="single"/>
                <w:rPrChange w:id="919"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20"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921" w:author="John DAmbrosia" w:date="2016-09-09T17:00:00Z">
                  <w:rPr>
                    <w:rFonts w:ascii="Times New Roman" w:hAnsi="Times New Roman"/>
                    <w:color w:val="000000"/>
                    <w:sz w:val="20"/>
                  </w:rPr>
                </w:rPrChange>
              </w:rPr>
              <w:instrText xml:space="preserve"> HYPERLINK "mailto:Paul.brooks@viavisolutions.com" </w:instrText>
            </w:r>
            <w:r w:rsidRPr="00145C21">
              <w:rPr>
                <w:rFonts w:ascii="Times New Roman" w:hAnsi="Times New Roman"/>
                <w:color w:val="000000"/>
                <w:sz w:val="22"/>
                <w:u w:val="single"/>
                <w:rPrChange w:id="922"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923" w:author="John DAmbrosia" w:date="2016-09-09T17:00:00Z">
                  <w:rPr>
                    <w:rStyle w:val="Hyperlink"/>
                    <w:rFonts w:ascii="Times New Roman" w:hAnsi="Times New Roman"/>
                    <w:color w:val="000000"/>
                    <w:sz w:val="20"/>
                    <w:u w:val="none"/>
                  </w:rPr>
                </w:rPrChange>
              </w:rPr>
              <w:t>Paul.brooks@viavisolutions.com</w:t>
            </w:r>
            <w:r w:rsidRPr="00145C21">
              <w:rPr>
                <w:rFonts w:ascii="Times New Roman" w:hAnsi="Times New Roman"/>
                <w:color w:val="000000"/>
                <w:sz w:val="22"/>
                <w:u w:val="single"/>
                <w:rPrChange w:id="924" w:author="John DAmbrosia" w:date="2016-09-09T17:00:00Z">
                  <w:rPr>
                    <w:rFonts w:ascii="Times New Roman" w:hAnsi="Times New Roman"/>
                    <w:color w:val="000000"/>
                    <w:sz w:val="20"/>
                  </w:rPr>
                </w:rPrChange>
              </w:rPr>
              <w:fldChar w:fldCharType="end"/>
            </w:r>
          </w:p>
          <w:p w14:paraId="56E9CCCB" w14:textId="77777777" w:rsidR="00DD3A32" w:rsidRPr="00145C21" w:rsidRDefault="00DD3A32" w:rsidP="00DD3A32">
            <w:pPr>
              <w:pStyle w:val="ListParagraph"/>
              <w:ind w:leftChars="0" w:left="0"/>
              <w:rPr>
                <w:rFonts w:ascii="Times New Roman" w:hAnsi="Times New Roman"/>
                <w:color w:val="000000"/>
                <w:sz w:val="22"/>
                <w:u w:val="single"/>
                <w:rPrChange w:id="925"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26" w:author="John DAmbrosia" w:date="2016-09-09T17:00:00Z">
                  <w:rPr>
                    <w:rFonts w:ascii="Times New Roman" w:hAnsi="Times New Roman"/>
                    <w:color w:val="000000"/>
                    <w:sz w:val="20"/>
                  </w:rPr>
                </w:rPrChange>
              </w:rPr>
              <w:t>+49 151 1731 4668</w:t>
            </w:r>
          </w:p>
        </w:tc>
        <w:tc>
          <w:tcPr>
            <w:tcW w:w="1977" w:type="dxa"/>
            <w:tcBorders>
              <w:top w:val="single" w:sz="4" w:space="0" w:color="auto"/>
              <w:left w:val="single" w:sz="4" w:space="0" w:color="auto"/>
              <w:bottom w:val="single" w:sz="4" w:space="0" w:color="auto"/>
              <w:right w:val="single" w:sz="4" w:space="0" w:color="auto"/>
            </w:tcBorders>
          </w:tcPr>
          <w:p w14:paraId="62625A2A" w14:textId="77777777" w:rsidR="00DD3A32" w:rsidRPr="00145C21" w:rsidRDefault="00DD3A32" w:rsidP="00DD3A32">
            <w:pPr>
              <w:rPr>
                <w:rFonts w:ascii="Times New Roman" w:hAnsi="Times New Roman"/>
                <w:color w:val="000000"/>
                <w:u w:val="single"/>
                <w:rPrChange w:id="92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28" w:author="John DAmbrosia" w:date="2016-09-09T17:00:00Z">
                  <w:rPr>
                    <w:rFonts w:ascii="Times New Roman" w:hAnsi="Times New Roman"/>
                    <w:color w:val="000000"/>
                    <w:sz w:val="20"/>
                  </w:rPr>
                </w:rPrChange>
              </w:rPr>
              <w:t>Viavi Solutions</w:t>
            </w:r>
          </w:p>
        </w:tc>
        <w:tc>
          <w:tcPr>
            <w:tcW w:w="2160" w:type="dxa"/>
            <w:tcBorders>
              <w:top w:val="single" w:sz="4" w:space="0" w:color="auto"/>
              <w:left w:val="single" w:sz="4" w:space="0" w:color="auto"/>
              <w:bottom w:val="single" w:sz="4" w:space="0" w:color="auto"/>
              <w:right w:val="single" w:sz="4" w:space="0" w:color="auto"/>
            </w:tcBorders>
          </w:tcPr>
          <w:p w14:paraId="7229F5F7" w14:textId="77777777" w:rsidR="00DD3A32" w:rsidRPr="00145C21" w:rsidRDefault="00DD3A32" w:rsidP="00DD3A32">
            <w:pPr>
              <w:rPr>
                <w:rFonts w:ascii="Times New Roman" w:hAnsi="Times New Roman"/>
                <w:color w:val="000000"/>
                <w:u w:val="single"/>
                <w:rPrChange w:id="92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30" w:author="John DAmbrosia" w:date="2016-09-09T17:00:00Z">
                  <w:rPr>
                    <w:rFonts w:ascii="Times New Roman" w:hAnsi="Times New Roman"/>
                    <w:color w:val="000000"/>
                    <w:sz w:val="20"/>
                  </w:rPr>
                </w:rPrChange>
              </w:rPr>
              <w:t>Viavi Solutions</w:t>
            </w:r>
          </w:p>
        </w:tc>
      </w:tr>
      <w:tr w:rsidR="00DD3A32" w:rsidRPr="000139C7" w14:paraId="1F514810"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E754F9B" w14:textId="77777777" w:rsidR="00DD3A32" w:rsidRPr="00145C21" w:rsidRDefault="00DD3A32" w:rsidP="00DD3A32">
            <w:pPr>
              <w:rPr>
                <w:rFonts w:ascii="Segoe UI" w:hAnsi="Segoe UI"/>
                <w:color w:val="000000"/>
                <w:sz w:val="20"/>
                <w:u w:val="single"/>
                <w:rPrChange w:id="931" w:author="John DAmbrosia" w:date="2016-09-09T17:00:00Z">
                  <w:rPr>
                    <w:rFonts w:ascii="Times New Roman" w:hAnsi="Times New Roman"/>
                    <w:color w:val="000000"/>
                    <w:sz w:val="20"/>
                  </w:rPr>
                </w:rPrChange>
              </w:rPr>
            </w:pPr>
            <w:r w:rsidRPr="00145C21">
              <w:rPr>
                <w:rFonts w:ascii="Segoe UI" w:hAnsi="Segoe UI"/>
                <w:color w:val="000000"/>
                <w:sz w:val="20"/>
                <w:u w:val="single"/>
                <w:rPrChange w:id="932" w:author="John DAmbrosia" w:date="2016-09-09T17:00:00Z">
                  <w:rPr>
                    <w:rFonts w:ascii="Times New Roman" w:hAnsi="Times New Roman"/>
                    <w:color w:val="000000"/>
                    <w:sz w:val="20"/>
                  </w:rPr>
                </w:rPrChange>
              </w:rPr>
              <w:t>Chris DiMinico</w:t>
            </w:r>
          </w:p>
        </w:tc>
        <w:tc>
          <w:tcPr>
            <w:tcW w:w="3265" w:type="dxa"/>
            <w:tcBorders>
              <w:top w:val="single" w:sz="4" w:space="0" w:color="auto"/>
              <w:left w:val="single" w:sz="4" w:space="0" w:color="auto"/>
              <w:bottom w:val="single" w:sz="4" w:space="0" w:color="auto"/>
              <w:right w:val="single" w:sz="4" w:space="0" w:color="auto"/>
            </w:tcBorders>
          </w:tcPr>
          <w:p w14:paraId="057BCA60" w14:textId="77777777" w:rsidR="00DD3A32" w:rsidRPr="00145C21" w:rsidRDefault="00DD3A32" w:rsidP="00DD3A32">
            <w:pPr>
              <w:pStyle w:val="ListParagraph"/>
              <w:ind w:leftChars="0" w:left="0"/>
              <w:rPr>
                <w:rFonts w:ascii="Times New Roman" w:hAnsi="Times New Roman"/>
                <w:color w:val="000000"/>
                <w:sz w:val="22"/>
                <w:u w:val="single"/>
                <w:rPrChange w:id="93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34" w:author="John DAmbrosia" w:date="2016-09-09T17:00:00Z">
                  <w:rPr>
                    <w:rFonts w:ascii="Times New Roman" w:hAnsi="Times New Roman"/>
                    <w:color w:val="000000"/>
                    <w:sz w:val="20"/>
                  </w:rPr>
                </w:rPrChange>
              </w:rPr>
              <w:t>CDimi80749@aol.com</w:t>
            </w:r>
          </w:p>
        </w:tc>
        <w:tc>
          <w:tcPr>
            <w:tcW w:w="1977" w:type="dxa"/>
            <w:tcBorders>
              <w:top w:val="single" w:sz="4" w:space="0" w:color="auto"/>
              <w:left w:val="single" w:sz="4" w:space="0" w:color="auto"/>
              <w:bottom w:val="single" w:sz="4" w:space="0" w:color="auto"/>
              <w:right w:val="single" w:sz="4" w:space="0" w:color="auto"/>
            </w:tcBorders>
          </w:tcPr>
          <w:p w14:paraId="790F68EA" w14:textId="77777777" w:rsidR="00DD3A32" w:rsidRPr="00145C21" w:rsidRDefault="00DD3A32" w:rsidP="00DD3A32">
            <w:pPr>
              <w:rPr>
                <w:rFonts w:ascii="Times New Roman" w:hAnsi="Times New Roman"/>
                <w:color w:val="000000"/>
                <w:u w:val="single"/>
                <w:rPrChange w:id="93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36" w:author="John DAmbrosia" w:date="2016-09-09T17:00:00Z">
                  <w:rPr>
                    <w:rFonts w:ascii="Times New Roman" w:hAnsi="Times New Roman"/>
                    <w:color w:val="000000"/>
                    <w:sz w:val="20"/>
                  </w:rPr>
                </w:rPrChange>
              </w:rPr>
              <w:t>MC Communications</w:t>
            </w:r>
          </w:p>
        </w:tc>
        <w:tc>
          <w:tcPr>
            <w:tcW w:w="2160" w:type="dxa"/>
            <w:tcBorders>
              <w:top w:val="single" w:sz="4" w:space="0" w:color="auto"/>
              <w:left w:val="single" w:sz="4" w:space="0" w:color="auto"/>
              <w:bottom w:val="single" w:sz="4" w:space="0" w:color="auto"/>
              <w:right w:val="single" w:sz="4" w:space="0" w:color="auto"/>
            </w:tcBorders>
          </w:tcPr>
          <w:p w14:paraId="5F38C102" w14:textId="77777777" w:rsidR="00DD3A32" w:rsidRPr="00145C21" w:rsidRDefault="00DD3A32" w:rsidP="00DD3A32">
            <w:pPr>
              <w:rPr>
                <w:rFonts w:ascii="Times New Roman" w:hAnsi="Times New Roman"/>
                <w:color w:val="000000"/>
                <w:u w:val="single"/>
                <w:rPrChange w:id="93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38" w:author="John DAmbrosia" w:date="2016-09-09T17:00:00Z">
                  <w:rPr>
                    <w:rFonts w:ascii="Times New Roman" w:hAnsi="Times New Roman"/>
                    <w:color w:val="000000"/>
                    <w:sz w:val="20"/>
                  </w:rPr>
                </w:rPrChange>
              </w:rPr>
              <w:t>MC Communications</w:t>
            </w:r>
          </w:p>
        </w:tc>
      </w:tr>
      <w:tr w:rsidR="00DD3A32" w:rsidRPr="000139C7" w14:paraId="3EBBC3A2"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0C465B97" w14:textId="77777777" w:rsidR="00DD3A32" w:rsidRPr="00145C21" w:rsidRDefault="00DD3A32" w:rsidP="00DD3A32">
            <w:pPr>
              <w:rPr>
                <w:rFonts w:ascii="Segoe UI" w:hAnsi="Segoe UI"/>
                <w:color w:val="000000"/>
                <w:sz w:val="20"/>
                <w:u w:val="single"/>
                <w:rPrChange w:id="939" w:author="John DAmbrosia" w:date="2016-09-09T17:00:00Z">
                  <w:rPr>
                    <w:rFonts w:ascii="Times New Roman" w:hAnsi="Times New Roman"/>
                    <w:color w:val="000000"/>
                    <w:sz w:val="20"/>
                  </w:rPr>
                </w:rPrChange>
              </w:rPr>
            </w:pPr>
            <w:r w:rsidRPr="00145C21">
              <w:rPr>
                <w:rFonts w:ascii="Segoe UI" w:hAnsi="Segoe UI"/>
                <w:color w:val="000000"/>
                <w:sz w:val="20"/>
                <w:u w:val="single"/>
                <w:rPrChange w:id="940" w:author="John DAmbrosia" w:date="2016-09-09T17:00:00Z">
                  <w:rPr>
                    <w:rFonts w:ascii="Times New Roman" w:hAnsi="Times New Roman"/>
                    <w:color w:val="000000"/>
                    <w:sz w:val="20"/>
                  </w:rPr>
                </w:rPrChange>
              </w:rPr>
              <w:t>Jim Nadolny</w:t>
            </w:r>
          </w:p>
        </w:tc>
        <w:tc>
          <w:tcPr>
            <w:tcW w:w="3265" w:type="dxa"/>
            <w:tcBorders>
              <w:top w:val="single" w:sz="4" w:space="0" w:color="auto"/>
              <w:left w:val="single" w:sz="4" w:space="0" w:color="auto"/>
              <w:bottom w:val="single" w:sz="4" w:space="0" w:color="auto"/>
              <w:right w:val="single" w:sz="4" w:space="0" w:color="auto"/>
            </w:tcBorders>
          </w:tcPr>
          <w:p w14:paraId="0234782A" w14:textId="77777777" w:rsidR="00DD3A32" w:rsidRPr="00145C21" w:rsidRDefault="00DD3A32" w:rsidP="00DD3A32">
            <w:pPr>
              <w:pStyle w:val="ListParagraph"/>
              <w:ind w:leftChars="0" w:left="0"/>
              <w:rPr>
                <w:rFonts w:ascii="Times New Roman" w:hAnsi="Times New Roman"/>
                <w:color w:val="000000"/>
                <w:sz w:val="22"/>
                <w:u w:val="single"/>
                <w:rPrChange w:id="94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42" w:author="John DAmbrosia" w:date="2016-09-09T17:00:00Z">
                  <w:rPr>
                    <w:rFonts w:ascii="Times New Roman" w:hAnsi="Times New Roman"/>
                    <w:color w:val="000000"/>
                    <w:sz w:val="20"/>
                  </w:rPr>
                </w:rPrChange>
              </w:rPr>
              <w:t>jim.nadolny@samtec.com</w:t>
            </w:r>
          </w:p>
        </w:tc>
        <w:tc>
          <w:tcPr>
            <w:tcW w:w="1977" w:type="dxa"/>
            <w:tcBorders>
              <w:top w:val="single" w:sz="4" w:space="0" w:color="auto"/>
              <w:left w:val="single" w:sz="4" w:space="0" w:color="auto"/>
              <w:bottom w:val="single" w:sz="4" w:space="0" w:color="auto"/>
              <w:right w:val="single" w:sz="4" w:space="0" w:color="auto"/>
            </w:tcBorders>
          </w:tcPr>
          <w:p w14:paraId="31F2A199" w14:textId="77777777" w:rsidR="00DD3A32" w:rsidRPr="00145C21" w:rsidRDefault="00DD3A32" w:rsidP="00DD3A32">
            <w:pPr>
              <w:rPr>
                <w:rFonts w:ascii="Times New Roman" w:hAnsi="Times New Roman"/>
                <w:color w:val="000000"/>
                <w:u w:val="single"/>
                <w:rPrChange w:id="94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44" w:author="John DAmbrosia" w:date="2016-09-09T17:00:00Z">
                  <w:rPr>
                    <w:rFonts w:ascii="Times New Roman" w:hAnsi="Times New Roman"/>
                    <w:color w:val="000000"/>
                    <w:sz w:val="20"/>
                  </w:rPr>
                </w:rPrChange>
              </w:rPr>
              <w:t>Samtec</w:t>
            </w:r>
          </w:p>
        </w:tc>
        <w:tc>
          <w:tcPr>
            <w:tcW w:w="2160" w:type="dxa"/>
            <w:tcBorders>
              <w:top w:val="single" w:sz="4" w:space="0" w:color="auto"/>
              <w:left w:val="single" w:sz="4" w:space="0" w:color="auto"/>
              <w:bottom w:val="single" w:sz="4" w:space="0" w:color="auto"/>
              <w:right w:val="single" w:sz="4" w:space="0" w:color="auto"/>
            </w:tcBorders>
          </w:tcPr>
          <w:p w14:paraId="442E4938" w14:textId="77777777" w:rsidR="00DD3A32" w:rsidRPr="00145C21" w:rsidRDefault="00DD3A32" w:rsidP="00DD3A32">
            <w:pPr>
              <w:rPr>
                <w:rFonts w:ascii="Times New Roman" w:hAnsi="Times New Roman"/>
                <w:color w:val="000000"/>
                <w:u w:val="single"/>
                <w:rPrChange w:id="94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46" w:author="John DAmbrosia" w:date="2016-09-09T17:00:00Z">
                  <w:rPr>
                    <w:rFonts w:ascii="Times New Roman" w:hAnsi="Times New Roman"/>
                    <w:color w:val="000000"/>
                    <w:sz w:val="20"/>
                  </w:rPr>
                </w:rPrChange>
              </w:rPr>
              <w:t>Samtec</w:t>
            </w:r>
          </w:p>
        </w:tc>
      </w:tr>
      <w:tr w:rsidR="00DD3A32" w:rsidRPr="000139C7" w14:paraId="1FDDBCF5"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44CF2F8" w14:textId="77777777" w:rsidR="00DD3A32" w:rsidRPr="00145C21" w:rsidRDefault="00DD3A32" w:rsidP="00DD3A32">
            <w:pPr>
              <w:rPr>
                <w:rFonts w:ascii="Segoe UI" w:hAnsi="Segoe UI"/>
                <w:color w:val="000000"/>
                <w:sz w:val="20"/>
                <w:u w:val="single"/>
                <w:rPrChange w:id="947" w:author="John DAmbrosia" w:date="2016-09-09T17:00:00Z">
                  <w:rPr>
                    <w:rFonts w:ascii="Times New Roman" w:hAnsi="Times New Roman"/>
                    <w:color w:val="000000"/>
                    <w:sz w:val="20"/>
                  </w:rPr>
                </w:rPrChange>
              </w:rPr>
            </w:pPr>
            <w:r w:rsidRPr="00145C21">
              <w:rPr>
                <w:rFonts w:ascii="Segoe UI" w:hAnsi="Segoe UI"/>
                <w:color w:val="000000"/>
                <w:sz w:val="20"/>
                <w:u w:val="single"/>
                <w:rPrChange w:id="948" w:author="John DAmbrosia" w:date="2016-09-09T17:00:00Z">
                  <w:rPr>
                    <w:rFonts w:ascii="Times New Roman" w:hAnsi="Times New Roman"/>
                    <w:color w:val="000000"/>
                    <w:sz w:val="20"/>
                  </w:rPr>
                </w:rPrChange>
              </w:rPr>
              <w:t>Nathan Tracy</w:t>
            </w:r>
          </w:p>
        </w:tc>
        <w:tc>
          <w:tcPr>
            <w:tcW w:w="3265" w:type="dxa"/>
            <w:tcBorders>
              <w:top w:val="single" w:sz="4" w:space="0" w:color="auto"/>
              <w:left w:val="single" w:sz="4" w:space="0" w:color="auto"/>
              <w:bottom w:val="single" w:sz="4" w:space="0" w:color="auto"/>
              <w:right w:val="single" w:sz="4" w:space="0" w:color="auto"/>
            </w:tcBorders>
          </w:tcPr>
          <w:p w14:paraId="5711FB1E" w14:textId="77777777" w:rsidR="00DD3A32" w:rsidRPr="00145C21" w:rsidRDefault="00DD3A32" w:rsidP="00DD3A32">
            <w:pPr>
              <w:pStyle w:val="ListParagraph"/>
              <w:ind w:leftChars="0" w:left="0"/>
              <w:rPr>
                <w:rFonts w:ascii="Times New Roman" w:hAnsi="Times New Roman"/>
                <w:color w:val="000000"/>
                <w:sz w:val="22"/>
                <w:u w:val="single"/>
                <w:rPrChange w:id="949"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50" w:author="John DAmbrosia" w:date="2016-09-09T17:00:00Z">
                  <w:rPr>
                    <w:rFonts w:ascii="Times New Roman" w:hAnsi="Times New Roman"/>
                    <w:color w:val="000000"/>
                    <w:sz w:val="20"/>
                  </w:rPr>
                </w:rPrChange>
              </w:rPr>
              <w:t>Ntracy@te.com</w:t>
            </w:r>
          </w:p>
        </w:tc>
        <w:tc>
          <w:tcPr>
            <w:tcW w:w="1977" w:type="dxa"/>
            <w:tcBorders>
              <w:top w:val="single" w:sz="4" w:space="0" w:color="auto"/>
              <w:left w:val="single" w:sz="4" w:space="0" w:color="auto"/>
              <w:bottom w:val="single" w:sz="4" w:space="0" w:color="auto"/>
              <w:right w:val="single" w:sz="4" w:space="0" w:color="auto"/>
            </w:tcBorders>
          </w:tcPr>
          <w:p w14:paraId="67DBA4BC" w14:textId="77777777" w:rsidR="00DD3A32" w:rsidRPr="00145C21" w:rsidRDefault="00DD3A32" w:rsidP="00DD3A32">
            <w:pPr>
              <w:rPr>
                <w:rFonts w:ascii="Times New Roman" w:hAnsi="Times New Roman"/>
                <w:color w:val="000000"/>
                <w:u w:val="single"/>
                <w:rPrChange w:id="951"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52" w:author="John DAmbrosia" w:date="2016-09-09T17:00:00Z">
                  <w:rPr>
                    <w:rFonts w:ascii="Times New Roman" w:hAnsi="Times New Roman"/>
                    <w:color w:val="000000"/>
                    <w:sz w:val="20"/>
                  </w:rPr>
                </w:rPrChange>
              </w:rPr>
              <w:t>TE Connectivity</w:t>
            </w:r>
          </w:p>
        </w:tc>
        <w:tc>
          <w:tcPr>
            <w:tcW w:w="2160" w:type="dxa"/>
            <w:tcBorders>
              <w:top w:val="single" w:sz="4" w:space="0" w:color="auto"/>
              <w:left w:val="single" w:sz="4" w:space="0" w:color="auto"/>
              <w:bottom w:val="single" w:sz="4" w:space="0" w:color="auto"/>
              <w:right w:val="single" w:sz="4" w:space="0" w:color="auto"/>
            </w:tcBorders>
          </w:tcPr>
          <w:p w14:paraId="704B9D48" w14:textId="77777777" w:rsidR="00DD3A32" w:rsidRPr="00145C21" w:rsidRDefault="00DD3A32" w:rsidP="00DD3A32">
            <w:pPr>
              <w:rPr>
                <w:rFonts w:ascii="Times New Roman" w:hAnsi="Times New Roman"/>
                <w:color w:val="000000"/>
                <w:u w:val="single"/>
                <w:rPrChange w:id="95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54" w:author="John DAmbrosia" w:date="2016-09-09T17:00:00Z">
                  <w:rPr>
                    <w:rFonts w:ascii="Times New Roman" w:hAnsi="Times New Roman"/>
                    <w:color w:val="000000"/>
                    <w:sz w:val="20"/>
                  </w:rPr>
                </w:rPrChange>
              </w:rPr>
              <w:t>TE Connectivity</w:t>
            </w:r>
          </w:p>
        </w:tc>
      </w:tr>
      <w:tr w:rsidR="00DD3A32" w:rsidRPr="000139C7" w14:paraId="3A080C27"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18A6C8C4" w14:textId="77777777" w:rsidR="00DD3A32" w:rsidRPr="00145C21" w:rsidRDefault="00DD3A32" w:rsidP="00DD3A32">
            <w:pPr>
              <w:rPr>
                <w:rFonts w:ascii="Segoe UI" w:hAnsi="Segoe UI"/>
                <w:color w:val="000000"/>
                <w:sz w:val="20"/>
                <w:u w:val="single"/>
                <w:rPrChange w:id="955" w:author="John DAmbrosia" w:date="2016-09-09T17:00:00Z">
                  <w:rPr>
                    <w:rFonts w:ascii="Times New Roman" w:hAnsi="Times New Roman"/>
                    <w:color w:val="000000"/>
                    <w:sz w:val="20"/>
                  </w:rPr>
                </w:rPrChange>
              </w:rPr>
            </w:pPr>
            <w:r w:rsidRPr="00145C21">
              <w:rPr>
                <w:rFonts w:ascii="Segoe UI" w:hAnsi="Segoe UI"/>
                <w:color w:val="000000"/>
                <w:sz w:val="20"/>
                <w:u w:val="single"/>
                <w:rPrChange w:id="956" w:author="John DAmbrosia" w:date="2016-09-09T17:00:00Z">
                  <w:rPr>
                    <w:rFonts w:ascii="Times New Roman" w:hAnsi="Times New Roman"/>
                    <w:color w:val="000000"/>
                    <w:sz w:val="20"/>
                  </w:rPr>
                </w:rPrChange>
              </w:rPr>
              <w:t>Erdem Matoglu</w:t>
            </w:r>
          </w:p>
        </w:tc>
        <w:tc>
          <w:tcPr>
            <w:tcW w:w="3265" w:type="dxa"/>
            <w:tcBorders>
              <w:top w:val="single" w:sz="4" w:space="0" w:color="auto"/>
              <w:left w:val="single" w:sz="4" w:space="0" w:color="auto"/>
              <w:bottom w:val="single" w:sz="4" w:space="0" w:color="auto"/>
              <w:right w:val="single" w:sz="4" w:space="0" w:color="auto"/>
            </w:tcBorders>
          </w:tcPr>
          <w:p w14:paraId="5170BECD" w14:textId="77777777" w:rsidR="00DD3A32" w:rsidRPr="00145C21" w:rsidRDefault="00DD3A32" w:rsidP="00DD3A32">
            <w:pPr>
              <w:pStyle w:val="ListParagraph"/>
              <w:ind w:leftChars="0" w:left="0"/>
              <w:rPr>
                <w:rFonts w:ascii="Times New Roman" w:hAnsi="Times New Roman"/>
                <w:color w:val="000000"/>
                <w:sz w:val="22"/>
                <w:u w:val="single"/>
                <w:rPrChange w:id="957" w:author="John DAmbrosia" w:date="2016-09-09T17:00:00Z">
                  <w:rPr>
                    <w:rFonts w:ascii="Times New Roman" w:hAnsi="Times New Roman"/>
                    <w:color w:val="000000"/>
                    <w:sz w:val="20"/>
                  </w:rPr>
                </w:rPrChange>
              </w:rPr>
            </w:pPr>
            <w:r w:rsidRPr="00145C21">
              <w:rPr>
                <w:rFonts w:ascii="Arial" w:hAnsi="Arial"/>
                <w:color w:val="000000"/>
                <w:sz w:val="20"/>
                <w:rPrChange w:id="958" w:author="John DAmbrosia" w:date="2016-09-09T17:00:00Z">
                  <w:rPr>
                    <w:rFonts w:ascii="Times New Roman" w:hAnsi="Times New Roman"/>
                    <w:color w:val="000000"/>
                    <w:sz w:val="20"/>
                  </w:rPr>
                </w:rPrChange>
              </w:rPr>
              <w:fldChar w:fldCharType="begin"/>
            </w:r>
            <w:r w:rsidRPr="00145C21">
              <w:rPr>
                <w:rFonts w:ascii="Arial" w:hAnsi="Arial"/>
                <w:color w:val="000000"/>
                <w:sz w:val="20"/>
                <w:rPrChange w:id="959" w:author="John DAmbrosia" w:date="2016-09-09T17:00:00Z">
                  <w:rPr>
                    <w:rFonts w:ascii="Times New Roman" w:hAnsi="Times New Roman"/>
                    <w:color w:val="000000"/>
                    <w:sz w:val="20"/>
                  </w:rPr>
                </w:rPrChange>
              </w:rPr>
              <w:instrText xml:space="preserve"> HYPERLINK "mailto:Erdem.Matoglu@amphenol-tcs.com" </w:instrText>
            </w:r>
            <w:r w:rsidRPr="00145C21">
              <w:rPr>
                <w:rFonts w:ascii="Arial" w:hAnsi="Arial"/>
                <w:color w:val="000000"/>
                <w:sz w:val="20"/>
                <w:rPrChange w:id="960" w:author="John DAmbrosia" w:date="2016-09-09T17:00:00Z">
                  <w:rPr>
                    <w:rFonts w:ascii="Times New Roman" w:hAnsi="Times New Roman"/>
                    <w:color w:val="000000"/>
                    <w:sz w:val="20"/>
                  </w:rPr>
                </w:rPrChange>
              </w:rPr>
              <w:fldChar w:fldCharType="separate"/>
            </w:r>
            <w:r w:rsidRPr="00145C21">
              <w:rPr>
                <w:rStyle w:val="Hyperlink"/>
                <w:rFonts w:ascii="Arial" w:hAnsi="Arial"/>
                <w:color w:val="000000"/>
                <w:sz w:val="20"/>
                <w:rPrChange w:id="961" w:author="John DAmbrosia" w:date="2016-09-09T17:00:00Z">
                  <w:rPr>
                    <w:rStyle w:val="Hyperlink"/>
                    <w:rFonts w:ascii="Times New Roman" w:hAnsi="Times New Roman"/>
                    <w:color w:val="000000"/>
                    <w:sz w:val="20"/>
                    <w:u w:val="none"/>
                  </w:rPr>
                </w:rPrChange>
              </w:rPr>
              <w:t>Erdem.Matoglu@amphenol-tcs.com</w:t>
            </w:r>
            <w:r w:rsidRPr="00145C21">
              <w:rPr>
                <w:rFonts w:ascii="Arial" w:hAnsi="Arial"/>
                <w:color w:val="000000"/>
                <w:sz w:val="20"/>
                <w:rPrChange w:id="962" w:author="John DAmbrosia" w:date="2016-09-09T17:00:00Z">
                  <w:rPr>
                    <w:rFonts w:ascii="Times New Roman" w:hAnsi="Times New Roman"/>
                    <w:color w:val="000000"/>
                    <w:sz w:val="20"/>
                  </w:rPr>
                </w:rPrChange>
              </w:rPr>
              <w:fldChar w:fldCharType="end"/>
            </w:r>
            <w:r w:rsidRPr="00145C21">
              <w:rPr>
                <w:rFonts w:ascii="Arial" w:hAnsi="Arial"/>
                <w:color w:val="000000"/>
                <w:sz w:val="20"/>
                <w:rPrChange w:id="963" w:author="John DAmbrosia" w:date="2016-09-09T17:00:00Z">
                  <w:rPr>
                    <w:rFonts w:ascii="Times New Roman" w:hAnsi="Times New Roman"/>
                    <w:color w:val="000000"/>
                    <w:sz w:val="20"/>
                  </w:rPr>
                </w:rPrChange>
              </w:rPr>
              <w:br/>
              <w:t>603-879-3334</w:t>
            </w:r>
          </w:p>
        </w:tc>
        <w:tc>
          <w:tcPr>
            <w:tcW w:w="1977" w:type="dxa"/>
            <w:tcBorders>
              <w:top w:val="single" w:sz="4" w:space="0" w:color="auto"/>
              <w:left w:val="single" w:sz="4" w:space="0" w:color="auto"/>
              <w:bottom w:val="single" w:sz="4" w:space="0" w:color="auto"/>
              <w:right w:val="single" w:sz="4" w:space="0" w:color="auto"/>
            </w:tcBorders>
          </w:tcPr>
          <w:p w14:paraId="6D548FC4" w14:textId="77777777" w:rsidR="00DD3A32" w:rsidRPr="00145C21" w:rsidRDefault="00DD3A32" w:rsidP="00DD3A32">
            <w:pPr>
              <w:rPr>
                <w:rFonts w:ascii="Times New Roman" w:hAnsi="Times New Roman"/>
                <w:color w:val="000000"/>
                <w:u w:val="single"/>
                <w:rPrChange w:id="964" w:author="John DAmbrosia" w:date="2016-09-09T17:00:00Z">
                  <w:rPr>
                    <w:rFonts w:ascii="Times New Roman" w:hAnsi="Times New Roman"/>
                    <w:color w:val="000000"/>
                    <w:sz w:val="20"/>
                  </w:rPr>
                </w:rPrChange>
              </w:rPr>
            </w:pPr>
            <w:r w:rsidRPr="00145C21">
              <w:rPr>
                <w:rFonts w:ascii="Arial" w:hAnsi="Arial"/>
                <w:color w:val="000000"/>
                <w:sz w:val="20"/>
                <w:rPrChange w:id="965" w:author="John DAmbrosia" w:date="2016-09-09T17:00:00Z">
                  <w:rPr>
                    <w:rFonts w:ascii="Times New Roman" w:hAnsi="Times New Roman"/>
                    <w:color w:val="000000"/>
                    <w:sz w:val="20"/>
                  </w:rPr>
                </w:rPrChange>
              </w:rPr>
              <w:t>Amphenol High Speed Interconnects</w:t>
            </w:r>
          </w:p>
        </w:tc>
        <w:tc>
          <w:tcPr>
            <w:tcW w:w="2160" w:type="dxa"/>
            <w:tcBorders>
              <w:top w:val="single" w:sz="4" w:space="0" w:color="auto"/>
              <w:left w:val="single" w:sz="4" w:space="0" w:color="auto"/>
              <w:bottom w:val="single" w:sz="4" w:space="0" w:color="auto"/>
              <w:right w:val="single" w:sz="4" w:space="0" w:color="auto"/>
            </w:tcBorders>
          </w:tcPr>
          <w:p w14:paraId="601C557A" w14:textId="77777777" w:rsidR="00DD3A32" w:rsidRPr="00145C21" w:rsidRDefault="00DD3A32" w:rsidP="00DD3A32">
            <w:pPr>
              <w:rPr>
                <w:rFonts w:ascii="Times New Roman" w:hAnsi="Times New Roman"/>
                <w:color w:val="000000"/>
                <w:u w:val="single"/>
                <w:rPrChange w:id="966" w:author="John DAmbrosia" w:date="2016-09-09T17:00:00Z">
                  <w:rPr>
                    <w:rFonts w:ascii="Times New Roman" w:hAnsi="Times New Roman"/>
                    <w:color w:val="000000"/>
                    <w:sz w:val="20"/>
                  </w:rPr>
                </w:rPrChange>
              </w:rPr>
            </w:pPr>
            <w:r w:rsidRPr="00145C21">
              <w:rPr>
                <w:rFonts w:ascii="Arial" w:hAnsi="Arial"/>
                <w:color w:val="000000"/>
                <w:sz w:val="20"/>
                <w:rPrChange w:id="967" w:author="John DAmbrosia" w:date="2016-09-09T17:00:00Z">
                  <w:rPr>
                    <w:rFonts w:ascii="Times New Roman" w:hAnsi="Times New Roman"/>
                    <w:color w:val="000000"/>
                    <w:sz w:val="20"/>
                  </w:rPr>
                </w:rPrChange>
              </w:rPr>
              <w:t>Amphenol High Speed Interconnects</w:t>
            </w:r>
          </w:p>
        </w:tc>
      </w:tr>
      <w:tr w:rsidR="00DD3A32" w:rsidRPr="000139C7" w14:paraId="77E65ABB"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61C6FE0C" w14:textId="77777777" w:rsidR="00DD3A32" w:rsidRPr="00145C21" w:rsidRDefault="00DD3A32" w:rsidP="00DD3A32">
            <w:pPr>
              <w:rPr>
                <w:rFonts w:ascii="Segoe UI" w:hAnsi="Segoe UI"/>
                <w:color w:val="000000"/>
                <w:sz w:val="20"/>
                <w:u w:val="single"/>
                <w:rPrChange w:id="968" w:author="John DAmbrosia" w:date="2016-09-09T17:00:00Z">
                  <w:rPr>
                    <w:rFonts w:ascii="Times New Roman" w:hAnsi="Times New Roman"/>
                    <w:color w:val="000000"/>
                    <w:sz w:val="20"/>
                  </w:rPr>
                </w:rPrChange>
              </w:rPr>
            </w:pPr>
            <w:r w:rsidRPr="00145C21">
              <w:rPr>
                <w:rFonts w:ascii="Segoe UI" w:hAnsi="Segoe UI"/>
                <w:color w:val="000000"/>
                <w:sz w:val="20"/>
                <w:u w:val="single"/>
                <w:rPrChange w:id="969" w:author="John DAmbrosia" w:date="2016-09-09T17:00:00Z">
                  <w:rPr>
                    <w:rFonts w:ascii="Times New Roman" w:hAnsi="Times New Roman"/>
                    <w:color w:val="000000"/>
                    <w:sz w:val="20"/>
                  </w:rPr>
                </w:rPrChange>
              </w:rPr>
              <w:t>Paul Mooney</w:t>
            </w:r>
          </w:p>
        </w:tc>
        <w:tc>
          <w:tcPr>
            <w:tcW w:w="3265" w:type="dxa"/>
            <w:tcBorders>
              <w:top w:val="single" w:sz="4" w:space="0" w:color="auto"/>
              <w:left w:val="single" w:sz="4" w:space="0" w:color="auto"/>
              <w:bottom w:val="single" w:sz="4" w:space="0" w:color="auto"/>
              <w:right w:val="single" w:sz="4" w:space="0" w:color="auto"/>
            </w:tcBorders>
          </w:tcPr>
          <w:p w14:paraId="2A0CEFF2" w14:textId="77777777" w:rsidR="00DD3A32" w:rsidRPr="00145C21" w:rsidRDefault="00DD3A32" w:rsidP="00DD3A32">
            <w:pPr>
              <w:pStyle w:val="ListParagraph"/>
              <w:ind w:leftChars="0" w:left="0"/>
              <w:rPr>
                <w:rFonts w:ascii="Times New Roman" w:hAnsi="Times New Roman"/>
                <w:color w:val="000000"/>
                <w:sz w:val="22"/>
                <w:u w:val="single"/>
                <w:rPrChange w:id="970"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71"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972" w:author="John DAmbrosia" w:date="2016-09-09T17:00:00Z">
                  <w:rPr>
                    <w:rFonts w:ascii="Times New Roman" w:hAnsi="Times New Roman"/>
                    <w:color w:val="000000"/>
                    <w:sz w:val="20"/>
                  </w:rPr>
                </w:rPrChange>
              </w:rPr>
              <w:instrText xml:space="preserve"> HYPERLINK "mailto:Paul.mooney@spirent.com" </w:instrText>
            </w:r>
            <w:r w:rsidRPr="00145C21">
              <w:rPr>
                <w:rFonts w:ascii="Times New Roman" w:hAnsi="Times New Roman"/>
                <w:color w:val="000000"/>
                <w:sz w:val="22"/>
                <w:u w:val="single"/>
                <w:rPrChange w:id="973"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974" w:author="John DAmbrosia" w:date="2016-09-09T17:00:00Z">
                  <w:rPr>
                    <w:rStyle w:val="Hyperlink"/>
                    <w:rFonts w:ascii="Times New Roman" w:hAnsi="Times New Roman"/>
                    <w:color w:val="000000"/>
                    <w:sz w:val="20"/>
                    <w:u w:val="none"/>
                  </w:rPr>
                </w:rPrChange>
              </w:rPr>
              <w:t>Paul.mooney@spirent.com</w:t>
            </w:r>
            <w:r w:rsidRPr="00145C21">
              <w:rPr>
                <w:rFonts w:ascii="Times New Roman" w:hAnsi="Times New Roman"/>
                <w:color w:val="000000"/>
                <w:sz w:val="22"/>
                <w:u w:val="single"/>
                <w:rPrChange w:id="975"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4D5DEBBB" w14:textId="77777777" w:rsidR="00DD3A32" w:rsidRPr="00145C21" w:rsidRDefault="00DD3A32" w:rsidP="00DD3A32">
            <w:pPr>
              <w:rPr>
                <w:rFonts w:ascii="Times New Roman" w:hAnsi="Times New Roman"/>
                <w:color w:val="000000"/>
                <w:u w:val="single"/>
                <w:rPrChange w:id="97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77" w:author="John DAmbrosia" w:date="2016-09-09T17:00:00Z">
                  <w:rPr>
                    <w:rFonts w:ascii="Times New Roman" w:hAnsi="Times New Roman"/>
                    <w:color w:val="000000"/>
                    <w:sz w:val="20"/>
                  </w:rPr>
                </w:rPrChange>
              </w:rPr>
              <w:t>Spirent</w:t>
            </w:r>
          </w:p>
        </w:tc>
        <w:tc>
          <w:tcPr>
            <w:tcW w:w="2160" w:type="dxa"/>
            <w:tcBorders>
              <w:top w:val="single" w:sz="4" w:space="0" w:color="auto"/>
              <w:left w:val="single" w:sz="4" w:space="0" w:color="auto"/>
              <w:bottom w:val="single" w:sz="4" w:space="0" w:color="auto"/>
              <w:right w:val="single" w:sz="4" w:space="0" w:color="auto"/>
            </w:tcBorders>
          </w:tcPr>
          <w:p w14:paraId="27295674" w14:textId="77777777" w:rsidR="00DD3A32" w:rsidRPr="00145C21" w:rsidRDefault="00DD3A32" w:rsidP="00DD3A32">
            <w:pPr>
              <w:rPr>
                <w:rFonts w:ascii="Times New Roman" w:hAnsi="Times New Roman"/>
                <w:color w:val="000000"/>
                <w:u w:val="single"/>
                <w:rPrChange w:id="978"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79" w:author="John DAmbrosia" w:date="2016-09-09T17:00:00Z">
                  <w:rPr>
                    <w:rFonts w:ascii="Times New Roman" w:hAnsi="Times New Roman"/>
                    <w:color w:val="000000"/>
                    <w:sz w:val="20"/>
                  </w:rPr>
                </w:rPrChange>
              </w:rPr>
              <w:t>Spirent</w:t>
            </w:r>
          </w:p>
        </w:tc>
      </w:tr>
      <w:tr w:rsidR="00DD3A32" w:rsidRPr="000139C7" w14:paraId="11ABB8B9"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5B33B9C8" w14:textId="77777777" w:rsidR="00DD3A32" w:rsidRPr="00145C21" w:rsidRDefault="00DD3A32" w:rsidP="00DD3A32">
            <w:pPr>
              <w:rPr>
                <w:rFonts w:ascii="Segoe UI" w:hAnsi="Segoe UI"/>
                <w:color w:val="000000"/>
                <w:sz w:val="20"/>
                <w:u w:val="single"/>
                <w:rPrChange w:id="980" w:author="John DAmbrosia" w:date="2016-09-09T17:00:00Z">
                  <w:rPr>
                    <w:rFonts w:ascii="Times New Roman" w:hAnsi="Times New Roman"/>
                    <w:color w:val="000000"/>
                    <w:sz w:val="20"/>
                  </w:rPr>
                </w:rPrChange>
              </w:rPr>
            </w:pPr>
            <w:r w:rsidRPr="00145C21">
              <w:rPr>
                <w:rFonts w:ascii="Segoe UI" w:hAnsi="Segoe UI"/>
                <w:color w:val="000000"/>
                <w:sz w:val="20"/>
                <w:u w:val="single"/>
                <w:rPrChange w:id="981" w:author="John DAmbrosia" w:date="2016-09-09T17:00:00Z">
                  <w:rPr>
                    <w:rFonts w:ascii="Times New Roman" w:hAnsi="Times New Roman"/>
                    <w:color w:val="000000"/>
                    <w:sz w:val="20"/>
                  </w:rPr>
                </w:rPrChange>
              </w:rPr>
              <w:t>Pete Anslow</w:t>
            </w:r>
          </w:p>
        </w:tc>
        <w:tc>
          <w:tcPr>
            <w:tcW w:w="3265" w:type="dxa"/>
            <w:tcBorders>
              <w:top w:val="single" w:sz="4" w:space="0" w:color="auto"/>
              <w:left w:val="single" w:sz="4" w:space="0" w:color="auto"/>
              <w:bottom w:val="single" w:sz="4" w:space="0" w:color="auto"/>
              <w:right w:val="single" w:sz="4" w:space="0" w:color="auto"/>
            </w:tcBorders>
          </w:tcPr>
          <w:p w14:paraId="6A6B259D" w14:textId="77777777" w:rsidR="00DD3A32" w:rsidRPr="00145C21" w:rsidRDefault="00DD3A32" w:rsidP="00DD3A32">
            <w:pPr>
              <w:pStyle w:val="ListParagraph"/>
              <w:ind w:leftChars="0" w:left="0"/>
              <w:rPr>
                <w:rFonts w:ascii="Times New Roman" w:hAnsi="Times New Roman"/>
                <w:color w:val="000000"/>
                <w:sz w:val="22"/>
                <w:u w:val="single"/>
                <w:rPrChange w:id="982"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83"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984" w:author="John DAmbrosia" w:date="2016-09-09T17:00:00Z">
                  <w:rPr>
                    <w:rFonts w:ascii="Times New Roman" w:hAnsi="Times New Roman"/>
                    <w:color w:val="000000"/>
                    <w:sz w:val="20"/>
                  </w:rPr>
                </w:rPrChange>
              </w:rPr>
              <w:instrText xml:space="preserve"> HYPERLINK "mailto:panslow@ciena.com" </w:instrText>
            </w:r>
            <w:r w:rsidRPr="00145C21">
              <w:rPr>
                <w:rFonts w:ascii="Times New Roman" w:hAnsi="Times New Roman"/>
                <w:color w:val="000000"/>
                <w:sz w:val="22"/>
                <w:u w:val="single"/>
                <w:rPrChange w:id="985"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986" w:author="John DAmbrosia" w:date="2016-09-09T17:00:00Z">
                  <w:rPr>
                    <w:rStyle w:val="Hyperlink"/>
                    <w:rFonts w:ascii="Times New Roman" w:hAnsi="Times New Roman"/>
                    <w:color w:val="000000"/>
                    <w:sz w:val="20"/>
                    <w:u w:val="none"/>
                  </w:rPr>
                </w:rPrChange>
              </w:rPr>
              <w:t>panslow@ciena.com</w:t>
            </w:r>
            <w:r w:rsidRPr="00145C21">
              <w:rPr>
                <w:rFonts w:ascii="Times New Roman" w:hAnsi="Times New Roman"/>
                <w:color w:val="000000"/>
                <w:sz w:val="22"/>
                <w:u w:val="single"/>
                <w:rPrChange w:id="987" w:author="John DAmbrosia" w:date="2016-09-09T17:00:00Z">
                  <w:rPr>
                    <w:rFonts w:ascii="Times New Roman" w:hAnsi="Times New Roman"/>
                    <w:color w:val="000000"/>
                    <w:sz w:val="20"/>
                  </w:rPr>
                </w:rPrChange>
              </w:rPr>
              <w:fldChar w:fldCharType="end"/>
            </w:r>
          </w:p>
          <w:p w14:paraId="2B8EF0D2" w14:textId="77777777" w:rsidR="00DD3A32" w:rsidRPr="00145C21" w:rsidRDefault="00DD3A32" w:rsidP="00DD3A32">
            <w:pPr>
              <w:pStyle w:val="ListParagraph"/>
              <w:ind w:leftChars="0" w:left="0"/>
              <w:rPr>
                <w:rFonts w:ascii="Times New Roman" w:hAnsi="Times New Roman"/>
                <w:color w:val="000000"/>
                <w:sz w:val="22"/>
                <w:u w:val="single"/>
                <w:rPrChange w:id="98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989" w:author="John DAmbrosia" w:date="2016-09-09T17:00:00Z">
                  <w:rPr>
                    <w:rFonts w:ascii="Times New Roman" w:hAnsi="Times New Roman"/>
                    <w:color w:val="000000"/>
                    <w:sz w:val="20"/>
                  </w:rPr>
                </w:rPrChange>
              </w:rPr>
              <w:t>+44 2070 125535</w:t>
            </w:r>
          </w:p>
        </w:tc>
        <w:tc>
          <w:tcPr>
            <w:tcW w:w="1977" w:type="dxa"/>
            <w:tcBorders>
              <w:top w:val="single" w:sz="4" w:space="0" w:color="auto"/>
              <w:left w:val="single" w:sz="4" w:space="0" w:color="auto"/>
              <w:bottom w:val="single" w:sz="4" w:space="0" w:color="auto"/>
              <w:right w:val="single" w:sz="4" w:space="0" w:color="auto"/>
            </w:tcBorders>
          </w:tcPr>
          <w:p w14:paraId="25B97AA3" w14:textId="77777777" w:rsidR="00DD3A32" w:rsidRPr="00145C21" w:rsidRDefault="00DD3A32" w:rsidP="00DD3A32">
            <w:pPr>
              <w:rPr>
                <w:rFonts w:ascii="Times New Roman" w:hAnsi="Times New Roman"/>
                <w:color w:val="000000"/>
                <w:u w:val="single"/>
                <w:rPrChange w:id="99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91" w:author="John DAmbrosia" w:date="2016-09-09T17:00:00Z">
                  <w:rPr>
                    <w:rFonts w:ascii="Times New Roman" w:hAnsi="Times New Roman"/>
                    <w:color w:val="000000"/>
                    <w:sz w:val="20"/>
                  </w:rPr>
                </w:rPrChange>
              </w:rPr>
              <w:t>Ciena</w:t>
            </w:r>
          </w:p>
        </w:tc>
        <w:tc>
          <w:tcPr>
            <w:tcW w:w="2160" w:type="dxa"/>
            <w:tcBorders>
              <w:top w:val="single" w:sz="4" w:space="0" w:color="auto"/>
              <w:left w:val="single" w:sz="4" w:space="0" w:color="auto"/>
              <w:bottom w:val="single" w:sz="4" w:space="0" w:color="auto"/>
              <w:right w:val="single" w:sz="4" w:space="0" w:color="auto"/>
            </w:tcBorders>
          </w:tcPr>
          <w:p w14:paraId="57A28A97" w14:textId="77777777" w:rsidR="00DD3A32" w:rsidRPr="00145C21" w:rsidRDefault="00DD3A32" w:rsidP="00DD3A32">
            <w:pPr>
              <w:rPr>
                <w:rFonts w:ascii="Times New Roman" w:hAnsi="Times New Roman"/>
                <w:color w:val="000000"/>
                <w:u w:val="single"/>
                <w:rPrChange w:id="99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993" w:author="John DAmbrosia" w:date="2016-09-09T17:00:00Z">
                  <w:rPr>
                    <w:rFonts w:ascii="Times New Roman" w:hAnsi="Times New Roman"/>
                    <w:color w:val="000000"/>
                    <w:sz w:val="20"/>
                  </w:rPr>
                </w:rPrChange>
              </w:rPr>
              <w:t>Ciena</w:t>
            </w:r>
          </w:p>
        </w:tc>
      </w:tr>
      <w:tr w:rsidR="00DD3A32" w:rsidRPr="000139C7" w14:paraId="65B0AF65"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03DA39F9" w14:textId="61AD9320" w:rsidR="00DD3A32" w:rsidRPr="00145C21" w:rsidRDefault="004D1F68" w:rsidP="00DD3A32">
            <w:pPr>
              <w:rPr>
                <w:rFonts w:ascii="Segoe UI" w:hAnsi="Segoe UI"/>
                <w:color w:val="000000"/>
                <w:sz w:val="20"/>
                <w:u w:val="single"/>
                <w:rPrChange w:id="994" w:author="John DAmbrosia" w:date="2016-09-09T17:00:00Z">
                  <w:rPr>
                    <w:rFonts w:ascii="Times New Roman" w:hAnsi="Times New Roman"/>
                    <w:color w:val="000000"/>
                    <w:sz w:val="20"/>
                  </w:rPr>
                </w:rPrChange>
              </w:rPr>
            </w:pPr>
            <w:del w:id="995" w:author="John DAmbrosia" w:date="2016-09-09T17:00:00Z">
              <w:r w:rsidRPr="00B3755E">
                <w:rPr>
                  <w:rFonts w:ascii="Times New Roman" w:hAnsi="Times New Roman"/>
                  <w:color w:val="000000"/>
                  <w:sz w:val="20"/>
                  <w:szCs w:val="20"/>
                </w:rPr>
                <w:delText>Pavel Zivny</w:delText>
              </w:r>
            </w:del>
          </w:p>
        </w:tc>
        <w:tc>
          <w:tcPr>
            <w:tcW w:w="3265" w:type="dxa"/>
            <w:tcBorders>
              <w:top w:val="single" w:sz="4" w:space="0" w:color="auto"/>
              <w:left w:val="single" w:sz="4" w:space="0" w:color="auto"/>
              <w:bottom w:val="single" w:sz="4" w:space="0" w:color="auto"/>
              <w:right w:val="single" w:sz="4" w:space="0" w:color="auto"/>
            </w:tcBorders>
          </w:tcPr>
          <w:p w14:paraId="5AF22650" w14:textId="77777777" w:rsidR="004D1F68" w:rsidRPr="00B3755E" w:rsidRDefault="004D1F68" w:rsidP="00B3755E">
            <w:pPr>
              <w:pStyle w:val="ListParagraph"/>
              <w:ind w:leftChars="0" w:left="0"/>
              <w:rPr>
                <w:del w:id="996" w:author="John DAmbrosia" w:date="2016-09-09T17:00:00Z"/>
                <w:rFonts w:ascii="Times New Roman" w:hAnsi="Times New Roman"/>
                <w:color w:val="000000"/>
                <w:sz w:val="20"/>
                <w:szCs w:val="20"/>
              </w:rPr>
            </w:pPr>
            <w:del w:id="997" w:author="John DAmbrosia" w:date="2016-09-09T17:00:00Z">
              <w:r w:rsidRPr="00B3755E">
                <w:rPr>
                  <w:rFonts w:ascii="Times New Roman" w:hAnsi="Times New Roman"/>
                  <w:color w:val="000000"/>
                  <w:sz w:val="20"/>
                  <w:szCs w:val="20"/>
                </w:rPr>
                <w:delText>pavel.zivny@tek.com</w:delText>
              </w:r>
            </w:del>
          </w:p>
          <w:p w14:paraId="112586EA" w14:textId="16B4B64A" w:rsidR="00DD3A32" w:rsidRPr="00145C21" w:rsidRDefault="004D1F68" w:rsidP="00DD3A32">
            <w:pPr>
              <w:pStyle w:val="ListParagraph"/>
              <w:ind w:leftChars="0" w:left="0"/>
              <w:rPr>
                <w:rFonts w:ascii="Times New Roman" w:hAnsi="Times New Roman"/>
                <w:color w:val="000000"/>
                <w:sz w:val="22"/>
                <w:u w:val="single"/>
                <w:rPrChange w:id="998" w:author="John DAmbrosia" w:date="2016-09-09T17:00:00Z">
                  <w:rPr>
                    <w:rFonts w:ascii="Times New Roman" w:hAnsi="Times New Roman"/>
                    <w:color w:val="000000"/>
                    <w:sz w:val="20"/>
                  </w:rPr>
                </w:rPrChange>
              </w:rPr>
            </w:pPr>
            <w:del w:id="999" w:author="John DAmbrosia" w:date="2016-09-09T17:00:00Z">
              <w:r w:rsidRPr="00B3755E">
                <w:rPr>
                  <w:rFonts w:ascii="Times New Roman" w:hAnsi="Times New Roman"/>
                  <w:color w:val="000000"/>
                  <w:sz w:val="20"/>
                  <w:szCs w:val="20"/>
                </w:rPr>
                <w:delText>+1(503)627-4755</w:delText>
              </w:r>
            </w:del>
          </w:p>
        </w:tc>
        <w:tc>
          <w:tcPr>
            <w:tcW w:w="1977" w:type="dxa"/>
            <w:tcBorders>
              <w:top w:val="single" w:sz="4" w:space="0" w:color="auto"/>
              <w:left w:val="single" w:sz="4" w:space="0" w:color="auto"/>
              <w:bottom w:val="single" w:sz="4" w:space="0" w:color="auto"/>
              <w:right w:val="single" w:sz="4" w:space="0" w:color="auto"/>
            </w:tcBorders>
          </w:tcPr>
          <w:p w14:paraId="67B57E05" w14:textId="2DC1E596" w:rsidR="00DD3A32" w:rsidRPr="00145C21" w:rsidRDefault="004D1F68" w:rsidP="00DD3A32">
            <w:pPr>
              <w:rPr>
                <w:rFonts w:ascii="Times New Roman" w:hAnsi="Times New Roman"/>
                <w:color w:val="000000"/>
                <w:u w:val="single"/>
                <w:rPrChange w:id="1000" w:author="John DAmbrosia" w:date="2016-09-09T17:00:00Z">
                  <w:rPr>
                    <w:rFonts w:ascii="Times New Roman" w:hAnsi="Times New Roman"/>
                    <w:color w:val="000000"/>
                    <w:sz w:val="20"/>
                  </w:rPr>
                </w:rPrChange>
              </w:rPr>
            </w:pPr>
            <w:del w:id="1001" w:author="John DAmbrosia" w:date="2016-09-09T17:00:00Z">
              <w:r w:rsidRPr="00B3755E">
                <w:rPr>
                  <w:rFonts w:ascii="Times New Roman" w:hAnsi="Times New Roman"/>
                  <w:color w:val="000000"/>
                  <w:sz w:val="20"/>
                  <w:szCs w:val="20"/>
                </w:rPr>
                <w:delText>Tektronix</w:delText>
              </w:r>
            </w:del>
          </w:p>
        </w:tc>
        <w:tc>
          <w:tcPr>
            <w:tcW w:w="2160" w:type="dxa"/>
            <w:tcBorders>
              <w:top w:val="single" w:sz="4" w:space="0" w:color="auto"/>
              <w:left w:val="single" w:sz="4" w:space="0" w:color="auto"/>
              <w:bottom w:val="single" w:sz="4" w:space="0" w:color="auto"/>
              <w:right w:val="single" w:sz="4" w:space="0" w:color="auto"/>
            </w:tcBorders>
          </w:tcPr>
          <w:p w14:paraId="38B07CCE" w14:textId="029187E2" w:rsidR="00DD3A32" w:rsidRPr="00145C21" w:rsidRDefault="004D1F68" w:rsidP="00DD3A32">
            <w:pPr>
              <w:rPr>
                <w:rFonts w:ascii="Times New Roman" w:hAnsi="Times New Roman"/>
                <w:color w:val="000000"/>
                <w:u w:val="single"/>
                <w:rPrChange w:id="1002" w:author="John DAmbrosia" w:date="2016-09-09T17:00:00Z">
                  <w:rPr>
                    <w:rFonts w:ascii="Times New Roman" w:hAnsi="Times New Roman"/>
                    <w:color w:val="000000"/>
                    <w:sz w:val="20"/>
                  </w:rPr>
                </w:rPrChange>
              </w:rPr>
            </w:pPr>
            <w:del w:id="1003" w:author="John DAmbrosia" w:date="2016-09-09T17:00:00Z">
              <w:r w:rsidRPr="00B3755E">
                <w:rPr>
                  <w:rFonts w:ascii="Times New Roman" w:hAnsi="Times New Roman"/>
                  <w:color w:val="000000"/>
                  <w:sz w:val="20"/>
                  <w:szCs w:val="20"/>
                </w:rPr>
                <w:delText>Tektronix</w:delText>
              </w:r>
            </w:del>
          </w:p>
        </w:tc>
      </w:tr>
      <w:tr w:rsidR="00DD3A32" w:rsidRPr="000139C7" w14:paraId="1B94DBD0"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645973F" w14:textId="77777777" w:rsidR="00DD3A32" w:rsidRPr="00145C21" w:rsidRDefault="00DD3A32" w:rsidP="00DD3A32">
            <w:pPr>
              <w:rPr>
                <w:rFonts w:ascii="Segoe UI" w:hAnsi="Segoe UI"/>
                <w:color w:val="000000"/>
                <w:sz w:val="20"/>
                <w:u w:val="single"/>
                <w:rPrChange w:id="1004" w:author="John DAmbrosia" w:date="2016-09-09T17:00:00Z">
                  <w:rPr>
                    <w:rFonts w:ascii="Times New Roman" w:hAnsi="Times New Roman"/>
                    <w:color w:val="000000"/>
                    <w:sz w:val="20"/>
                  </w:rPr>
                </w:rPrChange>
              </w:rPr>
            </w:pPr>
            <w:r w:rsidRPr="00145C21">
              <w:rPr>
                <w:rFonts w:ascii="Segoe UI" w:hAnsi="Segoe UI"/>
                <w:color w:val="000000"/>
                <w:sz w:val="20"/>
                <w:u w:val="single"/>
                <w:rPrChange w:id="1005" w:author="John DAmbrosia" w:date="2016-09-09T17:00:00Z">
                  <w:rPr>
                    <w:rFonts w:ascii="Times New Roman" w:hAnsi="Times New Roman"/>
                    <w:color w:val="000000"/>
                    <w:sz w:val="20"/>
                  </w:rPr>
                </w:rPrChange>
              </w:rPr>
              <w:t>Pat Thaler</w:t>
            </w:r>
          </w:p>
        </w:tc>
        <w:tc>
          <w:tcPr>
            <w:tcW w:w="3265" w:type="dxa"/>
            <w:tcBorders>
              <w:top w:val="single" w:sz="4" w:space="0" w:color="auto"/>
              <w:left w:val="single" w:sz="4" w:space="0" w:color="auto"/>
              <w:bottom w:val="single" w:sz="4" w:space="0" w:color="auto"/>
              <w:right w:val="single" w:sz="4" w:space="0" w:color="auto"/>
            </w:tcBorders>
          </w:tcPr>
          <w:p w14:paraId="76C838C1" w14:textId="77777777" w:rsidR="00DD3A32" w:rsidRPr="00145C21" w:rsidRDefault="00DD3A32" w:rsidP="00DD3A32">
            <w:pPr>
              <w:pStyle w:val="ListParagraph"/>
              <w:ind w:leftChars="0" w:left="0"/>
              <w:rPr>
                <w:rFonts w:ascii="Times New Roman" w:hAnsi="Times New Roman"/>
                <w:color w:val="000000"/>
                <w:sz w:val="22"/>
                <w:u w:val="single"/>
                <w:rPrChange w:id="1006"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07"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008" w:author="John DAmbrosia" w:date="2016-09-09T17:00:00Z">
                  <w:rPr>
                    <w:rFonts w:ascii="Times New Roman" w:hAnsi="Times New Roman"/>
                    <w:color w:val="000000"/>
                    <w:sz w:val="20"/>
                  </w:rPr>
                </w:rPrChange>
              </w:rPr>
              <w:instrText xml:space="preserve"> HYPERLINK "mailto:Pthaler@broadcom.com" </w:instrText>
            </w:r>
            <w:r w:rsidRPr="00145C21">
              <w:rPr>
                <w:rFonts w:ascii="Times New Roman" w:hAnsi="Times New Roman"/>
                <w:color w:val="000000"/>
                <w:sz w:val="22"/>
                <w:u w:val="single"/>
                <w:rPrChange w:id="1009"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010" w:author="John DAmbrosia" w:date="2016-09-09T17:00:00Z">
                  <w:rPr>
                    <w:rStyle w:val="Hyperlink"/>
                    <w:rFonts w:ascii="Times New Roman" w:hAnsi="Times New Roman"/>
                    <w:color w:val="000000"/>
                    <w:sz w:val="20"/>
                    <w:u w:val="none"/>
                  </w:rPr>
                </w:rPrChange>
              </w:rPr>
              <w:t>Pthaler@broadcom.com</w:t>
            </w:r>
            <w:r w:rsidRPr="00145C21">
              <w:rPr>
                <w:rFonts w:ascii="Times New Roman" w:hAnsi="Times New Roman"/>
                <w:color w:val="000000"/>
                <w:sz w:val="22"/>
                <w:u w:val="single"/>
                <w:rPrChange w:id="1011"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7A364164" w14:textId="77777777" w:rsidR="00DD3A32" w:rsidRPr="00145C21" w:rsidRDefault="00DD3A32" w:rsidP="00DD3A32">
            <w:pPr>
              <w:rPr>
                <w:rFonts w:ascii="Times New Roman" w:hAnsi="Times New Roman"/>
                <w:color w:val="000000"/>
                <w:u w:val="single"/>
                <w:rPrChange w:id="101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13" w:author="John DAmbrosia" w:date="2016-09-09T17:00:00Z">
                  <w:rPr>
                    <w:rFonts w:ascii="Times New Roman" w:hAnsi="Times New Roman"/>
                    <w:color w:val="000000"/>
                    <w:sz w:val="20"/>
                  </w:rPr>
                </w:rPrChange>
              </w:rPr>
              <w:t>Broadcom</w:t>
            </w:r>
          </w:p>
        </w:tc>
        <w:tc>
          <w:tcPr>
            <w:tcW w:w="2160" w:type="dxa"/>
            <w:tcBorders>
              <w:top w:val="single" w:sz="4" w:space="0" w:color="auto"/>
              <w:left w:val="single" w:sz="4" w:space="0" w:color="auto"/>
              <w:bottom w:val="single" w:sz="4" w:space="0" w:color="auto"/>
              <w:right w:val="single" w:sz="4" w:space="0" w:color="auto"/>
            </w:tcBorders>
          </w:tcPr>
          <w:p w14:paraId="0E778E25" w14:textId="77777777" w:rsidR="00DD3A32" w:rsidRPr="00145C21" w:rsidRDefault="00DD3A32" w:rsidP="00DD3A32">
            <w:pPr>
              <w:rPr>
                <w:rFonts w:ascii="Times New Roman" w:hAnsi="Times New Roman"/>
                <w:color w:val="000000"/>
                <w:u w:val="single"/>
                <w:rPrChange w:id="101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15" w:author="John DAmbrosia" w:date="2016-09-09T17:00:00Z">
                  <w:rPr>
                    <w:rFonts w:ascii="Times New Roman" w:hAnsi="Times New Roman"/>
                    <w:color w:val="000000"/>
                    <w:sz w:val="20"/>
                  </w:rPr>
                </w:rPrChange>
              </w:rPr>
              <w:t>Broadcom</w:t>
            </w:r>
          </w:p>
        </w:tc>
      </w:tr>
      <w:tr w:rsidR="00DD3A32" w:rsidRPr="000139C7" w14:paraId="19FBB1F5"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38C18125" w14:textId="77777777" w:rsidR="00DD3A32" w:rsidRPr="00145C21" w:rsidRDefault="00DD3A32" w:rsidP="00DD3A32">
            <w:pPr>
              <w:rPr>
                <w:rFonts w:ascii="Segoe UI" w:hAnsi="Segoe UI"/>
                <w:color w:val="000000"/>
                <w:sz w:val="20"/>
                <w:u w:val="single"/>
                <w:rPrChange w:id="1016" w:author="John DAmbrosia" w:date="2016-09-09T17:00:00Z">
                  <w:rPr>
                    <w:rFonts w:ascii="Times New Roman" w:hAnsi="Times New Roman"/>
                    <w:color w:val="000000"/>
                    <w:sz w:val="20"/>
                  </w:rPr>
                </w:rPrChange>
              </w:rPr>
            </w:pPr>
            <w:r w:rsidRPr="00145C21">
              <w:rPr>
                <w:rFonts w:ascii="Segoe UI" w:hAnsi="Segoe UI"/>
                <w:color w:val="000000"/>
                <w:sz w:val="20"/>
                <w:u w:val="single"/>
                <w:rPrChange w:id="1017" w:author="John DAmbrosia" w:date="2016-09-09T17:00:00Z">
                  <w:rPr>
                    <w:rFonts w:ascii="Times New Roman" w:hAnsi="Times New Roman"/>
                    <w:color w:val="000000"/>
                    <w:sz w:val="20"/>
                  </w:rPr>
                </w:rPrChange>
              </w:rPr>
              <w:t>Martin Carroll</w:t>
            </w:r>
          </w:p>
        </w:tc>
        <w:tc>
          <w:tcPr>
            <w:tcW w:w="3265" w:type="dxa"/>
            <w:tcBorders>
              <w:top w:val="single" w:sz="4" w:space="0" w:color="auto"/>
              <w:left w:val="single" w:sz="4" w:space="0" w:color="auto"/>
              <w:bottom w:val="single" w:sz="4" w:space="0" w:color="auto"/>
              <w:right w:val="single" w:sz="4" w:space="0" w:color="auto"/>
            </w:tcBorders>
          </w:tcPr>
          <w:p w14:paraId="72844653" w14:textId="77777777" w:rsidR="00DD3A32" w:rsidRPr="00145C21" w:rsidRDefault="00DD3A32" w:rsidP="00DD3A32">
            <w:pPr>
              <w:pStyle w:val="ListParagraph"/>
              <w:ind w:leftChars="0" w:left="0"/>
              <w:rPr>
                <w:rFonts w:ascii="Times New Roman" w:hAnsi="Times New Roman"/>
                <w:color w:val="000000"/>
                <w:sz w:val="22"/>
                <w:u w:val="single"/>
                <w:rPrChange w:id="101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19" w:author="John DAmbrosia" w:date="2016-09-09T17:00:00Z">
                  <w:rPr>
                    <w:rFonts w:ascii="Times New Roman" w:hAnsi="Times New Roman"/>
                    <w:color w:val="000000"/>
                    <w:sz w:val="20"/>
                  </w:rPr>
                </w:rPrChange>
              </w:rPr>
              <w:t>martin.carroll@verizon.com</w:t>
            </w:r>
          </w:p>
        </w:tc>
        <w:tc>
          <w:tcPr>
            <w:tcW w:w="1977" w:type="dxa"/>
            <w:tcBorders>
              <w:top w:val="single" w:sz="4" w:space="0" w:color="auto"/>
              <w:left w:val="single" w:sz="4" w:space="0" w:color="auto"/>
              <w:bottom w:val="single" w:sz="4" w:space="0" w:color="auto"/>
              <w:right w:val="single" w:sz="4" w:space="0" w:color="auto"/>
            </w:tcBorders>
          </w:tcPr>
          <w:p w14:paraId="578ACED8" w14:textId="77777777" w:rsidR="00DD3A32" w:rsidRPr="00145C21" w:rsidRDefault="00DD3A32" w:rsidP="00DD3A32">
            <w:pPr>
              <w:rPr>
                <w:rFonts w:ascii="Times New Roman" w:hAnsi="Times New Roman"/>
                <w:color w:val="000000"/>
                <w:u w:val="single"/>
                <w:rPrChange w:id="102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21" w:author="John DAmbrosia" w:date="2016-09-09T17:00:00Z">
                  <w:rPr>
                    <w:rFonts w:ascii="Times New Roman" w:hAnsi="Times New Roman"/>
                    <w:color w:val="000000"/>
                    <w:sz w:val="20"/>
                  </w:rPr>
                </w:rPrChange>
              </w:rPr>
              <w:t>Verizon</w:t>
            </w:r>
          </w:p>
        </w:tc>
        <w:tc>
          <w:tcPr>
            <w:tcW w:w="2160" w:type="dxa"/>
            <w:tcBorders>
              <w:top w:val="single" w:sz="4" w:space="0" w:color="auto"/>
              <w:left w:val="single" w:sz="4" w:space="0" w:color="auto"/>
              <w:bottom w:val="single" w:sz="4" w:space="0" w:color="auto"/>
              <w:right w:val="single" w:sz="4" w:space="0" w:color="auto"/>
            </w:tcBorders>
          </w:tcPr>
          <w:p w14:paraId="032E1581" w14:textId="77777777" w:rsidR="00DD3A32" w:rsidRPr="00145C21" w:rsidRDefault="00DD3A32" w:rsidP="00DD3A32">
            <w:pPr>
              <w:rPr>
                <w:rFonts w:ascii="Times New Roman" w:hAnsi="Times New Roman"/>
                <w:color w:val="000000"/>
                <w:u w:val="single"/>
                <w:rPrChange w:id="102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23" w:author="John DAmbrosia" w:date="2016-09-09T17:00:00Z">
                  <w:rPr>
                    <w:rFonts w:ascii="Times New Roman" w:hAnsi="Times New Roman"/>
                    <w:color w:val="000000"/>
                    <w:sz w:val="20"/>
                  </w:rPr>
                </w:rPrChange>
              </w:rPr>
              <w:t>Verizon</w:t>
            </w:r>
          </w:p>
        </w:tc>
      </w:tr>
      <w:tr w:rsidR="00DD3A32" w:rsidRPr="000139C7" w14:paraId="6649DB09"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67E6D168" w14:textId="77777777" w:rsidR="00DD3A32" w:rsidRPr="00145C21" w:rsidRDefault="00DD3A32" w:rsidP="00DD3A32">
            <w:pPr>
              <w:rPr>
                <w:rFonts w:ascii="Segoe UI" w:hAnsi="Segoe UI"/>
                <w:color w:val="000000"/>
                <w:sz w:val="20"/>
                <w:u w:val="single"/>
                <w:rPrChange w:id="1024" w:author="John DAmbrosia" w:date="2016-09-09T17:00:00Z">
                  <w:rPr>
                    <w:rFonts w:ascii="Times New Roman" w:hAnsi="Times New Roman"/>
                    <w:color w:val="000000"/>
                    <w:sz w:val="20"/>
                  </w:rPr>
                </w:rPrChange>
              </w:rPr>
            </w:pPr>
            <w:r w:rsidRPr="00145C21">
              <w:rPr>
                <w:rFonts w:ascii="Segoe UI" w:hAnsi="Segoe UI"/>
                <w:color w:val="000000"/>
                <w:sz w:val="20"/>
                <w:u w:val="single"/>
                <w:rPrChange w:id="1025" w:author="John DAmbrosia" w:date="2016-09-09T17:00:00Z">
                  <w:rPr>
                    <w:rFonts w:ascii="Times New Roman" w:hAnsi="Times New Roman"/>
                    <w:color w:val="000000"/>
                    <w:sz w:val="20"/>
                  </w:rPr>
                </w:rPrChange>
              </w:rPr>
              <w:t>Yong Kim</w:t>
            </w:r>
          </w:p>
        </w:tc>
        <w:tc>
          <w:tcPr>
            <w:tcW w:w="3265" w:type="dxa"/>
            <w:tcBorders>
              <w:top w:val="single" w:sz="4" w:space="0" w:color="auto"/>
              <w:left w:val="single" w:sz="4" w:space="0" w:color="auto"/>
              <w:bottom w:val="single" w:sz="4" w:space="0" w:color="auto"/>
              <w:right w:val="single" w:sz="4" w:space="0" w:color="auto"/>
            </w:tcBorders>
          </w:tcPr>
          <w:p w14:paraId="1CFC659D" w14:textId="77777777" w:rsidR="00DD3A32" w:rsidRPr="00145C21" w:rsidRDefault="00DD3A32" w:rsidP="00DD3A32">
            <w:pPr>
              <w:pStyle w:val="ListParagraph"/>
              <w:ind w:leftChars="0" w:left="0"/>
              <w:rPr>
                <w:rFonts w:ascii="Times New Roman" w:hAnsi="Times New Roman"/>
                <w:color w:val="000000"/>
                <w:sz w:val="22"/>
                <w:u w:val="single"/>
                <w:rPrChange w:id="1026"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27"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028" w:author="John DAmbrosia" w:date="2016-09-09T17:00:00Z">
                  <w:rPr>
                    <w:rFonts w:ascii="Times New Roman" w:hAnsi="Times New Roman"/>
                    <w:color w:val="000000"/>
                    <w:sz w:val="20"/>
                  </w:rPr>
                </w:rPrChange>
              </w:rPr>
              <w:instrText xml:space="preserve"> HYPERLINK "mailto:ybkim@broadcom.com" </w:instrText>
            </w:r>
            <w:r w:rsidRPr="00145C21">
              <w:rPr>
                <w:rFonts w:ascii="Times New Roman" w:hAnsi="Times New Roman"/>
                <w:color w:val="000000"/>
                <w:sz w:val="22"/>
                <w:u w:val="single"/>
                <w:rPrChange w:id="1029"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030" w:author="John DAmbrosia" w:date="2016-09-09T17:00:00Z">
                  <w:rPr>
                    <w:rStyle w:val="Hyperlink"/>
                    <w:rFonts w:ascii="Times New Roman" w:hAnsi="Times New Roman"/>
                    <w:color w:val="000000"/>
                    <w:sz w:val="20"/>
                    <w:u w:val="none"/>
                  </w:rPr>
                </w:rPrChange>
              </w:rPr>
              <w:t>ybkim@broadcom.com</w:t>
            </w:r>
            <w:r w:rsidRPr="00145C21">
              <w:rPr>
                <w:rFonts w:ascii="Times New Roman" w:hAnsi="Times New Roman"/>
                <w:color w:val="000000"/>
                <w:sz w:val="22"/>
                <w:u w:val="single"/>
                <w:rPrChange w:id="1031"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19D301EB" w14:textId="77777777" w:rsidR="00DD3A32" w:rsidRPr="00145C21" w:rsidRDefault="00DD3A32" w:rsidP="00DD3A32">
            <w:pPr>
              <w:rPr>
                <w:rFonts w:ascii="Times New Roman" w:hAnsi="Times New Roman"/>
                <w:color w:val="000000"/>
                <w:u w:val="single"/>
                <w:rPrChange w:id="103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33" w:author="John DAmbrosia" w:date="2016-09-09T17:00:00Z">
                  <w:rPr>
                    <w:rFonts w:ascii="Times New Roman" w:hAnsi="Times New Roman"/>
                    <w:color w:val="000000"/>
                    <w:sz w:val="20"/>
                  </w:rPr>
                </w:rPrChange>
              </w:rPr>
              <w:t>Broadcom</w:t>
            </w:r>
          </w:p>
        </w:tc>
        <w:tc>
          <w:tcPr>
            <w:tcW w:w="2160" w:type="dxa"/>
            <w:tcBorders>
              <w:top w:val="single" w:sz="4" w:space="0" w:color="auto"/>
              <w:left w:val="single" w:sz="4" w:space="0" w:color="auto"/>
              <w:bottom w:val="single" w:sz="4" w:space="0" w:color="auto"/>
              <w:right w:val="single" w:sz="4" w:space="0" w:color="auto"/>
            </w:tcBorders>
          </w:tcPr>
          <w:p w14:paraId="4EFD4B98" w14:textId="77777777" w:rsidR="00DD3A32" w:rsidRPr="00145C21" w:rsidRDefault="00DD3A32" w:rsidP="00DD3A32">
            <w:pPr>
              <w:rPr>
                <w:rFonts w:ascii="Times New Roman" w:hAnsi="Times New Roman"/>
                <w:color w:val="000000"/>
                <w:u w:val="single"/>
                <w:rPrChange w:id="103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35" w:author="John DAmbrosia" w:date="2016-09-09T17:00:00Z">
                  <w:rPr>
                    <w:rFonts w:ascii="Times New Roman" w:hAnsi="Times New Roman"/>
                    <w:color w:val="000000"/>
                    <w:sz w:val="20"/>
                  </w:rPr>
                </w:rPrChange>
              </w:rPr>
              <w:t>Broadcom</w:t>
            </w:r>
          </w:p>
        </w:tc>
      </w:tr>
      <w:tr w:rsidR="00DD3A32" w:rsidRPr="000139C7" w14:paraId="76B9E428"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3A64D9C9" w14:textId="77777777" w:rsidR="00DD3A32" w:rsidRPr="00145C21" w:rsidRDefault="00DD3A32" w:rsidP="00DD3A32">
            <w:pPr>
              <w:rPr>
                <w:rFonts w:ascii="Segoe UI" w:hAnsi="Segoe UI"/>
                <w:color w:val="000000"/>
                <w:sz w:val="20"/>
                <w:u w:val="single"/>
                <w:rPrChange w:id="1036" w:author="John DAmbrosia" w:date="2016-09-09T17:00:00Z">
                  <w:rPr>
                    <w:rFonts w:ascii="Times New Roman" w:hAnsi="Times New Roman"/>
                    <w:color w:val="000000"/>
                    <w:sz w:val="20"/>
                  </w:rPr>
                </w:rPrChange>
              </w:rPr>
            </w:pPr>
            <w:r w:rsidRPr="00145C21">
              <w:rPr>
                <w:rFonts w:ascii="Segoe UI" w:hAnsi="Segoe UI"/>
                <w:color w:val="000000"/>
                <w:sz w:val="20"/>
                <w:u w:val="single"/>
                <w:rPrChange w:id="1037" w:author="John DAmbrosia" w:date="2016-09-09T17:00:00Z">
                  <w:rPr>
                    <w:rFonts w:ascii="Times New Roman" w:hAnsi="Times New Roman"/>
                    <w:color w:val="000000"/>
                    <w:sz w:val="20"/>
                  </w:rPr>
                </w:rPrChange>
              </w:rPr>
              <w:t>Scott Sommers</w:t>
            </w:r>
          </w:p>
        </w:tc>
        <w:tc>
          <w:tcPr>
            <w:tcW w:w="3265" w:type="dxa"/>
            <w:tcBorders>
              <w:top w:val="single" w:sz="4" w:space="0" w:color="auto"/>
              <w:left w:val="single" w:sz="4" w:space="0" w:color="auto"/>
              <w:bottom w:val="single" w:sz="4" w:space="0" w:color="auto"/>
              <w:right w:val="single" w:sz="4" w:space="0" w:color="auto"/>
            </w:tcBorders>
          </w:tcPr>
          <w:p w14:paraId="4A03D4FA" w14:textId="77777777" w:rsidR="00DD3A32" w:rsidRPr="00145C21" w:rsidRDefault="00DD3A32" w:rsidP="00DD3A32">
            <w:pPr>
              <w:pStyle w:val="ListParagraph"/>
              <w:ind w:leftChars="0" w:left="0"/>
              <w:rPr>
                <w:rFonts w:ascii="Times New Roman" w:hAnsi="Times New Roman"/>
                <w:color w:val="000000"/>
                <w:sz w:val="22"/>
                <w:u w:val="single"/>
                <w:rPrChange w:id="103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39"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040" w:author="John DAmbrosia" w:date="2016-09-09T17:00:00Z">
                  <w:rPr>
                    <w:rFonts w:ascii="Times New Roman" w:hAnsi="Times New Roman"/>
                    <w:color w:val="000000"/>
                    <w:sz w:val="20"/>
                  </w:rPr>
                </w:rPrChange>
              </w:rPr>
              <w:instrText xml:space="preserve"> HYPERLINK "mailto:Scott.sommers@molex.com" </w:instrText>
            </w:r>
            <w:r w:rsidRPr="00145C21">
              <w:rPr>
                <w:rFonts w:ascii="Times New Roman" w:hAnsi="Times New Roman"/>
                <w:color w:val="000000"/>
                <w:sz w:val="22"/>
                <w:u w:val="single"/>
                <w:rPrChange w:id="1041"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042" w:author="John DAmbrosia" w:date="2016-09-09T17:00:00Z">
                  <w:rPr>
                    <w:rStyle w:val="Hyperlink"/>
                    <w:rFonts w:ascii="Times New Roman" w:hAnsi="Times New Roman"/>
                    <w:color w:val="000000"/>
                    <w:sz w:val="20"/>
                    <w:u w:val="none"/>
                  </w:rPr>
                </w:rPrChange>
              </w:rPr>
              <w:t>Scott.sommers@molex.com</w:t>
            </w:r>
            <w:r w:rsidRPr="00145C21">
              <w:rPr>
                <w:rFonts w:ascii="Times New Roman" w:hAnsi="Times New Roman"/>
                <w:color w:val="000000"/>
                <w:sz w:val="22"/>
                <w:u w:val="single"/>
                <w:rPrChange w:id="1043"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100E5650" w14:textId="77777777" w:rsidR="00DD3A32" w:rsidRPr="00145C21" w:rsidRDefault="00DD3A32" w:rsidP="00DD3A32">
            <w:pPr>
              <w:rPr>
                <w:rFonts w:ascii="Times New Roman" w:hAnsi="Times New Roman"/>
                <w:color w:val="000000"/>
                <w:u w:val="single"/>
                <w:rPrChange w:id="104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45" w:author="John DAmbrosia" w:date="2016-09-09T17:00:00Z">
                  <w:rPr>
                    <w:rFonts w:ascii="Times New Roman" w:hAnsi="Times New Roman"/>
                    <w:color w:val="000000"/>
                    <w:sz w:val="20"/>
                  </w:rPr>
                </w:rPrChange>
              </w:rPr>
              <w:t>Molex</w:t>
            </w:r>
          </w:p>
        </w:tc>
        <w:tc>
          <w:tcPr>
            <w:tcW w:w="2160" w:type="dxa"/>
            <w:tcBorders>
              <w:top w:val="single" w:sz="4" w:space="0" w:color="auto"/>
              <w:left w:val="single" w:sz="4" w:space="0" w:color="auto"/>
              <w:bottom w:val="single" w:sz="4" w:space="0" w:color="auto"/>
              <w:right w:val="single" w:sz="4" w:space="0" w:color="auto"/>
            </w:tcBorders>
          </w:tcPr>
          <w:p w14:paraId="1111E639" w14:textId="77777777" w:rsidR="00DD3A32" w:rsidRPr="00145C21" w:rsidRDefault="00DD3A32" w:rsidP="00DD3A32">
            <w:pPr>
              <w:rPr>
                <w:rFonts w:ascii="Times New Roman" w:hAnsi="Times New Roman"/>
                <w:color w:val="000000"/>
                <w:u w:val="single"/>
                <w:rPrChange w:id="104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47" w:author="John DAmbrosia" w:date="2016-09-09T17:00:00Z">
                  <w:rPr>
                    <w:rFonts w:ascii="Times New Roman" w:hAnsi="Times New Roman"/>
                    <w:color w:val="000000"/>
                    <w:sz w:val="20"/>
                  </w:rPr>
                </w:rPrChange>
              </w:rPr>
              <w:t>Molex</w:t>
            </w:r>
          </w:p>
        </w:tc>
      </w:tr>
      <w:tr w:rsidR="00DD3A32" w:rsidRPr="000139C7" w14:paraId="76AEC30E"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5472CF5C" w14:textId="24169B28" w:rsidR="00DD3A32" w:rsidRPr="00145C21" w:rsidRDefault="004D1F68" w:rsidP="00DD3A32">
            <w:pPr>
              <w:rPr>
                <w:rFonts w:ascii="Segoe UI" w:hAnsi="Segoe UI"/>
                <w:color w:val="000000"/>
                <w:sz w:val="20"/>
                <w:u w:val="single"/>
                <w:rPrChange w:id="1048" w:author="John DAmbrosia" w:date="2016-09-09T17:00:00Z">
                  <w:rPr>
                    <w:rFonts w:ascii="Times New Roman" w:hAnsi="Times New Roman"/>
                    <w:color w:val="000000"/>
                    <w:sz w:val="20"/>
                  </w:rPr>
                </w:rPrChange>
              </w:rPr>
            </w:pPr>
            <w:del w:id="1049" w:author="John DAmbrosia" w:date="2016-09-09T17:00:00Z">
              <w:r w:rsidRPr="00B3755E">
                <w:rPr>
                  <w:rFonts w:ascii="Times New Roman" w:hAnsi="Times New Roman"/>
                  <w:color w:val="000000"/>
                  <w:sz w:val="20"/>
                  <w:szCs w:val="20"/>
                </w:rPr>
                <w:delText>Paul Vanderlaan</w:delText>
              </w:r>
            </w:del>
          </w:p>
        </w:tc>
        <w:tc>
          <w:tcPr>
            <w:tcW w:w="3265" w:type="dxa"/>
            <w:tcBorders>
              <w:top w:val="single" w:sz="4" w:space="0" w:color="auto"/>
              <w:left w:val="single" w:sz="4" w:space="0" w:color="auto"/>
              <w:bottom w:val="single" w:sz="4" w:space="0" w:color="auto"/>
              <w:right w:val="single" w:sz="4" w:space="0" w:color="auto"/>
            </w:tcBorders>
          </w:tcPr>
          <w:p w14:paraId="5389EDF0" w14:textId="124B0DE6" w:rsidR="00DD3A32" w:rsidRPr="00145C21" w:rsidRDefault="004D1F68" w:rsidP="00DD3A32">
            <w:pPr>
              <w:pStyle w:val="ListParagraph"/>
              <w:ind w:leftChars="0" w:left="0"/>
              <w:rPr>
                <w:rFonts w:ascii="Times New Roman" w:hAnsi="Times New Roman"/>
                <w:color w:val="000000"/>
                <w:sz w:val="22"/>
                <w:u w:val="single"/>
                <w:rPrChange w:id="1050" w:author="John DAmbrosia" w:date="2016-09-09T17:00:00Z">
                  <w:rPr>
                    <w:rFonts w:ascii="Times New Roman" w:hAnsi="Times New Roman"/>
                    <w:color w:val="000000"/>
                    <w:sz w:val="20"/>
                  </w:rPr>
                </w:rPrChange>
              </w:rPr>
            </w:pPr>
            <w:del w:id="1051" w:author="John DAmbrosia" w:date="2016-09-09T17:00:00Z">
              <w:r w:rsidRPr="00B3755E">
                <w:rPr>
                  <w:rFonts w:ascii="Times New Roman" w:hAnsi="Times New Roman"/>
                  <w:color w:val="000000"/>
                  <w:sz w:val="20"/>
                  <w:szCs w:val="20"/>
                </w:rPr>
                <w:fldChar w:fldCharType="begin"/>
              </w:r>
              <w:r w:rsidRPr="00B3755E">
                <w:rPr>
                  <w:rFonts w:ascii="Times New Roman" w:hAnsi="Times New Roman"/>
                  <w:color w:val="000000"/>
                  <w:sz w:val="20"/>
                  <w:szCs w:val="20"/>
                </w:rPr>
                <w:delInstrText xml:space="preserve"> HYPERLINK "mailto:Paul.vanderlaan@nexans.com" </w:delInstrText>
              </w:r>
              <w:r w:rsidRPr="00B3755E">
                <w:rPr>
                  <w:rFonts w:ascii="Times New Roman" w:hAnsi="Times New Roman"/>
                  <w:color w:val="000000"/>
                  <w:sz w:val="20"/>
                  <w:szCs w:val="20"/>
                </w:rPr>
                <w:fldChar w:fldCharType="separate"/>
              </w:r>
              <w:r w:rsidRPr="00B3755E">
                <w:rPr>
                  <w:rStyle w:val="Hyperlink"/>
                  <w:rFonts w:ascii="Times New Roman" w:hAnsi="Times New Roman"/>
                  <w:color w:val="000000"/>
                  <w:sz w:val="20"/>
                  <w:szCs w:val="20"/>
                  <w:u w:val="none"/>
                </w:rPr>
                <w:delText>Paul.vanderlaan@nexans.com</w:delText>
              </w:r>
              <w:r w:rsidRPr="00B3755E">
                <w:rPr>
                  <w:rFonts w:ascii="Times New Roman" w:hAnsi="Times New Roman"/>
                  <w:color w:val="000000"/>
                  <w:sz w:val="20"/>
                  <w:szCs w:val="20"/>
                </w:rPr>
                <w:fldChar w:fldCharType="end"/>
              </w:r>
            </w:del>
          </w:p>
        </w:tc>
        <w:tc>
          <w:tcPr>
            <w:tcW w:w="1977" w:type="dxa"/>
            <w:tcBorders>
              <w:top w:val="single" w:sz="4" w:space="0" w:color="auto"/>
              <w:left w:val="single" w:sz="4" w:space="0" w:color="auto"/>
              <w:bottom w:val="single" w:sz="4" w:space="0" w:color="auto"/>
              <w:right w:val="single" w:sz="4" w:space="0" w:color="auto"/>
            </w:tcBorders>
          </w:tcPr>
          <w:p w14:paraId="6D79F124" w14:textId="6460FC28" w:rsidR="00DD3A32" w:rsidRPr="00145C21" w:rsidRDefault="004D1F68" w:rsidP="00DD3A32">
            <w:pPr>
              <w:rPr>
                <w:rFonts w:ascii="Times New Roman" w:hAnsi="Times New Roman"/>
                <w:color w:val="000000"/>
                <w:u w:val="single"/>
                <w:rPrChange w:id="1052" w:author="John DAmbrosia" w:date="2016-09-09T17:00:00Z">
                  <w:rPr>
                    <w:rFonts w:ascii="Times New Roman" w:hAnsi="Times New Roman"/>
                    <w:color w:val="000000"/>
                    <w:sz w:val="20"/>
                  </w:rPr>
                </w:rPrChange>
              </w:rPr>
            </w:pPr>
            <w:del w:id="1053" w:author="John DAmbrosia" w:date="2016-09-09T17:00:00Z">
              <w:r w:rsidRPr="00B3755E">
                <w:rPr>
                  <w:rFonts w:ascii="Times New Roman" w:hAnsi="Times New Roman"/>
                  <w:color w:val="000000"/>
                  <w:sz w:val="20"/>
                  <w:szCs w:val="20"/>
                </w:rPr>
                <w:delText>Nexans</w:delText>
              </w:r>
            </w:del>
          </w:p>
        </w:tc>
        <w:tc>
          <w:tcPr>
            <w:tcW w:w="2160" w:type="dxa"/>
            <w:tcBorders>
              <w:top w:val="single" w:sz="4" w:space="0" w:color="auto"/>
              <w:left w:val="single" w:sz="4" w:space="0" w:color="auto"/>
              <w:bottom w:val="single" w:sz="4" w:space="0" w:color="auto"/>
              <w:right w:val="single" w:sz="4" w:space="0" w:color="auto"/>
            </w:tcBorders>
          </w:tcPr>
          <w:p w14:paraId="7A24F3ED" w14:textId="77B66EEF" w:rsidR="00DD3A32" w:rsidRPr="00145C21" w:rsidRDefault="004D1F68" w:rsidP="00DD3A32">
            <w:pPr>
              <w:rPr>
                <w:rFonts w:ascii="Times New Roman" w:hAnsi="Times New Roman"/>
                <w:color w:val="000000"/>
                <w:u w:val="single"/>
                <w:rPrChange w:id="1054" w:author="John DAmbrosia" w:date="2016-09-09T17:00:00Z">
                  <w:rPr>
                    <w:rFonts w:ascii="Times New Roman" w:hAnsi="Times New Roman"/>
                    <w:color w:val="000000"/>
                    <w:sz w:val="20"/>
                  </w:rPr>
                </w:rPrChange>
              </w:rPr>
            </w:pPr>
            <w:del w:id="1055" w:author="John DAmbrosia" w:date="2016-09-09T17:00:00Z">
              <w:r w:rsidRPr="00B3755E">
                <w:rPr>
                  <w:rFonts w:ascii="Times New Roman" w:hAnsi="Times New Roman"/>
                  <w:color w:val="000000"/>
                  <w:sz w:val="20"/>
                  <w:szCs w:val="20"/>
                </w:rPr>
                <w:delText>Nexans</w:delText>
              </w:r>
            </w:del>
          </w:p>
        </w:tc>
      </w:tr>
      <w:tr w:rsidR="00DD3A32" w:rsidRPr="000139C7" w14:paraId="2F30FC0D"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97DE8F2" w14:textId="77777777" w:rsidR="00DD3A32" w:rsidRPr="00145C21" w:rsidRDefault="00DD3A32" w:rsidP="00DD3A32">
            <w:pPr>
              <w:rPr>
                <w:rFonts w:ascii="Segoe UI" w:hAnsi="Segoe UI"/>
                <w:color w:val="000000"/>
                <w:sz w:val="20"/>
                <w:u w:val="single"/>
                <w:rPrChange w:id="1056" w:author="John DAmbrosia" w:date="2016-09-09T17:00:00Z">
                  <w:rPr>
                    <w:rFonts w:ascii="Times New Roman" w:hAnsi="Times New Roman"/>
                    <w:color w:val="000000"/>
                    <w:sz w:val="20"/>
                  </w:rPr>
                </w:rPrChange>
              </w:rPr>
            </w:pPr>
            <w:r w:rsidRPr="00145C21">
              <w:rPr>
                <w:rFonts w:ascii="Segoe UI" w:hAnsi="Segoe UI"/>
                <w:color w:val="000000"/>
                <w:sz w:val="20"/>
                <w:u w:val="single"/>
                <w:rPrChange w:id="1057" w:author="John DAmbrosia" w:date="2016-09-09T17:00:00Z">
                  <w:rPr>
                    <w:rFonts w:ascii="Times New Roman" w:hAnsi="Times New Roman"/>
                    <w:color w:val="000000"/>
                    <w:sz w:val="20"/>
                  </w:rPr>
                </w:rPrChange>
              </w:rPr>
              <w:t>Qing Xu</w:t>
            </w:r>
          </w:p>
        </w:tc>
        <w:tc>
          <w:tcPr>
            <w:tcW w:w="3265" w:type="dxa"/>
            <w:tcBorders>
              <w:top w:val="single" w:sz="4" w:space="0" w:color="auto"/>
              <w:left w:val="single" w:sz="4" w:space="0" w:color="auto"/>
              <w:bottom w:val="single" w:sz="4" w:space="0" w:color="auto"/>
              <w:right w:val="single" w:sz="4" w:space="0" w:color="auto"/>
            </w:tcBorders>
          </w:tcPr>
          <w:p w14:paraId="5E5E654D" w14:textId="77777777" w:rsidR="00DD3A32" w:rsidRPr="00145C21" w:rsidRDefault="00DD3A32" w:rsidP="00DD3A32">
            <w:pPr>
              <w:pStyle w:val="ListParagraph"/>
              <w:ind w:leftChars="0" w:left="0"/>
              <w:rPr>
                <w:rFonts w:ascii="Times New Roman" w:hAnsi="Times New Roman"/>
                <w:color w:val="000000"/>
                <w:sz w:val="22"/>
                <w:u w:val="single"/>
                <w:rPrChange w:id="105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59"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060" w:author="John DAmbrosia" w:date="2016-09-09T17:00:00Z">
                  <w:rPr>
                    <w:rFonts w:ascii="Times New Roman" w:hAnsi="Times New Roman"/>
                    <w:color w:val="000000"/>
                    <w:sz w:val="20"/>
                  </w:rPr>
                </w:rPrChange>
              </w:rPr>
              <w:instrText xml:space="preserve"> HYPERLINK "mailto:Qing.xu@belden.com" </w:instrText>
            </w:r>
            <w:r w:rsidRPr="00145C21">
              <w:rPr>
                <w:rFonts w:ascii="Times New Roman" w:hAnsi="Times New Roman"/>
                <w:color w:val="000000"/>
                <w:sz w:val="22"/>
                <w:u w:val="single"/>
                <w:rPrChange w:id="1061"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062" w:author="John DAmbrosia" w:date="2016-09-09T17:00:00Z">
                  <w:rPr>
                    <w:rStyle w:val="Hyperlink"/>
                    <w:rFonts w:ascii="Times New Roman" w:hAnsi="Times New Roman"/>
                    <w:color w:val="000000"/>
                    <w:sz w:val="20"/>
                    <w:u w:val="none"/>
                  </w:rPr>
                </w:rPrChange>
              </w:rPr>
              <w:t>Qing.xu@belden.com</w:t>
            </w:r>
            <w:r w:rsidRPr="00145C21">
              <w:rPr>
                <w:rFonts w:ascii="Times New Roman" w:hAnsi="Times New Roman"/>
                <w:color w:val="000000"/>
                <w:sz w:val="22"/>
                <w:u w:val="single"/>
                <w:rPrChange w:id="1063" w:author="John DAmbrosia" w:date="2016-09-09T17:00:00Z">
                  <w:rPr>
                    <w:rFonts w:ascii="Times New Roman" w:hAnsi="Times New Roman"/>
                    <w:color w:val="000000"/>
                    <w:sz w:val="20"/>
                  </w:rPr>
                </w:rPrChange>
              </w:rPr>
              <w:fldChar w:fldCharType="end"/>
            </w:r>
          </w:p>
          <w:p w14:paraId="66612F8F" w14:textId="77777777" w:rsidR="00DD3A32" w:rsidRPr="00145C21" w:rsidRDefault="00DD3A32" w:rsidP="00DD3A32">
            <w:pPr>
              <w:pStyle w:val="ListParagraph"/>
              <w:ind w:leftChars="0" w:left="0"/>
              <w:rPr>
                <w:rFonts w:ascii="Times New Roman" w:hAnsi="Times New Roman"/>
                <w:color w:val="000000"/>
                <w:sz w:val="22"/>
                <w:u w:val="single"/>
                <w:rPrChange w:id="1064"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65" w:author="John DAmbrosia" w:date="2016-09-09T17:00:00Z">
                  <w:rPr>
                    <w:rFonts w:ascii="Times New Roman" w:hAnsi="Times New Roman"/>
                    <w:color w:val="000000"/>
                    <w:sz w:val="20"/>
                  </w:rPr>
                </w:rPrChange>
              </w:rPr>
              <w:t xml:space="preserve">+1 </w:t>
            </w:r>
            <w:r w:rsidRPr="00145C21">
              <w:rPr>
                <w:rFonts w:ascii="Helv" w:hAnsi="Helv"/>
                <w:color w:val="000000"/>
                <w:sz w:val="20"/>
                <w:rPrChange w:id="1066" w:author="John DAmbrosia" w:date="2016-09-09T17:00:00Z">
                  <w:rPr>
                    <w:rFonts w:ascii="Times New Roman" w:hAnsi="Times New Roman"/>
                    <w:color w:val="000000"/>
                    <w:sz w:val="20"/>
                  </w:rPr>
                </w:rPrChange>
              </w:rPr>
              <w:t>514 822 7062</w:t>
            </w:r>
          </w:p>
        </w:tc>
        <w:tc>
          <w:tcPr>
            <w:tcW w:w="1977" w:type="dxa"/>
            <w:tcBorders>
              <w:top w:val="single" w:sz="4" w:space="0" w:color="auto"/>
              <w:left w:val="single" w:sz="4" w:space="0" w:color="auto"/>
              <w:bottom w:val="single" w:sz="4" w:space="0" w:color="auto"/>
              <w:right w:val="single" w:sz="4" w:space="0" w:color="auto"/>
            </w:tcBorders>
          </w:tcPr>
          <w:p w14:paraId="396A7311" w14:textId="77777777" w:rsidR="00DD3A32" w:rsidRPr="00145C21" w:rsidRDefault="00DD3A32" w:rsidP="00DD3A32">
            <w:pPr>
              <w:rPr>
                <w:rFonts w:ascii="Times New Roman" w:hAnsi="Times New Roman"/>
                <w:color w:val="000000"/>
                <w:u w:val="single"/>
                <w:rPrChange w:id="106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68" w:author="John DAmbrosia" w:date="2016-09-09T17:00:00Z">
                  <w:rPr>
                    <w:rFonts w:ascii="Times New Roman" w:hAnsi="Times New Roman"/>
                    <w:color w:val="000000"/>
                    <w:sz w:val="20"/>
                  </w:rPr>
                </w:rPrChange>
              </w:rPr>
              <w:t>Belden</w:t>
            </w:r>
          </w:p>
        </w:tc>
        <w:tc>
          <w:tcPr>
            <w:tcW w:w="2160" w:type="dxa"/>
            <w:tcBorders>
              <w:top w:val="single" w:sz="4" w:space="0" w:color="auto"/>
              <w:left w:val="single" w:sz="4" w:space="0" w:color="auto"/>
              <w:bottom w:val="single" w:sz="4" w:space="0" w:color="auto"/>
              <w:right w:val="single" w:sz="4" w:space="0" w:color="auto"/>
            </w:tcBorders>
          </w:tcPr>
          <w:p w14:paraId="43CD1F27" w14:textId="77777777" w:rsidR="00DD3A32" w:rsidRPr="00145C21" w:rsidRDefault="00DD3A32" w:rsidP="00DD3A32">
            <w:pPr>
              <w:rPr>
                <w:rFonts w:ascii="Times New Roman" w:hAnsi="Times New Roman"/>
                <w:color w:val="000000"/>
                <w:u w:val="single"/>
                <w:rPrChange w:id="106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70" w:author="John DAmbrosia" w:date="2016-09-09T17:00:00Z">
                  <w:rPr>
                    <w:rFonts w:ascii="Times New Roman" w:hAnsi="Times New Roman"/>
                    <w:color w:val="000000"/>
                    <w:sz w:val="20"/>
                  </w:rPr>
                </w:rPrChange>
              </w:rPr>
              <w:t>Belden</w:t>
            </w:r>
          </w:p>
        </w:tc>
      </w:tr>
      <w:tr w:rsidR="00DD3A32" w:rsidRPr="000139C7" w14:paraId="225523F6"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0542533F" w14:textId="77777777" w:rsidR="00DD3A32" w:rsidRPr="00145C21" w:rsidRDefault="00DD3A32" w:rsidP="00DD3A32">
            <w:pPr>
              <w:rPr>
                <w:rFonts w:ascii="Segoe UI" w:hAnsi="Segoe UI"/>
                <w:color w:val="000000"/>
                <w:sz w:val="20"/>
                <w:u w:val="single"/>
                <w:rPrChange w:id="1071" w:author="John DAmbrosia" w:date="2016-09-09T17:00:00Z">
                  <w:rPr>
                    <w:rFonts w:ascii="Times New Roman" w:hAnsi="Times New Roman"/>
                    <w:color w:val="000000"/>
                    <w:sz w:val="20"/>
                  </w:rPr>
                </w:rPrChange>
              </w:rPr>
            </w:pPr>
            <w:r w:rsidRPr="00145C21">
              <w:rPr>
                <w:rFonts w:ascii="Segoe UI" w:hAnsi="Segoe UI"/>
                <w:color w:val="000000"/>
                <w:sz w:val="20"/>
                <w:u w:val="single"/>
                <w:rPrChange w:id="1072" w:author="John DAmbrosia" w:date="2016-09-09T17:00:00Z">
                  <w:rPr>
                    <w:rFonts w:ascii="Times New Roman" w:hAnsi="Times New Roman"/>
                    <w:color w:val="000000"/>
                    <w:sz w:val="20"/>
                  </w:rPr>
                </w:rPrChange>
              </w:rPr>
              <w:t>Yoshiaki Sone</w:t>
            </w:r>
          </w:p>
        </w:tc>
        <w:tc>
          <w:tcPr>
            <w:tcW w:w="3265" w:type="dxa"/>
            <w:tcBorders>
              <w:top w:val="single" w:sz="4" w:space="0" w:color="auto"/>
              <w:left w:val="single" w:sz="4" w:space="0" w:color="auto"/>
              <w:bottom w:val="single" w:sz="4" w:space="0" w:color="auto"/>
              <w:right w:val="single" w:sz="4" w:space="0" w:color="auto"/>
            </w:tcBorders>
          </w:tcPr>
          <w:p w14:paraId="5C80472A" w14:textId="77777777" w:rsidR="00DD3A32" w:rsidRPr="00145C21" w:rsidRDefault="00DD3A32" w:rsidP="00DD3A32">
            <w:pPr>
              <w:pStyle w:val="ListParagraph"/>
              <w:ind w:leftChars="0" w:left="0"/>
              <w:rPr>
                <w:rFonts w:ascii="Times New Roman" w:hAnsi="Times New Roman"/>
                <w:color w:val="000000"/>
                <w:sz w:val="22"/>
                <w:u w:val="single"/>
                <w:rPrChange w:id="107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74" w:author="John DAmbrosia" w:date="2016-09-09T17:00:00Z">
                  <w:rPr>
                    <w:rFonts w:ascii="Times New Roman" w:hAnsi="Times New Roman"/>
                    <w:color w:val="000000"/>
                    <w:sz w:val="20"/>
                  </w:rPr>
                </w:rPrChange>
              </w:rPr>
              <w:t>sone.yoshiaki@lab.ntt.co.jp</w:t>
            </w:r>
          </w:p>
          <w:p w14:paraId="403707B3" w14:textId="77777777" w:rsidR="00DD3A32" w:rsidRPr="00145C21" w:rsidRDefault="00DD3A32" w:rsidP="00DD3A32">
            <w:pPr>
              <w:pStyle w:val="ListParagraph"/>
              <w:ind w:leftChars="0" w:left="0"/>
              <w:rPr>
                <w:rFonts w:ascii="Times New Roman" w:hAnsi="Times New Roman"/>
                <w:color w:val="000000"/>
                <w:sz w:val="22"/>
                <w:u w:val="single"/>
                <w:rPrChange w:id="1075"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76" w:author="John DAmbrosia" w:date="2016-09-09T17:00:00Z">
                  <w:rPr>
                    <w:rFonts w:ascii="Times New Roman" w:hAnsi="Times New Roman"/>
                    <w:color w:val="000000"/>
                    <w:sz w:val="20"/>
                  </w:rPr>
                </w:rPrChange>
              </w:rPr>
              <w:t>+81 422 59 4502</w:t>
            </w:r>
          </w:p>
        </w:tc>
        <w:tc>
          <w:tcPr>
            <w:tcW w:w="1977" w:type="dxa"/>
            <w:tcBorders>
              <w:top w:val="single" w:sz="4" w:space="0" w:color="auto"/>
              <w:left w:val="single" w:sz="4" w:space="0" w:color="auto"/>
              <w:bottom w:val="single" w:sz="4" w:space="0" w:color="auto"/>
              <w:right w:val="single" w:sz="4" w:space="0" w:color="auto"/>
            </w:tcBorders>
          </w:tcPr>
          <w:p w14:paraId="1A2F3805" w14:textId="77777777" w:rsidR="00DD3A32" w:rsidRPr="00145C21" w:rsidRDefault="00DD3A32" w:rsidP="00DD3A32">
            <w:pPr>
              <w:rPr>
                <w:rFonts w:ascii="Times New Roman" w:hAnsi="Times New Roman"/>
                <w:color w:val="000000"/>
                <w:u w:val="single"/>
                <w:rPrChange w:id="107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78" w:author="John DAmbrosia" w:date="2016-09-09T17:00:00Z">
                  <w:rPr>
                    <w:rFonts w:ascii="Times New Roman" w:hAnsi="Times New Roman"/>
                    <w:color w:val="000000"/>
                    <w:sz w:val="20"/>
                  </w:rPr>
                </w:rPrChange>
              </w:rPr>
              <w:t xml:space="preserve">NTT </w:t>
            </w:r>
          </w:p>
        </w:tc>
        <w:tc>
          <w:tcPr>
            <w:tcW w:w="2160" w:type="dxa"/>
            <w:tcBorders>
              <w:top w:val="single" w:sz="4" w:space="0" w:color="auto"/>
              <w:left w:val="single" w:sz="4" w:space="0" w:color="auto"/>
              <w:bottom w:val="single" w:sz="4" w:space="0" w:color="auto"/>
              <w:right w:val="single" w:sz="4" w:space="0" w:color="auto"/>
            </w:tcBorders>
          </w:tcPr>
          <w:p w14:paraId="2084D110" w14:textId="77777777" w:rsidR="00DD3A32" w:rsidRPr="00145C21" w:rsidRDefault="00DD3A32" w:rsidP="00DD3A32">
            <w:pPr>
              <w:rPr>
                <w:rFonts w:ascii="Times New Roman" w:hAnsi="Times New Roman"/>
                <w:color w:val="000000"/>
                <w:u w:val="single"/>
                <w:rPrChange w:id="107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80" w:author="John DAmbrosia" w:date="2016-09-09T17:00:00Z">
                  <w:rPr>
                    <w:rFonts w:ascii="Times New Roman" w:hAnsi="Times New Roman"/>
                    <w:color w:val="000000"/>
                    <w:sz w:val="20"/>
                  </w:rPr>
                </w:rPrChange>
              </w:rPr>
              <w:t>NTT</w:t>
            </w:r>
          </w:p>
        </w:tc>
      </w:tr>
      <w:tr w:rsidR="00DD3A32" w:rsidRPr="000139C7" w14:paraId="3BC802CA"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37516358" w14:textId="77777777" w:rsidR="00DD3A32" w:rsidRPr="00145C21" w:rsidRDefault="00DD3A32" w:rsidP="00DD3A32">
            <w:pPr>
              <w:rPr>
                <w:rFonts w:ascii="Segoe UI" w:hAnsi="Segoe UI"/>
                <w:color w:val="000000"/>
                <w:sz w:val="20"/>
                <w:u w:val="single"/>
                <w:rPrChange w:id="1081" w:author="John DAmbrosia" w:date="2016-09-09T17:00:00Z">
                  <w:rPr>
                    <w:rFonts w:ascii="Times New Roman" w:hAnsi="Times New Roman"/>
                    <w:color w:val="000000"/>
                    <w:sz w:val="20"/>
                  </w:rPr>
                </w:rPrChange>
              </w:rPr>
            </w:pPr>
            <w:r w:rsidRPr="00145C21">
              <w:rPr>
                <w:rFonts w:ascii="Segoe UI" w:hAnsi="Segoe UI"/>
                <w:color w:val="000000"/>
                <w:sz w:val="20"/>
                <w:u w:val="single"/>
                <w:rPrChange w:id="1082" w:author="John DAmbrosia" w:date="2016-09-09T17:00:00Z">
                  <w:rPr>
                    <w:rFonts w:ascii="Times New Roman" w:hAnsi="Times New Roman"/>
                    <w:color w:val="000000"/>
                    <w:sz w:val="20"/>
                  </w:rPr>
                </w:rPrChange>
              </w:rPr>
              <w:t>John McDonough</w:t>
            </w:r>
          </w:p>
        </w:tc>
        <w:tc>
          <w:tcPr>
            <w:tcW w:w="3265" w:type="dxa"/>
            <w:tcBorders>
              <w:top w:val="single" w:sz="4" w:space="0" w:color="auto"/>
              <w:left w:val="single" w:sz="4" w:space="0" w:color="auto"/>
              <w:bottom w:val="single" w:sz="4" w:space="0" w:color="auto"/>
              <w:right w:val="single" w:sz="4" w:space="0" w:color="auto"/>
            </w:tcBorders>
          </w:tcPr>
          <w:p w14:paraId="485CEBAE" w14:textId="77777777" w:rsidR="00DD3A32" w:rsidRPr="00145C21" w:rsidRDefault="00DD3A32" w:rsidP="00DD3A32">
            <w:pPr>
              <w:pStyle w:val="ListParagraph"/>
              <w:ind w:leftChars="0" w:left="0"/>
              <w:rPr>
                <w:rFonts w:ascii="Times New Roman" w:hAnsi="Times New Roman"/>
                <w:color w:val="000000"/>
                <w:sz w:val="22"/>
                <w:u w:val="single"/>
                <w:rPrChange w:id="108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84" w:author="John DAmbrosia" w:date="2016-09-09T17:00:00Z">
                  <w:rPr>
                    <w:rFonts w:ascii="Times New Roman" w:hAnsi="Times New Roman"/>
                    <w:color w:val="000000"/>
                    <w:sz w:val="20"/>
                  </w:rPr>
                </w:rPrChange>
              </w:rPr>
              <w:t>John.mcdonough@necam.com</w:t>
            </w:r>
          </w:p>
          <w:p w14:paraId="2FCA3B58" w14:textId="77777777" w:rsidR="00DD3A32" w:rsidRPr="00145C21" w:rsidRDefault="00DD3A32" w:rsidP="00DD3A32">
            <w:pPr>
              <w:pStyle w:val="ListParagraph"/>
              <w:ind w:leftChars="0" w:left="0"/>
              <w:rPr>
                <w:rFonts w:ascii="Times New Roman" w:hAnsi="Times New Roman"/>
                <w:color w:val="000000"/>
                <w:sz w:val="22"/>
                <w:u w:val="single"/>
                <w:rPrChange w:id="1085"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86" w:author="John DAmbrosia" w:date="2016-09-09T17:00:00Z">
                  <w:rPr>
                    <w:rFonts w:ascii="Times New Roman" w:hAnsi="Times New Roman"/>
                    <w:color w:val="000000"/>
                    <w:sz w:val="20"/>
                  </w:rPr>
                </w:rPrChange>
              </w:rPr>
              <w:t>+1 631 751 0746</w:t>
            </w:r>
          </w:p>
        </w:tc>
        <w:tc>
          <w:tcPr>
            <w:tcW w:w="1977" w:type="dxa"/>
            <w:tcBorders>
              <w:top w:val="single" w:sz="4" w:space="0" w:color="auto"/>
              <w:left w:val="single" w:sz="4" w:space="0" w:color="auto"/>
              <w:bottom w:val="single" w:sz="4" w:space="0" w:color="auto"/>
              <w:right w:val="single" w:sz="4" w:space="0" w:color="auto"/>
            </w:tcBorders>
          </w:tcPr>
          <w:p w14:paraId="7C535D3B" w14:textId="77777777" w:rsidR="00DD3A32" w:rsidRPr="00145C21" w:rsidRDefault="00DD3A32" w:rsidP="00DD3A32">
            <w:pPr>
              <w:rPr>
                <w:rFonts w:ascii="Times New Roman" w:hAnsi="Times New Roman"/>
                <w:color w:val="000000"/>
                <w:u w:val="single"/>
                <w:rPrChange w:id="108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88" w:author="John DAmbrosia" w:date="2016-09-09T17:00:00Z">
                  <w:rPr>
                    <w:rFonts w:ascii="Times New Roman" w:hAnsi="Times New Roman"/>
                    <w:color w:val="000000"/>
                    <w:sz w:val="20"/>
                  </w:rPr>
                </w:rPrChange>
              </w:rPr>
              <w:t>NEC</w:t>
            </w:r>
          </w:p>
        </w:tc>
        <w:tc>
          <w:tcPr>
            <w:tcW w:w="2160" w:type="dxa"/>
            <w:tcBorders>
              <w:top w:val="single" w:sz="4" w:space="0" w:color="auto"/>
              <w:left w:val="single" w:sz="4" w:space="0" w:color="auto"/>
              <w:bottom w:val="single" w:sz="4" w:space="0" w:color="auto"/>
              <w:right w:val="single" w:sz="4" w:space="0" w:color="auto"/>
            </w:tcBorders>
          </w:tcPr>
          <w:p w14:paraId="252C9E77" w14:textId="77777777" w:rsidR="00DD3A32" w:rsidRPr="00145C21" w:rsidRDefault="00DD3A32" w:rsidP="00DD3A32">
            <w:pPr>
              <w:rPr>
                <w:rFonts w:ascii="Times New Roman" w:hAnsi="Times New Roman"/>
                <w:color w:val="000000"/>
                <w:u w:val="single"/>
                <w:rPrChange w:id="108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90" w:author="John DAmbrosia" w:date="2016-09-09T17:00:00Z">
                  <w:rPr>
                    <w:rFonts w:ascii="Times New Roman" w:hAnsi="Times New Roman"/>
                    <w:color w:val="000000"/>
                    <w:sz w:val="20"/>
                  </w:rPr>
                </w:rPrChange>
              </w:rPr>
              <w:t>NEC</w:t>
            </w:r>
          </w:p>
        </w:tc>
      </w:tr>
      <w:tr w:rsidR="00DD3A32" w:rsidRPr="000139C7" w14:paraId="0B4A41AB"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031FC4C5" w14:textId="77777777" w:rsidR="00DD3A32" w:rsidRPr="00145C21" w:rsidRDefault="00DD3A32" w:rsidP="00DD3A32">
            <w:pPr>
              <w:rPr>
                <w:rFonts w:ascii="Segoe UI" w:hAnsi="Segoe UI"/>
                <w:color w:val="000000"/>
                <w:sz w:val="20"/>
                <w:u w:val="single"/>
                <w:rPrChange w:id="1091" w:author="John DAmbrosia" w:date="2016-09-09T17:00:00Z">
                  <w:rPr>
                    <w:rFonts w:ascii="Times New Roman" w:hAnsi="Times New Roman"/>
                    <w:color w:val="000000"/>
                    <w:sz w:val="20"/>
                  </w:rPr>
                </w:rPrChange>
              </w:rPr>
            </w:pPr>
            <w:r w:rsidRPr="00145C21">
              <w:rPr>
                <w:rFonts w:ascii="Segoe UI" w:hAnsi="Segoe UI"/>
                <w:color w:val="000000"/>
                <w:sz w:val="20"/>
                <w:u w:val="single"/>
                <w:rPrChange w:id="1092" w:author="John DAmbrosia" w:date="2016-09-09T17:00:00Z">
                  <w:rPr>
                    <w:rFonts w:ascii="Times New Roman" w:hAnsi="Times New Roman"/>
                    <w:color w:val="000000"/>
                    <w:sz w:val="20"/>
                  </w:rPr>
                </w:rPrChange>
              </w:rPr>
              <w:t>Mike Bennett</w:t>
            </w:r>
          </w:p>
        </w:tc>
        <w:tc>
          <w:tcPr>
            <w:tcW w:w="3265" w:type="dxa"/>
            <w:tcBorders>
              <w:top w:val="single" w:sz="4" w:space="0" w:color="auto"/>
              <w:left w:val="single" w:sz="4" w:space="0" w:color="auto"/>
              <w:bottom w:val="single" w:sz="4" w:space="0" w:color="auto"/>
              <w:right w:val="single" w:sz="4" w:space="0" w:color="auto"/>
            </w:tcBorders>
          </w:tcPr>
          <w:p w14:paraId="74CC74AF" w14:textId="77777777" w:rsidR="00DD3A32" w:rsidRPr="00145C21" w:rsidRDefault="00DD3A32" w:rsidP="00DD3A32">
            <w:pPr>
              <w:pStyle w:val="ListParagraph"/>
              <w:ind w:leftChars="0" w:left="0"/>
              <w:rPr>
                <w:rFonts w:ascii="Times New Roman" w:hAnsi="Times New Roman"/>
                <w:color w:val="000000"/>
                <w:sz w:val="22"/>
                <w:u w:val="single"/>
                <w:rPrChange w:id="109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094" w:author="John DAmbrosia" w:date="2016-09-09T17:00:00Z">
                  <w:rPr>
                    <w:rFonts w:ascii="Times New Roman" w:hAnsi="Times New Roman"/>
                    <w:color w:val="000000"/>
                    <w:sz w:val="20"/>
                  </w:rPr>
                </w:rPrChange>
              </w:rPr>
              <w:t>mjbennett@ieee.org</w:t>
            </w:r>
          </w:p>
        </w:tc>
        <w:tc>
          <w:tcPr>
            <w:tcW w:w="1977" w:type="dxa"/>
            <w:tcBorders>
              <w:top w:val="single" w:sz="4" w:space="0" w:color="auto"/>
              <w:left w:val="single" w:sz="4" w:space="0" w:color="auto"/>
              <w:bottom w:val="single" w:sz="4" w:space="0" w:color="auto"/>
              <w:right w:val="single" w:sz="4" w:space="0" w:color="auto"/>
            </w:tcBorders>
          </w:tcPr>
          <w:p w14:paraId="62A5437A" w14:textId="77777777" w:rsidR="00DD3A32" w:rsidRPr="00145C21" w:rsidRDefault="00DD3A32" w:rsidP="00DD3A32">
            <w:pPr>
              <w:rPr>
                <w:rFonts w:ascii="Times New Roman" w:hAnsi="Times New Roman"/>
                <w:color w:val="000000"/>
                <w:u w:val="single"/>
                <w:rPrChange w:id="109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96" w:author="John DAmbrosia" w:date="2016-09-09T17:00:00Z">
                  <w:rPr>
                    <w:rFonts w:ascii="Times New Roman" w:hAnsi="Times New Roman"/>
                    <w:color w:val="000000"/>
                    <w:sz w:val="20"/>
                  </w:rPr>
                </w:rPrChange>
              </w:rPr>
              <w:t>3MG Consulting</w:t>
            </w:r>
          </w:p>
        </w:tc>
        <w:tc>
          <w:tcPr>
            <w:tcW w:w="2160" w:type="dxa"/>
            <w:tcBorders>
              <w:top w:val="single" w:sz="4" w:space="0" w:color="auto"/>
              <w:left w:val="single" w:sz="4" w:space="0" w:color="auto"/>
              <w:bottom w:val="single" w:sz="4" w:space="0" w:color="auto"/>
              <w:right w:val="single" w:sz="4" w:space="0" w:color="auto"/>
            </w:tcBorders>
          </w:tcPr>
          <w:p w14:paraId="791A916F" w14:textId="77777777" w:rsidR="00DD3A32" w:rsidRPr="00145C21" w:rsidRDefault="00DD3A32" w:rsidP="00DD3A32">
            <w:pPr>
              <w:rPr>
                <w:rFonts w:ascii="Times New Roman" w:hAnsi="Times New Roman"/>
                <w:color w:val="000000"/>
                <w:u w:val="single"/>
                <w:rPrChange w:id="109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098" w:author="John DAmbrosia" w:date="2016-09-09T17:00:00Z">
                  <w:rPr>
                    <w:rFonts w:ascii="Times New Roman" w:hAnsi="Times New Roman"/>
                    <w:color w:val="000000"/>
                    <w:sz w:val="20"/>
                  </w:rPr>
                </w:rPrChange>
              </w:rPr>
              <w:t>3MG Consulting</w:t>
            </w:r>
          </w:p>
        </w:tc>
      </w:tr>
      <w:tr w:rsidR="00DD3A32" w:rsidRPr="000139C7" w14:paraId="73AC0E07"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3AC5F7CA" w14:textId="77777777" w:rsidR="00DD3A32" w:rsidRPr="00145C21" w:rsidRDefault="00DD3A32" w:rsidP="00DD3A32">
            <w:pPr>
              <w:rPr>
                <w:rFonts w:ascii="Segoe UI" w:hAnsi="Segoe UI"/>
                <w:color w:val="000000"/>
                <w:sz w:val="20"/>
                <w:u w:val="single"/>
                <w:rPrChange w:id="1099" w:author="John DAmbrosia" w:date="2016-09-09T17:00:00Z">
                  <w:rPr>
                    <w:rFonts w:ascii="Times New Roman" w:hAnsi="Times New Roman"/>
                    <w:color w:val="000000"/>
                    <w:sz w:val="20"/>
                  </w:rPr>
                </w:rPrChange>
              </w:rPr>
            </w:pPr>
            <w:r w:rsidRPr="00145C21">
              <w:rPr>
                <w:rFonts w:ascii="Segoe UI" w:hAnsi="Segoe UI"/>
                <w:color w:val="000000"/>
                <w:sz w:val="20"/>
                <w:u w:val="single"/>
                <w:rPrChange w:id="1100" w:author="John DAmbrosia" w:date="2016-09-09T17:00:00Z">
                  <w:rPr>
                    <w:rFonts w:ascii="Times New Roman" w:hAnsi="Times New Roman"/>
                    <w:color w:val="000000"/>
                    <w:sz w:val="20"/>
                  </w:rPr>
                </w:rPrChange>
              </w:rPr>
              <w:t>Alan Flatman</w:t>
            </w:r>
          </w:p>
        </w:tc>
        <w:tc>
          <w:tcPr>
            <w:tcW w:w="3265" w:type="dxa"/>
            <w:tcBorders>
              <w:top w:val="single" w:sz="4" w:space="0" w:color="auto"/>
              <w:left w:val="single" w:sz="4" w:space="0" w:color="auto"/>
              <w:bottom w:val="single" w:sz="4" w:space="0" w:color="auto"/>
              <w:right w:val="single" w:sz="4" w:space="0" w:color="auto"/>
            </w:tcBorders>
          </w:tcPr>
          <w:p w14:paraId="57BFE2D6" w14:textId="77777777" w:rsidR="00DD3A32" w:rsidRPr="00145C21" w:rsidRDefault="00DD3A32" w:rsidP="00DD3A32">
            <w:pPr>
              <w:pStyle w:val="ListParagraph"/>
              <w:ind w:leftChars="0" w:left="0"/>
              <w:rPr>
                <w:rFonts w:ascii="Times New Roman" w:hAnsi="Times New Roman"/>
                <w:color w:val="000000"/>
                <w:sz w:val="22"/>
                <w:u w:val="single"/>
                <w:rPrChange w:id="110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02" w:author="John DAmbrosia" w:date="2016-09-09T17:00:00Z">
                  <w:rPr>
                    <w:rFonts w:ascii="Times New Roman" w:hAnsi="Times New Roman"/>
                    <w:color w:val="000000"/>
                    <w:sz w:val="20"/>
                  </w:rPr>
                </w:rPrChange>
              </w:rPr>
              <w:t>a_flatman@tiscali.co.uk</w:t>
            </w:r>
          </w:p>
        </w:tc>
        <w:tc>
          <w:tcPr>
            <w:tcW w:w="1977" w:type="dxa"/>
            <w:tcBorders>
              <w:top w:val="single" w:sz="4" w:space="0" w:color="auto"/>
              <w:left w:val="single" w:sz="4" w:space="0" w:color="auto"/>
              <w:bottom w:val="single" w:sz="4" w:space="0" w:color="auto"/>
              <w:right w:val="single" w:sz="4" w:space="0" w:color="auto"/>
            </w:tcBorders>
          </w:tcPr>
          <w:p w14:paraId="776E1F81" w14:textId="77777777" w:rsidR="00DD3A32" w:rsidRPr="00145C21" w:rsidRDefault="00DD3A32" w:rsidP="00DD3A32">
            <w:pPr>
              <w:rPr>
                <w:rFonts w:ascii="Times New Roman" w:hAnsi="Times New Roman"/>
                <w:color w:val="000000"/>
                <w:u w:val="single"/>
                <w:rPrChange w:id="110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04" w:author="John DAmbrosia" w:date="2016-09-09T17:00:00Z">
                  <w:rPr>
                    <w:rFonts w:ascii="Times New Roman" w:hAnsi="Times New Roman"/>
                    <w:color w:val="000000"/>
                    <w:sz w:val="20"/>
                  </w:rPr>
                </w:rPrChange>
              </w:rPr>
              <w:t>LAN Technologies</w:t>
            </w:r>
          </w:p>
        </w:tc>
        <w:tc>
          <w:tcPr>
            <w:tcW w:w="2160" w:type="dxa"/>
            <w:tcBorders>
              <w:top w:val="single" w:sz="4" w:space="0" w:color="auto"/>
              <w:left w:val="single" w:sz="4" w:space="0" w:color="auto"/>
              <w:bottom w:val="single" w:sz="4" w:space="0" w:color="auto"/>
              <w:right w:val="single" w:sz="4" w:space="0" w:color="auto"/>
            </w:tcBorders>
          </w:tcPr>
          <w:p w14:paraId="56BB8A0E" w14:textId="77777777" w:rsidR="00DD3A32" w:rsidRPr="00145C21" w:rsidRDefault="00DD3A32" w:rsidP="00DD3A32">
            <w:pPr>
              <w:rPr>
                <w:rFonts w:ascii="Times New Roman" w:hAnsi="Times New Roman"/>
                <w:color w:val="000000"/>
                <w:u w:val="single"/>
                <w:rPrChange w:id="110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06" w:author="John DAmbrosia" w:date="2016-09-09T17:00:00Z">
                  <w:rPr>
                    <w:rFonts w:ascii="Times New Roman" w:hAnsi="Times New Roman"/>
                    <w:color w:val="000000"/>
                    <w:sz w:val="20"/>
                  </w:rPr>
                </w:rPrChange>
              </w:rPr>
              <w:t>LAN Technologies</w:t>
            </w:r>
          </w:p>
        </w:tc>
      </w:tr>
      <w:tr w:rsidR="00DD3A32" w:rsidRPr="000139C7" w14:paraId="3AF7F56E"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AA325AB" w14:textId="2CCAAFF3" w:rsidR="00DD3A32" w:rsidRPr="00145C21" w:rsidRDefault="000D4899" w:rsidP="00DD3A32">
            <w:pPr>
              <w:rPr>
                <w:rFonts w:ascii="Segoe UI" w:hAnsi="Segoe UI"/>
                <w:color w:val="000000"/>
                <w:sz w:val="20"/>
                <w:u w:val="single"/>
                <w:rPrChange w:id="1107" w:author="John DAmbrosia" w:date="2016-09-09T17:00:00Z">
                  <w:rPr>
                    <w:rFonts w:ascii="Times New Roman" w:hAnsi="Times New Roman"/>
                    <w:color w:val="000000"/>
                    <w:sz w:val="20"/>
                  </w:rPr>
                </w:rPrChange>
              </w:rPr>
            </w:pPr>
            <w:del w:id="1108" w:author="John DAmbrosia" w:date="2016-09-09T17:00:00Z">
              <w:r w:rsidRPr="00B3755E">
                <w:rPr>
                  <w:rFonts w:ascii="Times New Roman" w:hAnsi="Times New Roman"/>
                  <w:color w:val="000000"/>
                  <w:sz w:val="20"/>
                  <w:szCs w:val="20"/>
                </w:rPr>
                <w:delText>Martin Bouda</w:delText>
              </w:r>
            </w:del>
          </w:p>
        </w:tc>
        <w:tc>
          <w:tcPr>
            <w:tcW w:w="3265" w:type="dxa"/>
            <w:tcBorders>
              <w:top w:val="single" w:sz="4" w:space="0" w:color="auto"/>
              <w:left w:val="single" w:sz="4" w:space="0" w:color="auto"/>
              <w:bottom w:val="single" w:sz="4" w:space="0" w:color="auto"/>
              <w:right w:val="single" w:sz="4" w:space="0" w:color="auto"/>
            </w:tcBorders>
          </w:tcPr>
          <w:p w14:paraId="4FE8E62A" w14:textId="76CCD11E" w:rsidR="00DD3A32" w:rsidRPr="00145C21" w:rsidRDefault="000D4899" w:rsidP="00DD3A32">
            <w:pPr>
              <w:pStyle w:val="ListParagraph"/>
              <w:ind w:leftChars="0" w:left="0"/>
              <w:rPr>
                <w:rFonts w:ascii="Times New Roman" w:hAnsi="Times New Roman"/>
                <w:color w:val="000000"/>
                <w:sz w:val="22"/>
                <w:u w:val="single"/>
                <w:rPrChange w:id="1109" w:author="John DAmbrosia" w:date="2016-09-09T17:00:00Z">
                  <w:rPr>
                    <w:rFonts w:ascii="Times New Roman" w:hAnsi="Times New Roman"/>
                    <w:color w:val="000000"/>
                    <w:sz w:val="20"/>
                  </w:rPr>
                </w:rPrChange>
              </w:rPr>
            </w:pPr>
            <w:del w:id="1110" w:author="John DAmbrosia" w:date="2016-09-09T17:00:00Z">
              <w:r w:rsidRPr="00B3755E">
                <w:rPr>
                  <w:rFonts w:ascii="Times New Roman" w:hAnsi="Times New Roman"/>
                  <w:color w:val="000000"/>
                  <w:sz w:val="20"/>
                  <w:szCs w:val="20"/>
                </w:rPr>
                <w:fldChar w:fldCharType="begin"/>
              </w:r>
              <w:r w:rsidRPr="00B3755E">
                <w:rPr>
                  <w:rFonts w:ascii="Times New Roman" w:hAnsi="Times New Roman"/>
                  <w:color w:val="000000"/>
                  <w:sz w:val="20"/>
                  <w:szCs w:val="20"/>
                </w:rPr>
                <w:delInstrText xml:space="preserve"> HYPERLINK "mailto:Martin.bouda@us.fujitsu.com" </w:delInstrText>
              </w:r>
              <w:r w:rsidRPr="00B3755E">
                <w:rPr>
                  <w:rFonts w:ascii="Times New Roman" w:hAnsi="Times New Roman"/>
                  <w:color w:val="000000"/>
                  <w:sz w:val="20"/>
                  <w:szCs w:val="20"/>
                </w:rPr>
                <w:fldChar w:fldCharType="separate"/>
              </w:r>
              <w:r w:rsidRPr="00B3755E">
                <w:rPr>
                  <w:rStyle w:val="Hyperlink"/>
                  <w:rFonts w:ascii="Times New Roman" w:hAnsi="Times New Roman"/>
                  <w:color w:val="000000"/>
                  <w:sz w:val="20"/>
                  <w:szCs w:val="20"/>
                  <w:u w:val="none"/>
                </w:rPr>
                <w:delText>Martin.bouda@us.fujitsu.com</w:delText>
              </w:r>
              <w:r w:rsidRPr="00B3755E">
                <w:rPr>
                  <w:rFonts w:ascii="Times New Roman" w:hAnsi="Times New Roman"/>
                  <w:color w:val="000000"/>
                  <w:sz w:val="20"/>
                  <w:szCs w:val="20"/>
                </w:rPr>
                <w:fldChar w:fldCharType="end"/>
              </w:r>
            </w:del>
          </w:p>
        </w:tc>
        <w:tc>
          <w:tcPr>
            <w:tcW w:w="1977" w:type="dxa"/>
            <w:tcBorders>
              <w:top w:val="single" w:sz="4" w:space="0" w:color="auto"/>
              <w:left w:val="single" w:sz="4" w:space="0" w:color="auto"/>
              <w:bottom w:val="single" w:sz="4" w:space="0" w:color="auto"/>
              <w:right w:val="single" w:sz="4" w:space="0" w:color="auto"/>
            </w:tcBorders>
          </w:tcPr>
          <w:p w14:paraId="34D2B951" w14:textId="2A7F75EB" w:rsidR="00DD3A32" w:rsidRPr="00145C21" w:rsidRDefault="000D4899" w:rsidP="00DD3A32">
            <w:pPr>
              <w:rPr>
                <w:rFonts w:ascii="Times New Roman" w:hAnsi="Times New Roman"/>
                <w:color w:val="000000"/>
                <w:u w:val="single"/>
                <w:rPrChange w:id="1111" w:author="John DAmbrosia" w:date="2016-09-09T17:00:00Z">
                  <w:rPr>
                    <w:rFonts w:ascii="Times New Roman" w:hAnsi="Times New Roman"/>
                    <w:color w:val="000000"/>
                    <w:sz w:val="20"/>
                  </w:rPr>
                </w:rPrChange>
              </w:rPr>
            </w:pPr>
            <w:del w:id="1112" w:author="John DAmbrosia" w:date="2016-09-09T17:00:00Z">
              <w:r w:rsidRPr="00B3755E">
                <w:rPr>
                  <w:rFonts w:ascii="Times New Roman" w:hAnsi="Times New Roman"/>
                  <w:color w:val="000000"/>
                  <w:sz w:val="20"/>
                  <w:szCs w:val="20"/>
                </w:rPr>
                <w:delText>Fujitsu</w:delText>
              </w:r>
            </w:del>
          </w:p>
        </w:tc>
        <w:tc>
          <w:tcPr>
            <w:tcW w:w="2160" w:type="dxa"/>
            <w:tcBorders>
              <w:top w:val="single" w:sz="4" w:space="0" w:color="auto"/>
              <w:left w:val="single" w:sz="4" w:space="0" w:color="auto"/>
              <w:bottom w:val="single" w:sz="4" w:space="0" w:color="auto"/>
              <w:right w:val="single" w:sz="4" w:space="0" w:color="auto"/>
            </w:tcBorders>
          </w:tcPr>
          <w:p w14:paraId="131C2D06" w14:textId="76DB8253" w:rsidR="00DD3A32" w:rsidRPr="00145C21" w:rsidRDefault="000D4899" w:rsidP="00DD3A32">
            <w:pPr>
              <w:rPr>
                <w:rFonts w:ascii="Times New Roman" w:hAnsi="Times New Roman"/>
                <w:color w:val="000000"/>
                <w:u w:val="single"/>
                <w:rPrChange w:id="1113" w:author="John DAmbrosia" w:date="2016-09-09T17:00:00Z">
                  <w:rPr>
                    <w:rFonts w:ascii="Times New Roman" w:hAnsi="Times New Roman"/>
                    <w:color w:val="000000"/>
                    <w:sz w:val="20"/>
                  </w:rPr>
                </w:rPrChange>
              </w:rPr>
            </w:pPr>
            <w:del w:id="1114" w:author="John DAmbrosia" w:date="2016-09-09T17:00:00Z">
              <w:r w:rsidRPr="00B3755E">
                <w:rPr>
                  <w:rFonts w:ascii="Times New Roman" w:hAnsi="Times New Roman"/>
                  <w:color w:val="000000"/>
                  <w:sz w:val="20"/>
                  <w:szCs w:val="20"/>
                </w:rPr>
                <w:delText>Fujitsu</w:delText>
              </w:r>
            </w:del>
          </w:p>
        </w:tc>
      </w:tr>
      <w:tr w:rsidR="00DD3A32" w:rsidRPr="000139C7" w14:paraId="0CC06A43"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558F43EB" w14:textId="77777777" w:rsidR="00DD3A32" w:rsidRPr="00145C21" w:rsidRDefault="00DD3A32" w:rsidP="00DD3A32">
            <w:pPr>
              <w:rPr>
                <w:rFonts w:ascii="Segoe UI" w:hAnsi="Segoe UI"/>
                <w:color w:val="000000"/>
                <w:sz w:val="20"/>
                <w:u w:val="single"/>
                <w:rPrChange w:id="1115" w:author="John DAmbrosia" w:date="2016-09-09T17:00:00Z">
                  <w:rPr>
                    <w:rFonts w:ascii="Times New Roman" w:hAnsi="Times New Roman"/>
                    <w:color w:val="000000"/>
                    <w:sz w:val="20"/>
                  </w:rPr>
                </w:rPrChange>
              </w:rPr>
            </w:pPr>
            <w:r w:rsidRPr="00145C21">
              <w:rPr>
                <w:rFonts w:ascii="Segoe UI" w:hAnsi="Segoe UI"/>
                <w:color w:val="000000"/>
                <w:sz w:val="20"/>
                <w:u w:val="single"/>
                <w:rPrChange w:id="1116" w:author="John DAmbrosia" w:date="2016-09-09T17:00:00Z">
                  <w:rPr>
                    <w:rFonts w:ascii="Times New Roman" w:hAnsi="Times New Roman"/>
                    <w:color w:val="000000"/>
                    <w:sz w:val="20"/>
                  </w:rPr>
                </w:rPrChange>
              </w:rPr>
              <w:t>Peter Stassar</w:t>
            </w:r>
          </w:p>
        </w:tc>
        <w:tc>
          <w:tcPr>
            <w:tcW w:w="3265" w:type="dxa"/>
            <w:tcBorders>
              <w:top w:val="single" w:sz="4" w:space="0" w:color="auto"/>
              <w:left w:val="single" w:sz="4" w:space="0" w:color="auto"/>
              <w:bottom w:val="single" w:sz="4" w:space="0" w:color="auto"/>
              <w:right w:val="single" w:sz="4" w:space="0" w:color="auto"/>
            </w:tcBorders>
          </w:tcPr>
          <w:p w14:paraId="742D68BB" w14:textId="77777777" w:rsidR="00DD3A32" w:rsidRPr="00145C21" w:rsidRDefault="00DD3A32" w:rsidP="00DD3A32">
            <w:pPr>
              <w:pStyle w:val="ListParagraph"/>
              <w:ind w:leftChars="0" w:left="0"/>
              <w:rPr>
                <w:rFonts w:ascii="Times New Roman" w:hAnsi="Times New Roman"/>
                <w:color w:val="000000"/>
                <w:sz w:val="22"/>
                <w:u w:val="single"/>
                <w:rPrChange w:id="1117"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18"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119" w:author="John DAmbrosia" w:date="2016-09-09T17:00:00Z">
                  <w:rPr>
                    <w:rFonts w:ascii="Times New Roman" w:hAnsi="Times New Roman"/>
                    <w:color w:val="000000"/>
                    <w:sz w:val="20"/>
                  </w:rPr>
                </w:rPrChange>
              </w:rPr>
              <w:instrText xml:space="preserve"> HYPERLINK "mailto:Peter.stassar@huawei.com" </w:instrText>
            </w:r>
            <w:r w:rsidRPr="00145C21">
              <w:rPr>
                <w:rFonts w:ascii="Times New Roman" w:hAnsi="Times New Roman"/>
                <w:color w:val="000000"/>
                <w:sz w:val="22"/>
                <w:u w:val="single"/>
                <w:rPrChange w:id="1120"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121" w:author="John DAmbrosia" w:date="2016-09-09T17:00:00Z">
                  <w:rPr>
                    <w:rStyle w:val="Hyperlink"/>
                    <w:rFonts w:ascii="Times New Roman" w:hAnsi="Times New Roman"/>
                    <w:color w:val="000000"/>
                    <w:sz w:val="20"/>
                    <w:u w:val="none"/>
                  </w:rPr>
                </w:rPrChange>
              </w:rPr>
              <w:t>Peter.stassar@huawei.com</w:t>
            </w:r>
            <w:r w:rsidRPr="00145C21">
              <w:rPr>
                <w:rFonts w:ascii="Times New Roman" w:hAnsi="Times New Roman"/>
                <w:color w:val="000000"/>
                <w:sz w:val="22"/>
                <w:u w:val="single"/>
                <w:rPrChange w:id="1122" w:author="John DAmbrosia" w:date="2016-09-09T17:00:00Z">
                  <w:rPr>
                    <w:rFonts w:ascii="Times New Roman" w:hAnsi="Times New Roman"/>
                    <w:color w:val="000000"/>
                    <w:sz w:val="20"/>
                  </w:rPr>
                </w:rPrChange>
              </w:rPr>
              <w:fldChar w:fldCharType="end"/>
            </w:r>
          </w:p>
          <w:p w14:paraId="0D17D063" w14:textId="77777777" w:rsidR="00DD3A32" w:rsidRPr="00145C21" w:rsidRDefault="00DD3A32" w:rsidP="00DD3A32">
            <w:pPr>
              <w:pStyle w:val="ListParagraph"/>
              <w:ind w:leftChars="0" w:left="0"/>
              <w:rPr>
                <w:rFonts w:ascii="Times New Roman" w:hAnsi="Times New Roman"/>
                <w:color w:val="000000"/>
                <w:sz w:val="22"/>
                <w:u w:val="single"/>
                <w:rPrChange w:id="112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24" w:author="John DAmbrosia" w:date="2016-09-09T17:00:00Z">
                  <w:rPr>
                    <w:rFonts w:ascii="Times New Roman" w:hAnsi="Times New Roman"/>
                    <w:color w:val="000000"/>
                    <w:sz w:val="20"/>
                  </w:rPr>
                </w:rPrChange>
              </w:rPr>
              <w:t>+31 20 4300 832</w:t>
            </w:r>
          </w:p>
        </w:tc>
        <w:tc>
          <w:tcPr>
            <w:tcW w:w="1977" w:type="dxa"/>
            <w:tcBorders>
              <w:top w:val="single" w:sz="4" w:space="0" w:color="auto"/>
              <w:left w:val="single" w:sz="4" w:space="0" w:color="auto"/>
              <w:bottom w:val="single" w:sz="4" w:space="0" w:color="auto"/>
              <w:right w:val="single" w:sz="4" w:space="0" w:color="auto"/>
            </w:tcBorders>
          </w:tcPr>
          <w:p w14:paraId="65A22294" w14:textId="77777777" w:rsidR="00DD3A32" w:rsidRPr="00145C21" w:rsidRDefault="00DD3A32" w:rsidP="00DD3A32">
            <w:pPr>
              <w:rPr>
                <w:rFonts w:ascii="Times New Roman" w:hAnsi="Times New Roman"/>
                <w:color w:val="000000"/>
                <w:u w:val="single"/>
                <w:rPrChange w:id="112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26" w:author="John DAmbrosia" w:date="2016-09-09T17:00:00Z">
                  <w:rPr>
                    <w:rFonts w:ascii="Times New Roman" w:hAnsi="Times New Roman"/>
                    <w:color w:val="000000"/>
                    <w:sz w:val="20"/>
                  </w:rPr>
                </w:rPrChange>
              </w:rPr>
              <w:t>Huawei</w:t>
            </w:r>
          </w:p>
        </w:tc>
        <w:tc>
          <w:tcPr>
            <w:tcW w:w="2160" w:type="dxa"/>
            <w:tcBorders>
              <w:top w:val="single" w:sz="4" w:space="0" w:color="auto"/>
              <w:left w:val="single" w:sz="4" w:space="0" w:color="auto"/>
              <w:bottom w:val="single" w:sz="4" w:space="0" w:color="auto"/>
              <w:right w:val="single" w:sz="4" w:space="0" w:color="auto"/>
            </w:tcBorders>
          </w:tcPr>
          <w:p w14:paraId="181585F3" w14:textId="77777777" w:rsidR="00DD3A32" w:rsidRPr="00145C21" w:rsidRDefault="00DD3A32" w:rsidP="00DD3A32">
            <w:pPr>
              <w:rPr>
                <w:rFonts w:ascii="Times New Roman" w:hAnsi="Times New Roman"/>
                <w:color w:val="000000"/>
                <w:u w:val="single"/>
                <w:rPrChange w:id="112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28" w:author="John DAmbrosia" w:date="2016-09-09T17:00:00Z">
                  <w:rPr>
                    <w:rFonts w:ascii="Times New Roman" w:hAnsi="Times New Roman"/>
                    <w:color w:val="000000"/>
                    <w:sz w:val="20"/>
                  </w:rPr>
                </w:rPrChange>
              </w:rPr>
              <w:t>Huawei</w:t>
            </w:r>
          </w:p>
        </w:tc>
      </w:tr>
      <w:tr w:rsidR="00DD3A32" w:rsidRPr="000139C7" w14:paraId="42057FB2"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CB93B8B" w14:textId="77777777" w:rsidR="00DD3A32" w:rsidRPr="00145C21" w:rsidRDefault="00DD3A32" w:rsidP="00DD3A32">
            <w:pPr>
              <w:rPr>
                <w:rFonts w:ascii="Segoe UI" w:hAnsi="Segoe UI"/>
                <w:color w:val="000000"/>
                <w:sz w:val="20"/>
                <w:u w:val="single"/>
                <w:rPrChange w:id="1129" w:author="John DAmbrosia" w:date="2016-09-09T17:00:00Z">
                  <w:rPr>
                    <w:rFonts w:ascii="Times New Roman" w:hAnsi="Times New Roman"/>
                    <w:color w:val="000000"/>
                    <w:sz w:val="20"/>
                  </w:rPr>
                </w:rPrChange>
              </w:rPr>
            </w:pPr>
            <w:r w:rsidRPr="00145C21">
              <w:rPr>
                <w:rFonts w:ascii="Segoe UI" w:hAnsi="Segoe UI"/>
                <w:color w:val="000000"/>
                <w:sz w:val="20"/>
                <w:u w:val="single"/>
                <w:rPrChange w:id="1130" w:author="John DAmbrosia" w:date="2016-09-09T17:00:00Z">
                  <w:rPr>
                    <w:rFonts w:ascii="Times New Roman" w:hAnsi="Times New Roman"/>
                    <w:color w:val="000000"/>
                    <w:sz w:val="20"/>
                  </w:rPr>
                </w:rPrChange>
              </w:rPr>
              <w:t>Rick Rabinovich</w:t>
            </w:r>
          </w:p>
        </w:tc>
        <w:tc>
          <w:tcPr>
            <w:tcW w:w="3265" w:type="dxa"/>
            <w:tcBorders>
              <w:top w:val="single" w:sz="4" w:space="0" w:color="auto"/>
              <w:left w:val="single" w:sz="4" w:space="0" w:color="auto"/>
              <w:bottom w:val="single" w:sz="4" w:space="0" w:color="auto"/>
              <w:right w:val="single" w:sz="4" w:space="0" w:color="auto"/>
            </w:tcBorders>
          </w:tcPr>
          <w:p w14:paraId="792E2DF7" w14:textId="77777777" w:rsidR="00DD3A32" w:rsidRPr="00145C21" w:rsidRDefault="00DD3A32" w:rsidP="00DD3A32">
            <w:pPr>
              <w:pStyle w:val="ListParagraph"/>
              <w:ind w:leftChars="0" w:left="0"/>
              <w:rPr>
                <w:rFonts w:ascii="Times New Roman" w:hAnsi="Times New Roman"/>
                <w:color w:val="000000"/>
                <w:sz w:val="22"/>
                <w:u w:val="single"/>
                <w:rPrChange w:id="113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32"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133" w:author="John DAmbrosia" w:date="2016-09-09T17:00:00Z">
                  <w:rPr>
                    <w:rFonts w:ascii="Times New Roman" w:hAnsi="Times New Roman"/>
                    <w:color w:val="000000"/>
                    <w:sz w:val="20"/>
                  </w:rPr>
                </w:rPrChange>
              </w:rPr>
              <w:instrText xml:space="preserve"> HYPERLINK "mailto:Rick.rabinovich@al-enterprise.com" </w:instrText>
            </w:r>
            <w:r w:rsidRPr="00145C21">
              <w:rPr>
                <w:rFonts w:ascii="Times New Roman" w:hAnsi="Times New Roman"/>
                <w:color w:val="000000"/>
                <w:sz w:val="22"/>
                <w:u w:val="single"/>
                <w:rPrChange w:id="1134"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135" w:author="John DAmbrosia" w:date="2016-09-09T17:00:00Z">
                  <w:rPr>
                    <w:rStyle w:val="Hyperlink"/>
                    <w:rFonts w:ascii="Times New Roman" w:hAnsi="Times New Roman"/>
                    <w:color w:val="000000"/>
                    <w:sz w:val="20"/>
                    <w:u w:val="none"/>
                  </w:rPr>
                </w:rPrChange>
              </w:rPr>
              <w:t>Rick.rabinovich@al-enterprise.com</w:t>
            </w:r>
            <w:r w:rsidRPr="00145C21">
              <w:rPr>
                <w:rFonts w:ascii="Times New Roman" w:hAnsi="Times New Roman"/>
                <w:color w:val="000000"/>
                <w:sz w:val="22"/>
                <w:u w:val="single"/>
                <w:rPrChange w:id="1136" w:author="John DAmbrosia" w:date="2016-09-09T17:00:00Z">
                  <w:rPr>
                    <w:rFonts w:ascii="Times New Roman" w:hAnsi="Times New Roman"/>
                    <w:color w:val="000000"/>
                    <w:sz w:val="20"/>
                  </w:rPr>
                </w:rPrChange>
              </w:rPr>
              <w:fldChar w:fldCharType="end"/>
            </w:r>
          </w:p>
          <w:p w14:paraId="7BA66133" w14:textId="77777777" w:rsidR="00DD3A32" w:rsidRPr="00145C21" w:rsidRDefault="00DD3A32" w:rsidP="00DD3A32">
            <w:pPr>
              <w:pStyle w:val="ListParagraph"/>
              <w:ind w:leftChars="0" w:left="0"/>
              <w:rPr>
                <w:rFonts w:ascii="Times New Roman" w:hAnsi="Times New Roman"/>
                <w:color w:val="000000"/>
                <w:sz w:val="22"/>
                <w:u w:val="single"/>
                <w:rPrChange w:id="1137"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38" w:author="John DAmbrosia" w:date="2016-09-09T17:00:00Z">
                  <w:rPr>
                    <w:rFonts w:ascii="Times New Roman" w:hAnsi="Times New Roman"/>
                    <w:color w:val="000000"/>
                    <w:sz w:val="20"/>
                  </w:rPr>
                </w:rPrChange>
              </w:rPr>
              <w:t>+1 818 878 4584</w:t>
            </w:r>
          </w:p>
        </w:tc>
        <w:tc>
          <w:tcPr>
            <w:tcW w:w="1977" w:type="dxa"/>
            <w:tcBorders>
              <w:top w:val="single" w:sz="4" w:space="0" w:color="auto"/>
              <w:left w:val="single" w:sz="4" w:space="0" w:color="auto"/>
              <w:bottom w:val="single" w:sz="4" w:space="0" w:color="auto"/>
              <w:right w:val="single" w:sz="4" w:space="0" w:color="auto"/>
            </w:tcBorders>
          </w:tcPr>
          <w:p w14:paraId="38EBE720" w14:textId="77777777" w:rsidR="00DD3A32" w:rsidRPr="00145C21" w:rsidRDefault="00DD3A32" w:rsidP="00DD3A32">
            <w:pPr>
              <w:rPr>
                <w:rFonts w:ascii="Times New Roman" w:hAnsi="Times New Roman"/>
                <w:color w:val="000000"/>
                <w:u w:val="single"/>
                <w:rPrChange w:id="113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40" w:author="John DAmbrosia" w:date="2016-09-09T17:00:00Z">
                  <w:rPr>
                    <w:rFonts w:ascii="Times New Roman" w:hAnsi="Times New Roman"/>
                    <w:color w:val="000000"/>
                    <w:sz w:val="20"/>
                  </w:rPr>
                </w:rPrChange>
              </w:rPr>
              <w:t>ALE USA</w:t>
            </w:r>
          </w:p>
        </w:tc>
        <w:tc>
          <w:tcPr>
            <w:tcW w:w="2160" w:type="dxa"/>
            <w:tcBorders>
              <w:top w:val="single" w:sz="4" w:space="0" w:color="auto"/>
              <w:left w:val="single" w:sz="4" w:space="0" w:color="auto"/>
              <w:bottom w:val="single" w:sz="4" w:space="0" w:color="auto"/>
              <w:right w:val="single" w:sz="4" w:space="0" w:color="auto"/>
            </w:tcBorders>
          </w:tcPr>
          <w:p w14:paraId="4D0E8B5E" w14:textId="77777777" w:rsidR="00DD3A32" w:rsidRPr="00145C21" w:rsidRDefault="00DD3A32" w:rsidP="00DD3A32">
            <w:pPr>
              <w:rPr>
                <w:rFonts w:ascii="Times New Roman" w:hAnsi="Times New Roman"/>
                <w:color w:val="000000"/>
                <w:u w:val="single"/>
                <w:rPrChange w:id="1141"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42" w:author="John DAmbrosia" w:date="2016-09-09T17:00:00Z">
                  <w:rPr>
                    <w:rFonts w:ascii="Times New Roman" w:hAnsi="Times New Roman"/>
                    <w:color w:val="000000"/>
                    <w:sz w:val="20"/>
                  </w:rPr>
                </w:rPrChange>
              </w:rPr>
              <w:t>ALE USA</w:t>
            </w:r>
          </w:p>
        </w:tc>
      </w:tr>
      <w:tr w:rsidR="00DD3A32" w:rsidRPr="000139C7" w14:paraId="37F2A93C"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6800B4BD" w14:textId="77777777" w:rsidR="00DD3A32" w:rsidRPr="00145C21" w:rsidRDefault="00DD3A32" w:rsidP="00DD3A32">
            <w:pPr>
              <w:rPr>
                <w:rFonts w:ascii="Segoe UI" w:hAnsi="Segoe UI"/>
                <w:color w:val="000000"/>
                <w:sz w:val="20"/>
                <w:u w:val="single"/>
                <w:rPrChange w:id="1143" w:author="John DAmbrosia" w:date="2016-09-09T17:00:00Z">
                  <w:rPr>
                    <w:rFonts w:ascii="Times New Roman" w:hAnsi="Times New Roman"/>
                    <w:color w:val="000000"/>
                    <w:sz w:val="20"/>
                  </w:rPr>
                </w:rPrChange>
              </w:rPr>
            </w:pPr>
            <w:r w:rsidRPr="00145C21">
              <w:rPr>
                <w:rFonts w:ascii="Segoe UI" w:hAnsi="Segoe UI"/>
                <w:color w:val="000000"/>
                <w:sz w:val="20"/>
                <w:rPrChange w:id="1144" w:author="John DAmbrosia" w:date="2016-09-09T17:00:00Z">
                  <w:rPr>
                    <w:rFonts w:ascii="Times New Roman" w:hAnsi="Times New Roman"/>
                    <w:color w:val="000000"/>
                    <w:sz w:val="20"/>
                  </w:rPr>
                </w:rPrChange>
              </w:rPr>
              <w:t>Petar Pepeljugoski</w:t>
            </w:r>
          </w:p>
        </w:tc>
        <w:tc>
          <w:tcPr>
            <w:tcW w:w="3265" w:type="dxa"/>
            <w:tcBorders>
              <w:top w:val="single" w:sz="4" w:space="0" w:color="auto"/>
              <w:left w:val="single" w:sz="4" w:space="0" w:color="auto"/>
              <w:bottom w:val="single" w:sz="4" w:space="0" w:color="auto"/>
              <w:right w:val="single" w:sz="4" w:space="0" w:color="auto"/>
            </w:tcBorders>
          </w:tcPr>
          <w:p w14:paraId="7E22B822" w14:textId="77777777" w:rsidR="00DD3A32" w:rsidRPr="00145C21" w:rsidRDefault="00DD3A32" w:rsidP="00DD3A32">
            <w:pPr>
              <w:pStyle w:val="ListParagraph"/>
              <w:ind w:leftChars="0" w:left="0"/>
              <w:rPr>
                <w:rFonts w:ascii="Times New Roman" w:hAnsi="Times New Roman"/>
                <w:color w:val="000000"/>
                <w:sz w:val="22"/>
                <w:u w:val="single"/>
                <w:rPrChange w:id="1145"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46"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147" w:author="John DAmbrosia" w:date="2016-09-09T17:00:00Z">
                  <w:rPr>
                    <w:rFonts w:ascii="Times New Roman" w:hAnsi="Times New Roman"/>
                    <w:color w:val="000000"/>
                    <w:sz w:val="20"/>
                  </w:rPr>
                </w:rPrChange>
              </w:rPr>
              <w:instrText xml:space="preserve"> HYPERLINK "mailto:petarp@us.ibm.com" </w:instrText>
            </w:r>
            <w:r w:rsidRPr="00145C21">
              <w:rPr>
                <w:rFonts w:ascii="Times New Roman" w:hAnsi="Times New Roman"/>
                <w:color w:val="000000"/>
                <w:sz w:val="22"/>
                <w:u w:val="single"/>
                <w:rPrChange w:id="1148"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149" w:author="John DAmbrosia" w:date="2016-09-09T17:00:00Z">
                  <w:rPr>
                    <w:rStyle w:val="Hyperlink"/>
                    <w:rFonts w:ascii="Times New Roman" w:hAnsi="Times New Roman"/>
                    <w:color w:val="000000"/>
                    <w:sz w:val="20"/>
                    <w:u w:val="none"/>
                  </w:rPr>
                </w:rPrChange>
              </w:rPr>
              <w:t>petarp@us.ibm.com</w:t>
            </w:r>
            <w:r w:rsidRPr="00145C21">
              <w:rPr>
                <w:rFonts w:ascii="Times New Roman" w:hAnsi="Times New Roman"/>
                <w:color w:val="000000"/>
                <w:sz w:val="22"/>
                <w:u w:val="single"/>
                <w:rPrChange w:id="1150" w:author="John DAmbrosia" w:date="2016-09-09T17:00:00Z">
                  <w:rPr>
                    <w:rFonts w:ascii="Times New Roman" w:hAnsi="Times New Roman"/>
                    <w:color w:val="000000"/>
                    <w:sz w:val="20"/>
                  </w:rPr>
                </w:rPrChange>
              </w:rPr>
              <w:fldChar w:fldCharType="end"/>
            </w:r>
            <w:r w:rsidRPr="00145C21">
              <w:rPr>
                <w:rFonts w:ascii="Times New Roman" w:hAnsi="Times New Roman"/>
                <w:color w:val="000000"/>
                <w:sz w:val="22"/>
                <w:u w:val="single"/>
                <w:rPrChange w:id="1151" w:author="John DAmbrosia" w:date="2016-09-09T17:00:00Z">
                  <w:rPr>
                    <w:rFonts w:ascii="Times New Roman" w:hAnsi="Times New Roman"/>
                    <w:color w:val="000000"/>
                    <w:sz w:val="20"/>
                  </w:rPr>
                </w:rPrChange>
              </w:rPr>
              <w:t xml:space="preserve"> </w:t>
            </w:r>
          </w:p>
        </w:tc>
        <w:tc>
          <w:tcPr>
            <w:tcW w:w="1977" w:type="dxa"/>
            <w:tcBorders>
              <w:top w:val="single" w:sz="4" w:space="0" w:color="auto"/>
              <w:left w:val="single" w:sz="4" w:space="0" w:color="auto"/>
              <w:bottom w:val="single" w:sz="4" w:space="0" w:color="auto"/>
              <w:right w:val="single" w:sz="4" w:space="0" w:color="auto"/>
            </w:tcBorders>
          </w:tcPr>
          <w:p w14:paraId="14FEEBC3" w14:textId="77777777" w:rsidR="00DD3A32" w:rsidRPr="00145C21" w:rsidRDefault="00DD3A32" w:rsidP="00DD3A32">
            <w:pPr>
              <w:rPr>
                <w:rFonts w:ascii="Times New Roman" w:hAnsi="Times New Roman"/>
                <w:color w:val="000000"/>
                <w:u w:val="single"/>
                <w:rPrChange w:id="115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53" w:author="John DAmbrosia" w:date="2016-09-09T17:00:00Z">
                  <w:rPr>
                    <w:rFonts w:ascii="Times New Roman" w:hAnsi="Times New Roman"/>
                    <w:color w:val="000000"/>
                    <w:sz w:val="20"/>
                  </w:rPr>
                </w:rPrChange>
              </w:rPr>
              <w:t xml:space="preserve">IBM </w:t>
            </w:r>
          </w:p>
        </w:tc>
        <w:tc>
          <w:tcPr>
            <w:tcW w:w="2160" w:type="dxa"/>
            <w:tcBorders>
              <w:top w:val="single" w:sz="4" w:space="0" w:color="auto"/>
              <w:left w:val="single" w:sz="4" w:space="0" w:color="auto"/>
              <w:bottom w:val="single" w:sz="4" w:space="0" w:color="auto"/>
              <w:right w:val="single" w:sz="4" w:space="0" w:color="auto"/>
            </w:tcBorders>
          </w:tcPr>
          <w:p w14:paraId="12A7519D" w14:textId="77777777" w:rsidR="00DD3A32" w:rsidRPr="00145C21" w:rsidRDefault="00DD3A32" w:rsidP="00DD3A32">
            <w:pPr>
              <w:rPr>
                <w:rFonts w:ascii="Times New Roman" w:hAnsi="Times New Roman"/>
                <w:color w:val="000000"/>
                <w:u w:val="single"/>
                <w:rPrChange w:id="115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55" w:author="John DAmbrosia" w:date="2016-09-09T17:00:00Z">
                  <w:rPr>
                    <w:rFonts w:ascii="Times New Roman" w:hAnsi="Times New Roman"/>
                    <w:color w:val="000000"/>
                    <w:sz w:val="20"/>
                  </w:rPr>
                </w:rPrChange>
              </w:rPr>
              <w:t>IBM</w:t>
            </w:r>
          </w:p>
        </w:tc>
      </w:tr>
      <w:tr w:rsidR="00DD3A32" w:rsidRPr="000139C7" w14:paraId="7B3F4021"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73533B49" w14:textId="77777777" w:rsidR="00DD3A32" w:rsidRPr="00145C21" w:rsidRDefault="00DD3A32" w:rsidP="00DD3A32">
            <w:pPr>
              <w:rPr>
                <w:rFonts w:ascii="Segoe UI" w:hAnsi="Segoe UI"/>
                <w:color w:val="000000"/>
                <w:sz w:val="20"/>
                <w:u w:val="single"/>
                <w:rPrChange w:id="1156" w:author="John DAmbrosia" w:date="2016-09-09T17:00:00Z">
                  <w:rPr>
                    <w:rFonts w:ascii="Times New Roman" w:hAnsi="Times New Roman"/>
                    <w:color w:val="000000"/>
                    <w:sz w:val="20"/>
                  </w:rPr>
                </w:rPrChange>
              </w:rPr>
            </w:pPr>
            <w:r w:rsidRPr="00145C21">
              <w:rPr>
                <w:rFonts w:ascii="Segoe UI" w:hAnsi="Segoe UI"/>
                <w:color w:val="000000"/>
                <w:sz w:val="20"/>
                <w:u w:val="single"/>
                <w:rPrChange w:id="1157" w:author="John DAmbrosia" w:date="2016-09-09T17:00:00Z">
                  <w:rPr>
                    <w:rFonts w:ascii="Times New Roman" w:hAnsi="Times New Roman"/>
                    <w:color w:val="000000"/>
                    <w:sz w:val="20"/>
                  </w:rPr>
                </w:rPrChange>
              </w:rPr>
              <w:t>Martin White</w:t>
            </w:r>
          </w:p>
        </w:tc>
        <w:tc>
          <w:tcPr>
            <w:tcW w:w="3265" w:type="dxa"/>
            <w:tcBorders>
              <w:top w:val="single" w:sz="4" w:space="0" w:color="auto"/>
              <w:left w:val="single" w:sz="4" w:space="0" w:color="auto"/>
              <w:bottom w:val="single" w:sz="4" w:space="0" w:color="auto"/>
              <w:right w:val="single" w:sz="4" w:space="0" w:color="auto"/>
            </w:tcBorders>
          </w:tcPr>
          <w:p w14:paraId="5B164D37" w14:textId="77777777" w:rsidR="00DD3A32" w:rsidRPr="00145C21" w:rsidRDefault="00DD3A32" w:rsidP="00DD3A32">
            <w:pPr>
              <w:pStyle w:val="ListParagraph"/>
              <w:ind w:leftChars="0" w:left="0"/>
              <w:rPr>
                <w:rFonts w:ascii="Times New Roman" w:hAnsi="Times New Roman"/>
                <w:color w:val="000000"/>
                <w:sz w:val="22"/>
                <w:u w:val="single"/>
                <w:rPrChange w:id="115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59" w:author="John DAmbrosia" w:date="2016-09-09T17:00:00Z">
                  <w:rPr>
                    <w:rFonts w:ascii="Times New Roman" w:hAnsi="Times New Roman"/>
                    <w:color w:val="000000"/>
                    <w:sz w:val="20"/>
                  </w:rPr>
                </w:rPrChange>
              </w:rPr>
              <w:t>Martin.White@caviumnetworks.com</w:t>
            </w:r>
          </w:p>
        </w:tc>
        <w:tc>
          <w:tcPr>
            <w:tcW w:w="1977" w:type="dxa"/>
            <w:tcBorders>
              <w:top w:val="single" w:sz="4" w:space="0" w:color="auto"/>
              <w:left w:val="single" w:sz="4" w:space="0" w:color="auto"/>
              <w:bottom w:val="single" w:sz="4" w:space="0" w:color="auto"/>
              <w:right w:val="single" w:sz="4" w:space="0" w:color="auto"/>
            </w:tcBorders>
          </w:tcPr>
          <w:p w14:paraId="019D0DD4" w14:textId="77777777" w:rsidR="00DD3A32" w:rsidRPr="00145C21" w:rsidRDefault="00DD3A32" w:rsidP="00DD3A32">
            <w:pPr>
              <w:rPr>
                <w:rFonts w:ascii="Times New Roman" w:hAnsi="Times New Roman"/>
                <w:color w:val="000000"/>
                <w:u w:val="single"/>
                <w:rPrChange w:id="116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61" w:author="John DAmbrosia" w:date="2016-09-09T17:00:00Z">
                  <w:rPr>
                    <w:rFonts w:ascii="Times New Roman" w:hAnsi="Times New Roman"/>
                    <w:color w:val="000000"/>
                    <w:sz w:val="20"/>
                  </w:rPr>
                </w:rPrChange>
              </w:rPr>
              <w:t>Cavium Networks</w:t>
            </w:r>
          </w:p>
        </w:tc>
        <w:tc>
          <w:tcPr>
            <w:tcW w:w="2160" w:type="dxa"/>
            <w:tcBorders>
              <w:top w:val="single" w:sz="4" w:space="0" w:color="auto"/>
              <w:left w:val="single" w:sz="4" w:space="0" w:color="auto"/>
              <w:bottom w:val="single" w:sz="4" w:space="0" w:color="auto"/>
              <w:right w:val="single" w:sz="4" w:space="0" w:color="auto"/>
            </w:tcBorders>
          </w:tcPr>
          <w:p w14:paraId="01281F23" w14:textId="77777777" w:rsidR="00DD3A32" w:rsidRPr="00145C21" w:rsidRDefault="00DD3A32" w:rsidP="00DD3A32">
            <w:pPr>
              <w:rPr>
                <w:rFonts w:ascii="Times New Roman" w:hAnsi="Times New Roman"/>
                <w:color w:val="000000"/>
                <w:u w:val="single"/>
                <w:rPrChange w:id="116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63" w:author="John DAmbrosia" w:date="2016-09-09T17:00:00Z">
                  <w:rPr>
                    <w:rFonts w:ascii="Times New Roman" w:hAnsi="Times New Roman"/>
                    <w:color w:val="000000"/>
                    <w:sz w:val="20"/>
                  </w:rPr>
                </w:rPrChange>
              </w:rPr>
              <w:t>Cavium Networks</w:t>
            </w:r>
          </w:p>
        </w:tc>
      </w:tr>
      <w:tr w:rsidR="00DD3A32" w:rsidRPr="000139C7" w14:paraId="70E1BBA4"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48C2317" w14:textId="77777777" w:rsidR="00DD3A32" w:rsidRPr="00145C21" w:rsidRDefault="00DD3A32" w:rsidP="00DD3A32">
            <w:pPr>
              <w:rPr>
                <w:rFonts w:ascii="Segoe UI" w:hAnsi="Segoe UI"/>
                <w:color w:val="000000"/>
                <w:sz w:val="20"/>
                <w:u w:val="single"/>
                <w:rPrChange w:id="1164" w:author="John DAmbrosia" w:date="2016-09-09T17:00:00Z">
                  <w:rPr>
                    <w:rFonts w:ascii="Times New Roman" w:hAnsi="Times New Roman"/>
                    <w:color w:val="000000"/>
                    <w:sz w:val="20"/>
                  </w:rPr>
                </w:rPrChange>
              </w:rPr>
            </w:pPr>
            <w:r w:rsidRPr="00145C21">
              <w:rPr>
                <w:rFonts w:ascii="Segoe UI" w:hAnsi="Segoe UI"/>
                <w:color w:val="000000"/>
                <w:sz w:val="20"/>
                <w:u w:val="single"/>
                <w:rPrChange w:id="1165" w:author="John DAmbrosia" w:date="2016-09-09T17:00:00Z">
                  <w:rPr>
                    <w:rFonts w:ascii="Times New Roman" w:hAnsi="Times New Roman"/>
                    <w:color w:val="000000"/>
                    <w:sz w:val="20"/>
                  </w:rPr>
                </w:rPrChange>
              </w:rPr>
              <w:t>Dr. Ed Sayre</w:t>
            </w:r>
          </w:p>
        </w:tc>
        <w:tc>
          <w:tcPr>
            <w:tcW w:w="3265" w:type="dxa"/>
            <w:tcBorders>
              <w:top w:val="single" w:sz="4" w:space="0" w:color="auto"/>
              <w:left w:val="single" w:sz="4" w:space="0" w:color="auto"/>
              <w:bottom w:val="single" w:sz="4" w:space="0" w:color="auto"/>
              <w:right w:val="single" w:sz="4" w:space="0" w:color="auto"/>
            </w:tcBorders>
          </w:tcPr>
          <w:p w14:paraId="4F2B06A4" w14:textId="77777777" w:rsidR="00DD3A32" w:rsidRPr="00145C21" w:rsidRDefault="00DD3A32" w:rsidP="00DD3A32">
            <w:pPr>
              <w:pStyle w:val="ListParagraph"/>
              <w:ind w:leftChars="0" w:left="0"/>
              <w:rPr>
                <w:rFonts w:ascii="Times New Roman" w:hAnsi="Times New Roman"/>
                <w:color w:val="000000"/>
                <w:sz w:val="22"/>
                <w:u w:val="single"/>
                <w:rPrChange w:id="1166"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67"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168" w:author="John DAmbrosia" w:date="2016-09-09T17:00:00Z">
                  <w:rPr>
                    <w:rFonts w:ascii="Times New Roman" w:hAnsi="Times New Roman"/>
                    <w:color w:val="000000"/>
                    <w:sz w:val="20"/>
                  </w:rPr>
                </w:rPrChange>
              </w:rPr>
              <w:instrText xml:space="preserve"> HYPERLINK "mailto:ed@teraspeed.com" </w:instrText>
            </w:r>
            <w:r w:rsidRPr="00145C21">
              <w:rPr>
                <w:rFonts w:ascii="Times New Roman" w:hAnsi="Times New Roman"/>
                <w:color w:val="000000"/>
                <w:sz w:val="22"/>
                <w:u w:val="single"/>
                <w:rPrChange w:id="1169"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170" w:author="John DAmbrosia" w:date="2016-09-09T17:00:00Z">
                  <w:rPr>
                    <w:rStyle w:val="Hyperlink"/>
                    <w:rFonts w:ascii="Times New Roman" w:hAnsi="Times New Roman"/>
                    <w:color w:val="000000"/>
                    <w:sz w:val="20"/>
                    <w:u w:val="none"/>
                  </w:rPr>
                </w:rPrChange>
              </w:rPr>
              <w:t>ed@teraspeed.com</w:t>
            </w:r>
            <w:r w:rsidRPr="00145C21">
              <w:rPr>
                <w:rFonts w:ascii="Times New Roman" w:hAnsi="Times New Roman"/>
                <w:color w:val="000000"/>
                <w:sz w:val="22"/>
                <w:u w:val="single"/>
                <w:rPrChange w:id="1171" w:author="John DAmbrosia" w:date="2016-09-09T17:00:00Z">
                  <w:rPr>
                    <w:rFonts w:ascii="Times New Roman" w:hAnsi="Times New Roman"/>
                    <w:color w:val="000000"/>
                    <w:sz w:val="20"/>
                  </w:rPr>
                </w:rPrChange>
              </w:rPr>
              <w:fldChar w:fldCharType="end"/>
            </w:r>
          </w:p>
          <w:p w14:paraId="40AAA0E3" w14:textId="77777777" w:rsidR="00DD3A32" w:rsidRPr="00145C21" w:rsidRDefault="00DD3A32" w:rsidP="00DD3A32">
            <w:pPr>
              <w:pStyle w:val="ListParagraph"/>
              <w:ind w:leftChars="0" w:left="0"/>
              <w:rPr>
                <w:rFonts w:ascii="Times New Roman" w:hAnsi="Times New Roman"/>
                <w:color w:val="000000"/>
                <w:sz w:val="22"/>
                <w:u w:val="single"/>
                <w:rPrChange w:id="1172"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73" w:author="John DAmbrosia" w:date="2016-09-09T17:00:00Z">
                  <w:rPr>
                    <w:rFonts w:ascii="Times New Roman" w:hAnsi="Times New Roman"/>
                    <w:color w:val="000000"/>
                    <w:sz w:val="20"/>
                  </w:rPr>
                </w:rPrChange>
              </w:rPr>
              <w:t>+1 978 3144940</w:t>
            </w:r>
          </w:p>
        </w:tc>
        <w:tc>
          <w:tcPr>
            <w:tcW w:w="1977" w:type="dxa"/>
            <w:tcBorders>
              <w:top w:val="single" w:sz="4" w:space="0" w:color="auto"/>
              <w:left w:val="single" w:sz="4" w:space="0" w:color="auto"/>
              <w:bottom w:val="single" w:sz="4" w:space="0" w:color="auto"/>
              <w:right w:val="single" w:sz="4" w:space="0" w:color="auto"/>
            </w:tcBorders>
          </w:tcPr>
          <w:p w14:paraId="6CEB001A" w14:textId="77777777" w:rsidR="00DD3A32" w:rsidRPr="00145C21" w:rsidRDefault="00DD3A32" w:rsidP="00DD3A32">
            <w:pPr>
              <w:rPr>
                <w:rFonts w:ascii="Times New Roman" w:hAnsi="Times New Roman"/>
                <w:color w:val="000000"/>
                <w:u w:val="single"/>
                <w:rPrChange w:id="117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75" w:author="John DAmbrosia" w:date="2016-09-09T17:00:00Z">
                  <w:rPr>
                    <w:rFonts w:ascii="Times New Roman" w:hAnsi="Times New Roman"/>
                    <w:color w:val="000000"/>
                    <w:sz w:val="20"/>
                  </w:rPr>
                </w:rPrChange>
              </w:rPr>
              <w:t>Teraspeed Consulintg, a division of Samtec</w:t>
            </w:r>
          </w:p>
        </w:tc>
        <w:tc>
          <w:tcPr>
            <w:tcW w:w="2160" w:type="dxa"/>
            <w:tcBorders>
              <w:top w:val="single" w:sz="4" w:space="0" w:color="auto"/>
              <w:left w:val="single" w:sz="4" w:space="0" w:color="auto"/>
              <w:bottom w:val="single" w:sz="4" w:space="0" w:color="auto"/>
              <w:right w:val="single" w:sz="4" w:space="0" w:color="auto"/>
            </w:tcBorders>
          </w:tcPr>
          <w:p w14:paraId="0E6FC4E8" w14:textId="77777777" w:rsidR="00DD3A32" w:rsidRPr="00145C21" w:rsidRDefault="00DD3A32" w:rsidP="00DD3A32">
            <w:pPr>
              <w:rPr>
                <w:rFonts w:ascii="Times New Roman" w:hAnsi="Times New Roman"/>
                <w:color w:val="000000"/>
                <w:u w:val="single"/>
                <w:rPrChange w:id="117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77" w:author="John DAmbrosia" w:date="2016-09-09T17:00:00Z">
                  <w:rPr>
                    <w:rFonts w:ascii="Times New Roman" w:hAnsi="Times New Roman"/>
                    <w:color w:val="000000"/>
                    <w:sz w:val="20"/>
                  </w:rPr>
                </w:rPrChange>
              </w:rPr>
              <w:t>Teraspeed Consulting, a division of Samtec</w:t>
            </w:r>
          </w:p>
        </w:tc>
      </w:tr>
      <w:tr w:rsidR="00DD3A32" w:rsidRPr="000139C7" w14:paraId="5BA53DAC"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1EE867BC" w14:textId="5E238EB4" w:rsidR="00DD3A32" w:rsidRPr="00145C21" w:rsidRDefault="005365A1" w:rsidP="00DD3A32">
            <w:pPr>
              <w:rPr>
                <w:rFonts w:ascii="Segoe UI" w:hAnsi="Segoe UI"/>
                <w:color w:val="000000"/>
                <w:sz w:val="20"/>
                <w:u w:val="single"/>
                <w:rPrChange w:id="1178" w:author="John DAmbrosia" w:date="2016-09-09T17:00:00Z">
                  <w:rPr>
                    <w:rFonts w:ascii="Times New Roman" w:hAnsi="Times New Roman"/>
                    <w:color w:val="000000"/>
                    <w:sz w:val="20"/>
                  </w:rPr>
                </w:rPrChange>
              </w:rPr>
            </w:pPr>
            <w:del w:id="1179" w:author="John DAmbrosia" w:date="2016-09-09T17:00:00Z">
              <w:r w:rsidRPr="00B3755E">
                <w:rPr>
                  <w:rFonts w:ascii="Times New Roman" w:hAnsi="Times New Roman"/>
                  <w:color w:val="000000"/>
                  <w:sz w:val="20"/>
                  <w:szCs w:val="20"/>
                </w:rPr>
                <w:delText>Tom McDermott</w:delText>
              </w:r>
            </w:del>
          </w:p>
        </w:tc>
        <w:tc>
          <w:tcPr>
            <w:tcW w:w="3265" w:type="dxa"/>
            <w:tcBorders>
              <w:top w:val="single" w:sz="4" w:space="0" w:color="auto"/>
              <w:left w:val="single" w:sz="4" w:space="0" w:color="auto"/>
              <w:bottom w:val="single" w:sz="4" w:space="0" w:color="auto"/>
              <w:right w:val="single" w:sz="4" w:space="0" w:color="auto"/>
            </w:tcBorders>
          </w:tcPr>
          <w:p w14:paraId="1526869B" w14:textId="77777777" w:rsidR="005365A1" w:rsidRPr="00B3755E" w:rsidRDefault="005365A1" w:rsidP="001F20D3">
            <w:pPr>
              <w:pStyle w:val="ListParagraph"/>
              <w:ind w:leftChars="0" w:left="0"/>
              <w:rPr>
                <w:del w:id="1180" w:author="John DAmbrosia" w:date="2016-09-09T17:00:00Z"/>
                <w:rFonts w:ascii="Times New Roman" w:hAnsi="Times New Roman"/>
                <w:color w:val="000000"/>
                <w:sz w:val="20"/>
                <w:szCs w:val="20"/>
              </w:rPr>
            </w:pPr>
            <w:del w:id="1181" w:author="John DAmbrosia" w:date="2016-09-09T17:00:00Z">
              <w:r w:rsidRPr="00B3755E">
                <w:rPr>
                  <w:rFonts w:ascii="Times New Roman" w:hAnsi="Times New Roman"/>
                  <w:color w:val="000000"/>
                  <w:sz w:val="20"/>
                  <w:szCs w:val="20"/>
                </w:rPr>
                <w:fldChar w:fldCharType="begin"/>
              </w:r>
              <w:r w:rsidRPr="00B3755E">
                <w:rPr>
                  <w:rFonts w:ascii="Times New Roman" w:hAnsi="Times New Roman"/>
                  <w:color w:val="000000"/>
                  <w:sz w:val="20"/>
                  <w:szCs w:val="20"/>
                </w:rPr>
                <w:delInstrText xml:space="preserve"> HYPERLINK "mailto:tom.mcdermott@us.fujitsu.com" </w:delInstrText>
              </w:r>
              <w:r w:rsidRPr="00B3755E">
                <w:rPr>
                  <w:rFonts w:ascii="Times New Roman" w:hAnsi="Times New Roman"/>
                  <w:color w:val="000000"/>
                  <w:sz w:val="20"/>
                  <w:szCs w:val="20"/>
                </w:rPr>
                <w:fldChar w:fldCharType="separate"/>
              </w:r>
              <w:r w:rsidRPr="00B3755E">
                <w:rPr>
                  <w:rStyle w:val="Hyperlink"/>
                  <w:rFonts w:ascii="Times New Roman" w:hAnsi="Times New Roman"/>
                  <w:color w:val="000000"/>
                  <w:sz w:val="20"/>
                  <w:szCs w:val="20"/>
                  <w:u w:val="none"/>
                </w:rPr>
                <w:delText>tom.mcdermott@us.fujitsu.com</w:delText>
              </w:r>
              <w:r w:rsidRPr="00B3755E">
                <w:rPr>
                  <w:rFonts w:ascii="Times New Roman" w:hAnsi="Times New Roman"/>
                  <w:color w:val="000000"/>
                  <w:sz w:val="20"/>
                  <w:szCs w:val="20"/>
                </w:rPr>
                <w:fldChar w:fldCharType="end"/>
              </w:r>
            </w:del>
          </w:p>
          <w:p w14:paraId="3CE3511E" w14:textId="02069B6A" w:rsidR="00DD3A32" w:rsidRPr="00145C21" w:rsidRDefault="005365A1" w:rsidP="00DD3A32">
            <w:pPr>
              <w:pStyle w:val="ListParagraph"/>
              <w:ind w:leftChars="0" w:left="0"/>
              <w:rPr>
                <w:rFonts w:ascii="Times New Roman" w:hAnsi="Times New Roman"/>
                <w:color w:val="000000"/>
                <w:sz w:val="22"/>
                <w:u w:val="single"/>
                <w:rPrChange w:id="1182" w:author="John DAmbrosia" w:date="2016-09-09T17:00:00Z">
                  <w:rPr>
                    <w:rFonts w:ascii="Times New Roman" w:hAnsi="Times New Roman"/>
                    <w:color w:val="000000"/>
                    <w:sz w:val="20"/>
                  </w:rPr>
                </w:rPrChange>
              </w:rPr>
            </w:pPr>
            <w:del w:id="1183" w:author="John DAmbrosia" w:date="2016-09-09T17:00:00Z">
              <w:r w:rsidRPr="00B3755E">
                <w:rPr>
                  <w:rFonts w:ascii="Times New Roman" w:hAnsi="Times New Roman"/>
                  <w:color w:val="000000"/>
                  <w:sz w:val="20"/>
                  <w:szCs w:val="20"/>
                </w:rPr>
                <w:delText>+1 541 773 2688</w:delText>
              </w:r>
            </w:del>
          </w:p>
        </w:tc>
        <w:tc>
          <w:tcPr>
            <w:tcW w:w="1977" w:type="dxa"/>
            <w:tcBorders>
              <w:top w:val="single" w:sz="4" w:space="0" w:color="auto"/>
              <w:left w:val="single" w:sz="4" w:space="0" w:color="auto"/>
              <w:bottom w:val="single" w:sz="4" w:space="0" w:color="auto"/>
              <w:right w:val="single" w:sz="4" w:space="0" w:color="auto"/>
            </w:tcBorders>
          </w:tcPr>
          <w:p w14:paraId="77ABC416" w14:textId="5284E056" w:rsidR="00DD3A32" w:rsidRPr="00145C21" w:rsidRDefault="005365A1" w:rsidP="00DD3A32">
            <w:pPr>
              <w:rPr>
                <w:rFonts w:ascii="Times New Roman" w:hAnsi="Times New Roman"/>
                <w:color w:val="000000"/>
                <w:u w:val="single"/>
                <w:rPrChange w:id="1184" w:author="John DAmbrosia" w:date="2016-09-09T17:00:00Z">
                  <w:rPr>
                    <w:rFonts w:ascii="Times New Roman" w:hAnsi="Times New Roman"/>
                    <w:color w:val="000000"/>
                    <w:sz w:val="20"/>
                  </w:rPr>
                </w:rPrChange>
              </w:rPr>
            </w:pPr>
            <w:del w:id="1185" w:author="John DAmbrosia" w:date="2016-09-09T17:00:00Z">
              <w:r w:rsidRPr="00B3755E">
                <w:rPr>
                  <w:rFonts w:ascii="Times New Roman" w:hAnsi="Times New Roman"/>
                  <w:color w:val="000000"/>
                  <w:sz w:val="20"/>
                  <w:szCs w:val="20"/>
                </w:rPr>
                <w:delText>Fujitsu Network Communications, Inc.</w:delText>
              </w:r>
            </w:del>
          </w:p>
        </w:tc>
        <w:tc>
          <w:tcPr>
            <w:tcW w:w="2160" w:type="dxa"/>
            <w:tcBorders>
              <w:top w:val="single" w:sz="4" w:space="0" w:color="auto"/>
              <w:left w:val="single" w:sz="4" w:space="0" w:color="auto"/>
              <w:bottom w:val="single" w:sz="4" w:space="0" w:color="auto"/>
              <w:right w:val="single" w:sz="4" w:space="0" w:color="auto"/>
            </w:tcBorders>
          </w:tcPr>
          <w:p w14:paraId="138E782E" w14:textId="4E9F313D" w:rsidR="00DD3A32" w:rsidRPr="00145C21" w:rsidRDefault="005365A1" w:rsidP="00DD3A32">
            <w:pPr>
              <w:rPr>
                <w:rFonts w:ascii="Times New Roman" w:hAnsi="Times New Roman"/>
                <w:color w:val="000000"/>
                <w:u w:val="single"/>
                <w:rPrChange w:id="1186" w:author="John DAmbrosia" w:date="2016-09-09T17:00:00Z">
                  <w:rPr>
                    <w:rFonts w:ascii="Times New Roman" w:hAnsi="Times New Roman"/>
                    <w:color w:val="000000"/>
                    <w:sz w:val="20"/>
                  </w:rPr>
                </w:rPrChange>
              </w:rPr>
            </w:pPr>
            <w:del w:id="1187" w:author="John DAmbrosia" w:date="2016-09-09T17:00:00Z">
              <w:r w:rsidRPr="00B3755E">
                <w:rPr>
                  <w:rFonts w:ascii="Times New Roman" w:hAnsi="Times New Roman"/>
                  <w:color w:val="000000"/>
                  <w:sz w:val="20"/>
                  <w:szCs w:val="20"/>
                </w:rPr>
                <w:delText>Fujitsu Network Communications, Inc.</w:delText>
              </w:r>
            </w:del>
          </w:p>
        </w:tc>
      </w:tr>
      <w:tr w:rsidR="00DD3A32" w:rsidRPr="000139C7" w14:paraId="4B7A467E"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6D3BDBD4" w14:textId="77777777" w:rsidR="00DD3A32" w:rsidRPr="00145C21" w:rsidRDefault="00DD3A32" w:rsidP="00DD3A32">
            <w:pPr>
              <w:rPr>
                <w:rFonts w:ascii="Segoe UI" w:hAnsi="Segoe UI"/>
                <w:color w:val="000000"/>
                <w:sz w:val="20"/>
                <w:u w:val="single"/>
                <w:rPrChange w:id="1188" w:author="John DAmbrosia" w:date="2016-09-09T17:00:00Z">
                  <w:rPr>
                    <w:rFonts w:ascii="Times New Roman" w:hAnsi="Times New Roman"/>
                    <w:color w:val="000000"/>
                    <w:sz w:val="20"/>
                  </w:rPr>
                </w:rPrChange>
              </w:rPr>
            </w:pPr>
            <w:r w:rsidRPr="00145C21">
              <w:rPr>
                <w:rFonts w:ascii="Segoe UI" w:hAnsi="Segoe UI"/>
                <w:color w:val="000000"/>
                <w:sz w:val="20"/>
                <w:u w:val="single"/>
                <w:rPrChange w:id="1189" w:author="John DAmbrosia" w:date="2016-09-09T17:00:00Z">
                  <w:rPr>
                    <w:rFonts w:ascii="Times New Roman" w:hAnsi="Times New Roman"/>
                    <w:color w:val="000000"/>
                    <w:sz w:val="20"/>
                  </w:rPr>
                </w:rPrChange>
              </w:rPr>
              <w:t>Upen Reddy Kareti</w:t>
            </w:r>
          </w:p>
        </w:tc>
        <w:tc>
          <w:tcPr>
            <w:tcW w:w="3265" w:type="dxa"/>
            <w:tcBorders>
              <w:top w:val="single" w:sz="4" w:space="0" w:color="auto"/>
              <w:left w:val="single" w:sz="4" w:space="0" w:color="auto"/>
              <w:bottom w:val="single" w:sz="4" w:space="0" w:color="auto"/>
              <w:right w:val="single" w:sz="4" w:space="0" w:color="auto"/>
            </w:tcBorders>
          </w:tcPr>
          <w:p w14:paraId="2C6D46E2" w14:textId="4C30D484" w:rsidR="00DD3A32" w:rsidRPr="00145C21" w:rsidRDefault="00DD3A32" w:rsidP="00DD3A32">
            <w:pPr>
              <w:pStyle w:val="ListParagraph"/>
              <w:ind w:leftChars="0" w:left="0"/>
              <w:rPr>
                <w:rFonts w:ascii="Times New Roman" w:hAnsi="Times New Roman"/>
                <w:color w:val="000000"/>
                <w:sz w:val="22"/>
                <w:u w:val="single"/>
                <w:rPrChange w:id="1190"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191"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192" w:author="John DAmbrosia" w:date="2016-09-09T17:00:00Z">
                  <w:rPr>
                    <w:rFonts w:ascii="Times New Roman" w:hAnsi="Times New Roman"/>
                    <w:color w:val="000000"/>
                    <w:sz w:val="20"/>
                  </w:rPr>
                </w:rPrChange>
              </w:rPr>
              <w:instrText xml:space="preserve"> HYPERLINK "mailto:ureddy@cisco.com" </w:instrText>
            </w:r>
            <w:r w:rsidRPr="00145C21">
              <w:rPr>
                <w:rFonts w:ascii="Times New Roman" w:hAnsi="Times New Roman"/>
                <w:color w:val="000000"/>
                <w:sz w:val="22"/>
                <w:u w:val="single"/>
                <w:rPrChange w:id="1193"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194" w:author="John DAmbrosia" w:date="2016-09-09T17:00:00Z">
                  <w:rPr>
                    <w:rStyle w:val="Hyperlink"/>
                    <w:rFonts w:ascii="Times New Roman" w:hAnsi="Times New Roman"/>
                    <w:color w:val="000000"/>
                    <w:sz w:val="20"/>
                    <w:u w:val="none"/>
                  </w:rPr>
                </w:rPrChange>
              </w:rPr>
              <w:t>ureddy@cisco.com</w:t>
            </w:r>
            <w:r w:rsidRPr="00145C21">
              <w:rPr>
                <w:rFonts w:ascii="Times New Roman" w:hAnsi="Times New Roman"/>
                <w:color w:val="000000"/>
                <w:sz w:val="22"/>
                <w:u w:val="single"/>
                <w:rPrChange w:id="1195" w:author="John DAmbrosia" w:date="2016-09-09T17:00:00Z">
                  <w:rPr>
                    <w:rFonts w:ascii="Times New Roman" w:hAnsi="Times New Roman"/>
                    <w:color w:val="000000"/>
                    <w:sz w:val="20"/>
                  </w:rPr>
                </w:rPrChange>
              </w:rPr>
              <w:fldChar w:fldCharType="end"/>
            </w:r>
            <w:del w:id="1196" w:author="John DAmbrosia" w:date="2016-09-09T17:00:00Z">
              <w:r w:rsidR="00A31273" w:rsidRPr="001E5618">
                <w:rPr>
                  <w:rFonts w:ascii="Times New Roman" w:hAnsi="Times New Roman"/>
                  <w:color w:val="000000"/>
                  <w:sz w:val="20"/>
                  <w:szCs w:val="20"/>
                </w:rPr>
                <w:delText xml:space="preserve"> </w:delText>
              </w:r>
            </w:del>
          </w:p>
        </w:tc>
        <w:tc>
          <w:tcPr>
            <w:tcW w:w="1977" w:type="dxa"/>
            <w:tcBorders>
              <w:top w:val="single" w:sz="4" w:space="0" w:color="auto"/>
              <w:left w:val="single" w:sz="4" w:space="0" w:color="auto"/>
              <w:bottom w:val="single" w:sz="4" w:space="0" w:color="auto"/>
              <w:right w:val="single" w:sz="4" w:space="0" w:color="auto"/>
            </w:tcBorders>
          </w:tcPr>
          <w:p w14:paraId="7745111C" w14:textId="77777777" w:rsidR="00DD3A32" w:rsidRPr="00145C21" w:rsidRDefault="00DD3A32" w:rsidP="00DD3A32">
            <w:pPr>
              <w:rPr>
                <w:rFonts w:ascii="Times New Roman" w:hAnsi="Times New Roman"/>
                <w:color w:val="000000"/>
                <w:u w:val="single"/>
                <w:rPrChange w:id="119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198" w:author="John DAmbrosia" w:date="2016-09-09T17:00:00Z">
                  <w:rPr>
                    <w:rFonts w:ascii="Times New Roman" w:hAnsi="Times New Roman"/>
                    <w:color w:val="000000"/>
                    <w:sz w:val="20"/>
                  </w:rPr>
                </w:rPrChange>
              </w:rPr>
              <w:t>Cisco</w:t>
            </w:r>
          </w:p>
        </w:tc>
        <w:tc>
          <w:tcPr>
            <w:tcW w:w="2160" w:type="dxa"/>
            <w:tcBorders>
              <w:top w:val="single" w:sz="4" w:space="0" w:color="auto"/>
              <w:left w:val="single" w:sz="4" w:space="0" w:color="auto"/>
              <w:bottom w:val="single" w:sz="4" w:space="0" w:color="auto"/>
              <w:right w:val="single" w:sz="4" w:space="0" w:color="auto"/>
            </w:tcBorders>
          </w:tcPr>
          <w:p w14:paraId="2FAE442D" w14:textId="77777777" w:rsidR="00DD3A32" w:rsidRPr="00145C21" w:rsidRDefault="00DD3A32" w:rsidP="00DD3A32">
            <w:pPr>
              <w:rPr>
                <w:rFonts w:ascii="Times New Roman" w:hAnsi="Times New Roman"/>
                <w:color w:val="000000"/>
                <w:u w:val="single"/>
                <w:rPrChange w:id="119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00" w:author="John DAmbrosia" w:date="2016-09-09T17:00:00Z">
                  <w:rPr>
                    <w:rFonts w:ascii="Times New Roman" w:hAnsi="Times New Roman"/>
                    <w:color w:val="000000"/>
                    <w:sz w:val="20"/>
                  </w:rPr>
                </w:rPrChange>
              </w:rPr>
              <w:t>Cisco</w:t>
            </w:r>
          </w:p>
        </w:tc>
      </w:tr>
      <w:tr w:rsidR="00DD3A32" w:rsidRPr="000139C7" w14:paraId="07CBE0A2"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CEF28F1" w14:textId="77777777" w:rsidR="00DD3A32" w:rsidRPr="00145C21" w:rsidRDefault="00DD3A32" w:rsidP="00DD3A32">
            <w:pPr>
              <w:rPr>
                <w:rFonts w:ascii="Segoe UI" w:hAnsi="Segoe UI"/>
                <w:color w:val="000000"/>
                <w:sz w:val="20"/>
                <w:u w:val="single"/>
                <w:rPrChange w:id="1201" w:author="John DAmbrosia" w:date="2016-09-09T17:00:00Z">
                  <w:rPr>
                    <w:rFonts w:ascii="Times New Roman" w:hAnsi="Times New Roman"/>
                    <w:color w:val="000000"/>
                    <w:sz w:val="20"/>
                  </w:rPr>
                </w:rPrChange>
              </w:rPr>
            </w:pPr>
            <w:r w:rsidRPr="00145C21">
              <w:rPr>
                <w:rFonts w:ascii="Segoe UI" w:hAnsi="Segoe UI"/>
                <w:color w:val="000000"/>
                <w:sz w:val="20"/>
                <w:u w:val="single"/>
                <w:rPrChange w:id="1202" w:author="John DAmbrosia" w:date="2016-09-09T17:00:00Z">
                  <w:rPr>
                    <w:rFonts w:ascii="Times New Roman" w:hAnsi="Times New Roman"/>
                    <w:color w:val="000000"/>
                    <w:sz w:val="20"/>
                  </w:rPr>
                </w:rPrChange>
              </w:rPr>
              <w:t>Ron Nordin</w:t>
            </w:r>
          </w:p>
        </w:tc>
        <w:tc>
          <w:tcPr>
            <w:tcW w:w="3265" w:type="dxa"/>
            <w:tcBorders>
              <w:top w:val="single" w:sz="4" w:space="0" w:color="auto"/>
              <w:left w:val="single" w:sz="4" w:space="0" w:color="auto"/>
              <w:bottom w:val="single" w:sz="4" w:space="0" w:color="auto"/>
              <w:right w:val="single" w:sz="4" w:space="0" w:color="auto"/>
            </w:tcBorders>
          </w:tcPr>
          <w:p w14:paraId="6E025EDE" w14:textId="77777777" w:rsidR="00DD3A32" w:rsidRPr="00145C21" w:rsidRDefault="00DD3A32" w:rsidP="00DD3A32">
            <w:pPr>
              <w:pStyle w:val="ListParagraph"/>
              <w:ind w:leftChars="0" w:left="0"/>
              <w:rPr>
                <w:rFonts w:ascii="Times New Roman" w:hAnsi="Times New Roman"/>
                <w:color w:val="000000"/>
                <w:sz w:val="22"/>
                <w:u w:val="single"/>
                <w:rPrChange w:id="120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204"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205" w:author="John DAmbrosia" w:date="2016-09-09T17:00:00Z">
                  <w:rPr>
                    <w:rFonts w:ascii="Times New Roman" w:hAnsi="Times New Roman"/>
                    <w:color w:val="000000"/>
                    <w:sz w:val="20"/>
                  </w:rPr>
                </w:rPrChange>
              </w:rPr>
              <w:instrText xml:space="preserve"> HYPERLINK "mailto:Ronald.nordin@panduit.com" </w:instrText>
            </w:r>
            <w:r w:rsidRPr="00145C21">
              <w:rPr>
                <w:rFonts w:ascii="Times New Roman" w:hAnsi="Times New Roman"/>
                <w:color w:val="000000"/>
                <w:sz w:val="22"/>
                <w:u w:val="single"/>
                <w:rPrChange w:id="1206"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207" w:author="John DAmbrosia" w:date="2016-09-09T17:00:00Z">
                  <w:rPr>
                    <w:rStyle w:val="Hyperlink"/>
                    <w:rFonts w:ascii="Times New Roman" w:hAnsi="Times New Roman"/>
                    <w:color w:val="000000"/>
                    <w:sz w:val="20"/>
                    <w:u w:val="none"/>
                  </w:rPr>
                </w:rPrChange>
              </w:rPr>
              <w:t>Ronald.nordin@panduit.com</w:t>
            </w:r>
            <w:r w:rsidRPr="00145C21">
              <w:rPr>
                <w:rFonts w:ascii="Times New Roman" w:hAnsi="Times New Roman"/>
                <w:color w:val="000000"/>
                <w:sz w:val="22"/>
                <w:u w:val="single"/>
                <w:rPrChange w:id="1208"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6BFE6920" w14:textId="77777777" w:rsidR="00DD3A32" w:rsidRPr="00145C21" w:rsidRDefault="00DD3A32" w:rsidP="00DD3A32">
            <w:pPr>
              <w:rPr>
                <w:rFonts w:ascii="Times New Roman" w:hAnsi="Times New Roman"/>
                <w:color w:val="000000"/>
                <w:u w:val="single"/>
                <w:rPrChange w:id="120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10" w:author="John DAmbrosia" w:date="2016-09-09T17:00:00Z">
                  <w:rPr>
                    <w:rFonts w:ascii="Times New Roman" w:hAnsi="Times New Roman"/>
                    <w:color w:val="000000"/>
                    <w:sz w:val="20"/>
                  </w:rPr>
                </w:rPrChange>
              </w:rPr>
              <w:t>Panduit</w:t>
            </w:r>
          </w:p>
        </w:tc>
        <w:tc>
          <w:tcPr>
            <w:tcW w:w="2160" w:type="dxa"/>
            <w:tcBorders>
              <w:top w:val="single" w:sz="4" w:space="0" w:color="auto"/>
              <w:left w:val="single" w:sz="4" w:space="0" w:color="auto"/>
              <w:bottom w:val="single" w:sz="4" w:space="0" w:color="auto"/>
              <w:right w:val="single" w:sz="4" w:space="0" w:color="auto"/>
            </w:tcBorders>
          </w:tcPr>
          <w:p w14:paraId="1A13E1D8" w14:textId="77777777" w:rsidR="00DD3A32" w:rsidRPr="00145C21" w:rsidRDefault="00DD3A32" w:rsidP="00DD3A32">
            <w:pPr>
              <w:rPr>
                <w:rFonts w:ascii="Times New Roman" w:hAnsi="Times New Roman"/>
                <w:color w:val="000000"/>
                <w:u w:val="single"/>
                <w:rPrChange w:id="1211"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12" w:author="John DAmbrosia" w:date="2016-09-09T17:00:00Z">
                  <w:rPr>
                    <w:rFonts w:ascii="Times New Roman" w:hAnsi="Times New Roman"/>
                    <w:color w:val="000000"/>
                    <w:sz w:val="20"/>
                  </w:rPr>
                </w:rPrChange>
              </w:rPr>
              <w:t>Panduit</w:t>
            </w:r>
          </w:p>
        </w:tc>
      </w:tr>
      <w:tr w:rsidR="00DD3A32" w:rsidRPr="000139C7" w14:paraId="59BA0254"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33754D11" w14:textId="77777777" w:rsidR="00DD3A32" w:rsidRPr="00145C21" w:rsidRDefault="00DD3A32" w:rsidP="00DD3A32">
            <w:pPr>
              <w:rPr>
                <w:rFonts w:ascii="Segoe UI" w:hAnsi="Segoe UI"/>
                <w:color w:val="000000"/>
                <w:sz w:val="20"/>
                <w:u w:val="single"/>
                <w:rPrChange w:id="1213" w:author="John DAmbrosia" w:date="2016-09-09T17:00:00Z">
                  <w:rPr>
                    <w:rFonts w:ascii="Times New Roman" w:hAnsi="Times New Roman"/>
                    <w:color w:val="000000"/>
                    <w:sz w:val="20"/>
                  </w:rPr>
                </w:rPrChange>
              </w:rPr>
            </w:pPr>
            <w:r w:rsidRPr="00145C21">
              <w:rPr>
                <w:rFonts w:ascii="Segoe UI" w:hAnsi="Segoe UI"/>
                <w:color w:val="000000"/>
                <w:sz w:val="20"/>
                <w:u w:val="single"/>
                <w:rPrChange w:id="1214" w:author="John DAmbrosia" w:date="2016-09-09T17:00:00Z">
                  <w:rPr>
                    <w:rFonts w:ascii="Times New Roman" w:hAnsi="Times New Roman"/>
                    <w:color w:val="000000"/>
                    <w:sz w:val="20"/>
                  </w:rPr>
                </w:rPrChange>
              </w:rPr>
              <w:t>Salvatore Rotolo</w:t>
            </w:r>
          </w:p>
        </w:tc>
        <w:tc>
          <w:tcPr>
            <w:tcW w:w="3265" w:type="dxa"/>
            <w:tcBorders>
              <w:top w:val="single" w:sz="4" w:space="0" w:color="auto"/>
              <w:left w:val="single" w:sz="4" w:space="0" w:color="auto"/>
              <w:bottom w:val="single" w:sz="4" w:space="0" w:color="auto"/>
              <w:right w:val="single" w:sz="4" w:space="0" w:color="auto"/>
            </w:tcBorders>
          </w:tcPr>
          <w:p w14:paraId="361A5114" w14:textId="77777777" w:rsidR="00DD3A32" w:rsidRPr="00145C21" w:rsidRDefault="00DD3A32" w:rsidP="00DD3A32">
            <w:pPr>
              <w:rPr>
                <w:rFonts w:ascii="Arial" w:hAnsi="Arial"/>
                <w:color w:val="000000"/>
                <w:sz w:val="20"/>
                <w:rPrChange w:id="1215" w:author="John DAmbrosia" w:date="2016-09-09T17:00:00Z">
                  <w:rPr>
                    <w:rFonts w:ascii="Times New Roman" w:hAnsi="Times New Roman"/>
                    <w:color w:val="000000"/>
                    <w:sz w:val="20"/>
                  </w:rPr>
                </w:rPrChange>
              </w:rPr>
            </w:pPr>
            <w:r w:rsidRPr="00145C21">
              <w:rPr>
                <w:rFonts w:ascii="Arial" w:hAnsi="Arial"/>
                <w:color w:val="000000"/>
                <w:sz w:val="20"/>
                <w:rPrChange w:id="1216" w:author="John DAmbrosia" w:date="2016-09-09T17:00:00Z">
                  <w:rPr>
                    <w:rFonts w:ascii="Times New Roman" w:hAnsi="Times New Roman"/>
                    <w:color w:val="000000"/>
                    <w:sz w:val="20"/>
                  </w:rPr>
                </w:rPrChange>
              </w:rPr>
              <w:fldChar w:fldCharType="begin"/>
            </w:r>
            <w:r w:rsidRPr="00145C21">
              <w:rPr>
                <w:rFonts w:ascii="Arial" w:hAnsi="Arial"/>
                <w:color w:val="000000"/>
                <w:sz w:val="20"/>
                <w:rPrChange w:id="1217" w:author="John DAmbrosia" w:date="2016-09-09T17:00:00Z">
                  <w:rPr>
                    <w:rFonts w:ascii="Times New Roman" w:hAnsi="Times New Roman"/>
                    <w:color w:val="000000"/>
                    <w:sz w:val="20"/>
                  </w:rPr>
                </w:rPrChange>
              </w:rPr>
              <w:instrText xml:space="preserve"> HYPERLINK "mailto:salvatore.rotolo@st.com" </w:instrText>
            </w:r>
            <w:r w:rsidRPr="00145C21">
              <w:rPr>
                <w:rFonts w:ascii="Arial" w:hAnsi="Arial"/>
                <w:color w:val="000000"/>
                <w:sz w:val="20"/>
                <w:rPrChange w:id="1218" w:author="John DAmbrosia" w:date="2016-09-09T17:00:00Z">
                  <w:rPr>
                    <w:rFonts w:ascii="Times New Roman" w:hAnsi="Times New Roman"/>
                    <w:color w:val="000000"/>
                    <w:sz w:val="20"/>
                  </w:rPr>
                </w:rPrChange>
              </w:rPr>
              <w:fldChar w:fldCharType="separate"/>
            </w:r>
            <w:r w:rsidRPr="00145C21">
              <w:rPr>
                <w:rStyle w:val="Hyperlink"/>
                <w:rFonts w:ascii="Arial" w:hAnsi="Arial"/>
                <w:color w:val="000000"/>
                <w:sz w:val="20"/>
                <w:rPrChange w:id="1219" w:author="John DAmbrosia" w:date="2016-09-09T17:00:00Z">
                  <w:rPr>
                    <w:rStyle w:val="Hyperlink"/>
                    <w:rFonts w:ascii="Times New Roman" w:hAnsi="Times New Roman"/>
                    <w:color w:val="000000"/>
                    <w:sz w:val="20"/>
                    <w:u w:val="none"/>
                  </w:rPr>
                </w:rPrChange>
              </w:rPr>
              <w:t>salvatore.rotolo@st.com</w:t>
            </w:r>
            <w:r w:rsidRPr="00145C21">
              <w:rPr>
                <w:rFonts w:ascii="Arial" w:hAnsi="Arial"/>
                <w:color w:val="000000"/>
                <w:sz w:val="20"/>
                <w:rPrChange w:id="1220" w:author="John DAmbrosia" w:date="2016-09-09T17:00:00Z">
                  <w:rPr>
                    <w:rFonts w:ascii="Times New Roman" w:hAnsi="Times New Roman"/>
                    <w:color w:val="000000"/>
                    <w:sz w:val="20"/>
                  </w:rPr>
                </w:rPrChange>
              </w:rPr>
              <w:fldChar w:fldCharType="end"/>
            </w:r>
          </w:p>
          <w:p w14:paraId="2AA5462E" w14:textId="77777777" w:rsidR="00DD3A32" w:rsidRPr="00145C21" w:rsidRDefault="00DD3A32" w:rsidP="00DD3A32">
            <w:pPr>
              <w:pStyle w:val="ListParagraph"/>
              <w:ind w:leftChars="0" w:left="0"/>
              <w:rPr>
                <w:rFonts w:ascii="Times New Roman" w:hAnsi="Times New Roman"/>
                <w:color w:val="000000"/>
                <w:sz w:val="22"/>
                <w:u w:val="single"/>
                <w:rPrChange w:id="1221" w:author="John DAmbrosia" w:date="2016-09-09T17:00:00Z">
                  <w:rPr>
                    <w:rFonts w:ascii="Times New Roman" w:hAnsi="Times New Roman"/>
                    <w:color w:val="000000"/>
                    <w:sz w:val="20"/>
                  </w:rPr>
                </w:rPrChange>
              </w:rPr>
            </w:pPr>
          </w:p>
        </w:tc>
        <w:tc>
          <w:tcPr>
            <w:tcW w:w="1977" w:type="dxa"/>
            <w:tcBorders>
              <w:top w:val="single" w:sz="4" w:space="0" w:color="auto"/>
              <w:left w:val="single" w:sz="4" w:space="0" w:color="auto"/>
              <w:bottom w:val="single" w:sz="4" w:space="0" w:color="auto"/>
              <w:right w:val="single" w:sz="4" w:space="0" w:color="auto"/>
            </w:tcBorders>
          </w:tcPr>
          <w:p w14:paraId="21822B5A" w14:textId="77777777" w:rsidR="00DD3A32" w:rsidRPr="00145C21" w:rsidRDefault="00DD3A32" w:rsidP="00DD3A32">
            <w:pPr>
              <w:rPr>
                <w:rFonts w:ascii="Times New Roman" w:hAnsi="Times New Roman"/>
                <w:color w:val="000000"/>
                <w:u w:val="single"/>
                <w:rPrChange w:id="122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23" w:author="John DAmbrosia" w:date="2016-09-09T17:00:00Z">
                  <w:rPr>
                    <w:rFonts w:ascii="Times New Roman" w:hAnsi="Times New Roman"/>
                    <w:color w:val="000000"/>
                    <w:sz w:val="20"/>
                  </w:rPr>
                </w:rPrChange>
              </w:rPr>
              <w:t>STMicroelectronics</w:t>
            </w:r>
          </w:p>
        </w:tc>
        <w:tc>
          <w:tcPr>
            <w:tcW w:w="2160" w:type="dxa"/>
            <w:tcBorders>
              <w:top w:val="single" w:sz="4" w:space="0" w:color="auto"/>
              <w:left w:val="single" w:sz="4" w:space="0" w:color="auto"/>
              <w:bottom w:val="single" w:sz="4" w:space="0" w:color="auto"/>
              <w:right w:val="single" w:sz="4" w:space="0" w:color="auto"/>
            </w:tcBorders>
          </w:tcPr>
          <w:p w14:paraId="19C5F0F7" w14:textId="77777777" w:rsidR="00DD3A32" w:rsidRPr="00145C21" w:rsidRDefault="00DD3A32" w:rsidP="00DD3A32">
            <w:pPr>
              <w:rPr>
                <w:rFonts w:ascii="Times New Roman" w:hAnsi="Times New Roman"/>
                <w:color w:val="000000"/>
                <w:u w:val="single"/>
                <w:rPrChange w:id="122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25" w:author="John DAmbrosia" w:date="2016-09-09T17:00:00Z">
                  <w:rPr>
                    <w:rFonts w:ascii="Times New Roman" w:hAnsi="Times New Roman"/>
                    <w:color w:val="000000"/>
                    <w:sz w:val="20"/>
                  </w:rPr>
                </w:rPrChange>
              </w:rPr>
              <w:t>STMicroelectronics</w:t>
            </w:r>
          </w:p>
        </w:tc>
      </w:tr>
      <w:tr w:rsidR="00DD3A32" w:rsidRPr="000139C7" w14:paraId="626FA07B"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FF83F1C" w14:textId="77777777" w:rsidR="00DD3A32" w:rsidRPr="00145C21" w:rsidRDefault="00DD3A32" w:rsidP="00DD3A32">
            <w:pPr>
              <w:rPr>
                <w:rFonts w:ascii="Segoe UI" w:hAnsi="Segoe UI"/>
                <w:color w:val="000000"/>
                <w:sz w:val="20"/>
                <w:u w:val="single"/>
                <w:rPrChange w:id="1226" w:author="John DAmbrosia" w:date="2016-09-09T17:00:00Z">
                  <w:rPr>
                    <w:rFonts w:ascii="Times New Roman" w:hAnsi="Times New Roman"/>
                    <w:color w:val="000000"/>
                    <w:sz w:val="20"/>
                  </w:rPr>
                </w:rPrChange>
              </w:rPr>
            </w:pPr>
            <w:r w:rsidRPr="00145C21">
              <w:rPr>
                <w:rFonts w:ascii="Segoe UI" w:hAnsi="Segoe UI"/>
                <w:color w:val="000000"/>
                <w:sz w:val="20"/>
                <w:u w:val="single"/>
                <w:rPrChange w:id="1227" w:author="John DAmbrosia" w:date="2016-09-09T17:00:00Z">
                  <w:rPr>
                    <w:rFonts w:ascii="Times New Roman" w:hAnsi="Times New Roman"/>
                    <w:color w:val="000000"/>
                    <w:sz w:val="20"/>
                  </w:rPr>
                </w:rPrChange>
              </w:rPr>
              <w:t>Shaohua Li</w:t>
            </w:r>
          </w:p>
        </w:tc>
        <w:tc>
          <w:tcPr>
            <w:tcW w:w="3265" w:type="dxa"/>
            <w:tcBorders>
              <w:top w:val="single" w:sz="4" w:space="0" w:color="auto"/>
              <w:left w:val="single" w:sz="4" w:space="0" w:color="auto"/>
              <w:bottom w:val="single" w:sz="4" w:space="0" w:color="auto"/>
              <w:right w:val="single" w:sz="4" w:space="0" w:color="auto"/>
            </w:tcBorders>
          </w:tcPr>
          <w:p w14:paraId="0199F2E9" w14:textId="77777777" w:rsidR="00DD3A32" w:rsidRPr="00145C21" w:rsidRDefault="00DD3A32" w:rsidP="00DD3A32">
            <w:pPr>
              <w:pStyle w:val="ListParagraph"/>
              <w:ind w:leftChars="0" w:left="0"/>
              <w:rPr>
                <w:color w:val="000000"/>
                <w:rPrChange w:id="1228" w:author="John DAmbrosia" w:date="2016-09-09T17:00:00Z">
                  <w:rPr>
                    <w:rFonts w:ascii="Times New Roman" w:hAnsi="Times New Roman"/>
                    <w:color w:val="000000"/>
                    <w:sz w:val="20"/>
                  </w:rPr>
                </w:rPrChange>
              </w:rPr>
            </w:pPr>
            <w:r w:rsidRPr="00145C21">
              <w:rPr>
                <w:color w:val="000000"/>
                <w:rPrChange w:id="1229" w:author="John DAmbrosia" w:date="2016-09-09T17:00:00Z">
                  <w:rPr>
                    <w:rFonts w:ascii="Times New Roman" w:hAnsi="Times New Roman"/>
                    <w:color w:val="000000"/>
                    <w:sz w:val="20"/>
                  </w:rPr>
                </w:rPrChange>
              </w:rPr>
              <w:fldChar w:fldCharType="begin"/>
            </w:r>
            <w:r w:rsidRPr="00145C21">
              <w:rPr>
                <w:color w:val="000000"/>
                <w:rPrChange w:id="1230" w:author="John DAmbrosia" w:date="2016-09-09T17:00:00Z">
                  <w:rPr>
                    <w:rFonts w:ascii="Times New Roman" w:hAnsi="Times New Roman"/>
                    <w:color w:val="000000"/>
                    <w:sz w:val="20"/>
                  </w:rPr>
                </w:rPrChange>
              </w:rPr>
              <w:instrText xml:space="preserve"> HYPERLINK "mailto:Shaohual@brocade.com" </w:instrText>
            </w:r>
            <w:r w:rsidRPr="00145C21">
              <w:rPr>
                <w:color w:val="000000"/>
                <w:rPrChange w:id="1231" w:author="John DAmbrosia" w:date="2016-09-09T17:00:00Z">
                  <w:rPr>
                    <w:rFonts w:ascii="Times New Roman" w:hAnsi="Times New Roman"/>
                    <w:color w:val="000000"/>
                    <w:sz w:val="20"/>
                  </w:rPr>
                </w:rPrChange>
              </w:rPr>
              <w:fldChar w:fldCharType="separate"/>
            </w:r>
            <w:r w:rsidRPr="00145C21">
              <w:rPr>
                <w:rStyle w:val="Hyperlink"/>
                <w:color w:val="000000"/>
                <w:rPrChange w:id="1232" w:author="John DAmbrosia" w:date="2016-09-09T17:00:00Z">
                  <w:rPr>
                    <w:rStyle w:val="Hyperlink"/>
                    <w:rFonts w:ascii="Times New Roman" w:hAnsi="Times New Roman"/>
                    <w:color w:val="000000"/>
                    <w:sz w:val="20"/>
                    <w:u w:val="none"/>
                  </w:rPr>
                </w:rPrChange>
              </w:rPr>
              <w:t>Shaohual@brocade.com</w:t>
            </w:r>
            <w:r w:rsidRPr="00145C21">
              <w:rPr>
                <w:color w:val="000000"/>
                <w:rPrChange w:id="1233" w:author="John DAmbrosia" w:date="2016-09-09T17:00:00Z">
                  <w:rPr>
                    <w:rFonts w:ascii="Times New Roman" w:hAnsi="Times New Roman"/>
                    <w:color w:val="000000"/>
                    <w:sz w:val="20"/>
                  </w:rPr>
                </w:rPrChange>
              </w:rPr>
              <w:fldChar w:fldCharType="end"/>
            </w:r>
            <w:r w:rsidRPr="00145C21">
              <w:rPr>
                <w:color w:val="000000"/>
                <w:rPrChange w:id="1234" w:author="John DAmbrosia" w:date="2016-09-09T17:00:00Z">
                  <w:rPr>
                    <w:rFonts w:ascii="Times New Roman" w:hAnsi="Times New Roman"/>
                    <w:color w:val="000000"/>
                    <w:sz w:val="20"/>
                  </w:rPr>
                </w:rPrChange>
              </w:rPr>
              <w:t xml:space="preserve">, </w:t>
            </w:r>
          </w:p>
          <w:p w14:paraId="0A08910A" w14:textId="77777777" w:rsidR="00DD3A32" w:rsidRPr="00145C21" w:rsidRDefault="00DD3A32" w:rsidP="00DD3A32">
            <w:pPr>
              <w:pStyle w:val="ListParagraph"/>
              <w:ind w:leftChars="0" w:left="0"/>
              <w:rPr>
                <w:rFonts w:ascii="Times New Roman" w:hAnsi="Times New Roman"/>
                <w:color w:val="000000"/>
                <w:sz w:val="22"/>
                <w:u w:val="single"/>
                <w:rPrChange w:id="1235" w:author="John DAmbrosia" w:date="2016-09-09T17:00:00Z">
                  <w:rPr>
                    <w:rFonts w:ascii="Times New Roman" w:hAnsi="Times New Roman"/>
                    <w:color w:val="000000"/>
                    <w:sz w:val="20"/>
                  </w:rPr>
                </w:rPrChange>
              </w:rPr>
            </w:pPr>
            <w:r w:rsidRPr="00145C21">
              <w:rPr>
                <w:color w:val="000000"/>
                <w:rPrChange w:id="1236" w:author="John DAmbrosia" w:date="2016-09-09T17:00:00Z">
                  <w:rPr>
                    <w:rFonts w:ascii="Times New Roman" w:hAnsi="Times New Roman"/>
                    <w:color w:val="000000"/>
                    <w:sz w:val="20"/>
                  </w:rPr>
                </w:rPrChange>
              </w:rPr>
              <w:t>+1 408 688 4220</w:t>
            </w:r>
          </w:p>
        </w:tc>
        <w:tc>
          <w:tcPr>
            <w:tcW w:w="1977" w:type="dxa"/>
            <w:tcBorders>
              <w:top w:val="single" w:sz="4" w:space="0" w:color="auto"/>
              <w:left w:val="single" w:sz="4" w:space="0" w:color="auto"/>
              <w:bottom w:val="single" w:sz="4" w:space="0" w:color="auto"/>
              <w:right w:val="single" w:sz="4" w:space="0" w:color="auto"/>
            </w:tcBorders>
          </w:tcPr>
          <w:p w14:paraId="05B0EF8D" w14:textId="77777777" w:rsidR="00DD3A32" w:rsidRPr="00145C21" w:rsidRDefault="00DD3A32" w:rsidP="00DD3A32">
            <w:pPr>
              <w:rPr>
                <w:rFonts w:ascii="Times New Roman" w:hAnsi="Times New Roman"/>
                <w:color w:val="000000"/>
                <w:u w:val="single"/>
                <w:rPrChange w:id="123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38" w:author="John DAmbrosia" w:date="2016-09-09T17:00:00Z">
                  <w:rPr>
                    <w:rFonts w:ascii="Times New Roman" w:hAnsi="Times New Roman"/>
                    <w:color w:val="000000"/>
                    <w:sz w:val="20"/>
                  </w:rPr>
                </w:rPrChange>
              </w:rPr>
              <w:t>Brocade</w:t>
            </w:r>
          </w:p>
        </w:tc>
        <w:tc>
          <w:tcPr>
            <w:tcW w:w="2160" w:type="dxa"/>
            <w:tcBorders>
              <w:top w:val="single" w:sz="4" w:space="0" w:color="auto"/>
              <w:left w:val="single" w:sz="4" w:space="0" w:color="auto"/>
              <w:bottom w:val="single" w:sz="4" w:space="0" w:color="auto"/>
              <w:right w:val="single" w:sz="4" w:space="0" w:color="auto"/>
            </w:tcBorders>
          </w:tcPr>
          <w:p w14:paraId="6FE294B4" w14:textId="77777777" w:rsidR="00DD3A32" w:rsidRPr="00145C21" w:rsidRDefault="00DD3A32" w:rsidP="00DD3A32">
            <w:pPr>
              <w:rPr>
                <w:rFonts w:ascii="Times New Roman" w:hAnsi="Times New Roman"/>
                <w:color w:val="000000"/>
                <w:u w:val="single"/>
                <w:rPrChange w:id="123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40" w:author="John DAmbrosia" w:date="2016-09-09T17:00:00Z">
                  <w:rPr>
                    <w:rFonts w:ascii="Times New Roman" w:hAnsi="Times New Roman"/>
                    <w:color w:val="000000"/>
                    <w:sz w:val="20"/>
                  </w:rPr>
                </w:rPrChange>
              </w:rPr>
              <w:t>Brocade</w:t>
            </w:r>
          </w:p>
        </w:tc>
      </w:tr>
      <w:tr w:rsidR="00DD3A32" w:rsidRPr="000139C7" w14:paraId="565BD471"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6F6C843E" w14:textId="77777777" w:rsidR="00DD3A32" w:rsidRPr="00145C21" w:rsidRDefault="00DD3A32" w:rsidP="00DD3A32">
            <w:pPr>
              <w:rPr>
                <w:rFonts w:ascii="Segoe UI" w:hAnsi="Segoe UI"/>
                <w:color w:val="000000"/>
                <w:sz w:val="20"/>
                <w:u w:val="single"/>
                <w:rPrChange w:id="1241" w:author="John DAmbrosia" w:date="2016-09-09T17:00:00Z">
                  <w:rPr>
                    <w:rFonts w:ascii="Times New Roman" w:hAnsi="Times New Roman"/>
                    <w:color w:val="000000"/>
                    <w:sz w:val="20"/>
                  </w:rPr>
                </w:rPrChange>
              </w:rPr>
            </w:pPr>
            <w:r w:rsidRPr="00145C21">
              <w:rPr>
                <w:rFonts w:ascii="Segoe UI" w:hAnsi="Segoe UI"/>
                <w:color w:val="000000"/>
                <w:sz w:val="20"/>
                <w:u w:val="single"/>
                <w:rPrChange w:id="1242" w:author="John DAmbrosia" w:date="2016-09-09T17:00:00Z">
                  <w:rPr>
                    <w:rFonts w:ascii="Times New Roman" w:hAnsi="Times New Roman"/>
                    <w:color w:val="000000"/>
                    <w:sz w:val="20"/>
                  </w:rPr>
                </w:rPrChange>
              </w:rPr>
              <w:t>Pirooz Tooyserkani</w:t>
            </w:r>
          </w:p>
        </w:tc>
        <w:tc>
          <w:tcPr>
            <w:tcW w:w="3265" w:type="dxa"/>
            <w:tcBorders>
              <w:top w:val="single" w:sz="4" w:space="0" w:color="auto"/>
              <w:left w:val="single" w:sz="4" w:space="0" w:color="auto"/>
              <w:bottom w:val="single" w:sz="4" w:space="0" w:color="auto"/>
              <w:right w:val="single" w:sz="4" w:space="0" w:color="auto"/>
            </w:tcBorders>
          </w:tcPr>
          <w:p w14:paraId="311A3E81" w14:textId="77777777" w:rsidR="00DD3A32" w:rsidRPr="00145C21" w:rsidRDefault="00DD3A32" w:rsidP="00DD3A32">
            <w:pPr>
              <w:pStyle w:val="ListParagraph"/>
              <w:ind w:leftChars="0" w:left="0"/>
              <w:rPr>
                <w:rFonts w:ascii="Times New Roman" w:hAnsi="Times New Roman"/>
                <w:color w:val="000000"/>
                <w:sz w:val="22"/>
                <w:u w:val="single"/>
                <w:rPrChange w:id="124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244" w:author="John DAmbrosia" w:date="2016-09-09T17:00:00Z">
                  <w:rPr>
                    <w:rFonts w:ascii="Times New Roman" w:hAnsi="Times New Roman"/>
                    <w:color w:val="000000"/>
                    <w:sz w:val="20"/>
                  </w:rPr>
                </w:rPrChange>
              </w:rPr>
              <w:t>pirooz@cisco.com</w:t>
            </w:r>
          </w:p>
          <w:p w14:paraId="56DC97A1" w14:textId="77777777" w:rsidR="00DD3A32" w:rsidRPr="00145C21" w:rsidRDefault="00DD3A32" w:rsidP="00DD3A32">
            <w:pPr>
              <w:pStyle w:val="ListParagraph"/>
              <w:ind w:leftChars="0" w:left="0"/>
              <w:rPr>
                <w:rFonts w:ascii="Times New Roman" w:hAnsi="Times New Roman"/>
                <w:color w:val="000000"/>
                <w:sz w:val="22"/>
                <w:u w:val="single"/>
                <w:rPrChange w:id="1245"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246" w:author="John DAmbrosia" w:date="2016-09-09T17:00:00Z">
                  <w:rPr>
                    <w:rFonts w:ascii="Times New Roman" w:hAnsi="Times New Roman"/>
                    <w:color w:val="000000"/>
                    <w:sz w:val="20"/>
                  </w:rPr>
                </w:rPrChange>
              </w:rPr>
              <w:t>+1 408-527-2662</w:t>
            </w:r>
          </w:p>
        </w:tc>
        <w:tc>
          <w:tcPr>
            <w:tcW w:w="1977" w:type="dxa"/>
            <w:tcBorders>
              <w:top w:val="single" w:sz="4" w:space="0" w:color="auto"/>
              <w:left w:val="single" w:sz="4" w:space="0" w:color="auto"/>
              <w:bottom w:val="single" w:sz="4" w:space="0" w:color="auto"/>
              <w:right w:val="single" w:sz="4" w:space="0" w:color="auto"/>
            </w:tcBorders>
          </w:tcPr>
          <w:p w14:paraId="67B1E13D" w14:textId="77777777" w:rsidR="00DD3A32" w:rsidRPr="00145C21" w:rsidRDefault="00DD3A32" w:rsidP="00DD3A32">
            <w:pPr>
              <w:rPr>
                <w:rFonts w:ascii="Times New Roman" w:hAnsi="Times New Roman"/>
                <w:color w:val="000000"/>
                <w:u w:val="single"/>
                <w:rPrChange w:id="124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48" w:author="John DAmbrosia" w:date="2016-09-09T17:00:00Z">
                  <w:rPr>
                    <w:rFonts w:ascii="Times New Roman" w:hAnsi="Times New Roman"/>
                    <w:color w:val="000000"/>
                    <w:sz w:val="20"/>
                  </w:rPr>
                </w:rPrChange>
              </w:rPr>
              <w:t>Cisco</w:t>
            </w:r>
          </w:p>
        </w:tc>
        <w:tc>
          <w:tcPr>
            <w:tcW w:w="2160" w:type="dxa"/>
            <w:tcBorders>
              <w:top w:val="single" w:sz="4" w:space="0" w:color="auto"/>
              <w:left w:val="single" w:sz="4" w:space="0" w:color="auto"/>
              <w:bottom w:val="single" w:sz="4" w:space="0" w:color="auto"/>
              <w:right w:val="single" w:sz="4" w:space="0" w:color="auto"/>
            </w:tcBorders>
          </w:tcPr>
          <w:p w14:paraId="2E1AD4A0" w14:textId="77777777" w:rsidR="00DD3A32" w:rsidRPr="00145C21" w:rsidRDefault="00DD3A32" w:rsidP="00DD3A32">
            <w:pPr>
              <w:rPr>
                <w:rFonts w:ascii="Times New Roman" w:hAnsi="Times New Roman"/>
                <w:color w:val="000000"/>
                <w:u w:val="single"/>
                <w:rPrChange w:id="124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50" w:author="John DAmbrosia" w:date="2016-09-09T17:00:00Z">
                  <w:rPr>
                    <w:rFonts w:ascii="Times New Roman" w:hAnsi="Times New Roman"/>
                    <w:color w:val="000000"/>
                    <w:sz w:val="20"/>
                  </w:rPr>
                </w:rPrChange>
              </w:rPr>
              <w:t>Cisco</w:t>
            </w:r>
          </w:p>
        </w:tc>
      </w:tr>
      <w:tr w:rsidR="00DD3A32" w:rsidRPr="000139C7" w14:paraId="79180011"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1BF1D67C" w14:textId="0855A040" w:rsidR="00DD3A32" w:rsidRPr="00145C21" w:rsidRDefault="007F2B61" w:rsidP="00DD3A32">
            <w:pPr>
              <w:rPr>
                <w:rFonts w:ascii="Segoe UI" w:hAnsi="Segoe UI"/>
                <w:color w:val="000000"/>
                <w:sz w:val="20"/>
                <w:u w:val="single"/>
                <w:rPrChange w:id="1251" w:author="John DAmbrosia" w:date="2016-09-09T17:00:00Z">
                  <w:rPr>
                    <w:rFonts w:ascii="Times New Roman" w:hAnsi="Times New Roman"/>
                    <w:color w:val="000000"/>
                    <w:sz w:val="20"/>
                  </w:rPr>
                </w:rPrChange>
              </w:rPr>
            </w:pPr>
            <w:del w:id="1252" w:author="John DAmbrosia" w:date="2016-09-09T17:00:00Z">
              <w:r w:rsidRPr="00B3755E">
                <w:rPr>
                  <w:rFonts w:ascii="Times New Roman" w:hAnsi="Times New Roman"/>
                  <w:color w:val="000000"/>
                  <w:sz w:val="20"/>
                  <w:szCs w:val="20"/>
                </w:rPr>
                <w:delText>Jon Lewis</w:delText>
              </w:r>
            </w:del>
          </w:p>
        </w:tc>
        <w:tc>
          <w:tcPr>
            <w:tcW w:w="3265" w:type="dxa"/>
            <w:tcBorders>
              <w:top w:val="single" w:sz="4" w:space="0" w:color="auto"/>
              <w:left w:val="single" w:sz="4" w:space="0" w:color="auto"/>
              <w:bottom w:val="single" w:sz="4" w:space="0" w:color="auto"/>
              <w:right w:val="single" w:sz="4" w:space="0" w:color="auto"/>
            </w:tcBorders>
          </w:tcPr>
          <w:p w14:paraId="27BE07F3" w14:textId="57F177FD" w:rsidR="00DD3A32" w:rsidRPr="00145C21" w:rsidRDefault="007F2B61" w:rsidP="00DD3A32">
            <w:pPr>
              <w:pStyle w:val="ListParagraph"/>
              <w:ind w:leftChars="0" w:left="0"/>
              <w:rPr>
                <w:rFonts w:ascii="Times New Roman" w:hAnsi="Times New Roman"/>
                <w:color w:val="000000"/>
                <w:sz w:val="22"/>
                <w:u w:val="single"/>
                <w:rPrChange w:id="1253" w:author="John DAmbrosia" w:date="2016-09-09T17:00:00Z">
                  <w:rPr>
                    <w:rFonts w:ascii="Times New Roman" w:hAnsi="Times New Roman"/>
                    <w:color w:val="000000"/>
                    <w:sz w:val="20"/>
                  </w:rPr>
                </w:rPrChange>
              </w:rPr>
            </w:pPr>
            <w:del w:id="1254" w:author="John DAmbrosia" w:date="2016-09-09T17:00:00Z">
              <w:r w:rsidRPr="00B3755E">
                <w:rPr>
                  <w:rFonts w:ascii="Times New Roman" w:hAnsi="Times New Roman"/>
                  <w:color w:val="000000"/>
                  <w:sz w:val="20"/>
                  <w:szCs w:val="20"/>
                </w:rPr>
                <w:delText>Jon_lewis@dell.com</w:delText>
              </w:r>
            </w:del>
          </w:p>
        </w:tc>
        <w:tc>
          <w:tcPr>
            <w:tcW w:w="1977" w:type="dxa"/>
            <w:tcBorders>
              <w:top w:val="single" w:sz="4" w:space="0" w:color="auto"/>
              <w:left w:val="single" w:sz="4" w:space="0" w:color="auto"/>
              <w:bottom w:val="single" w:sz="4" w:space="0" w:color="auto"/>
              <w:right w:val="single" w:sz="4" w:space="0" w:color="auto"/>
            </w:tcBorders>
          </w:tcPr>
          <w:p w14:paraId="4043B1E5" w14:textId="6594FC59" w:rsidR="00DD3A32" w:rsidRPr="00145C21" w:rsidRDefault="007F2B61" w:rsidP="00DD3A32">
            <w:pPr>
              <w:rPr>
                <w:rFonts w:ascii="Times New Roman" w:hAnsi="Times New Roman"/>
                <w:color w:val="000000"/>
                <w:u w:val="single"/>
                <w:rPrChange w:id="1255" w:author="John DAmbrosia" w:date="2016-09-09T17:00:00Z">
                  <w:rPr>
                    <w:rFonts w:ascii="Times New Roman" w:hAnsi="Times New Roman"/>
                    <w:color w:val="000000"/>
                    <w:sz w:val="20"/>
                  </w:rPr>
                </w:rPrChange>
              </w:rPr>
            </w:pPr>
            <w:del w:id="1256" w:author="John DAmbrosia" w:date="2016-09-09T17:00:00Z">
              <w:r w:rsidRPr="00B3755E">
                <w:rPr>
                  <w:rFonts w:ascii="Times New Roman" w:hAnsi="Times New Roman"/>
                  <w:color w:val="000000"/>
                  <w:sz w:val="20"/>
                  <w:szCs w:val="20"/>
                </w:rPr>
                <w:delText>Dell</w:delText>
              </w:r>
            </w:del>
          </w:p>
        </w:tc>
        <w:tc>
          <w:tcPr>
            <w:tcW w:w="2160" w:type="dxa"/>
            <w:tcBorders>
              <w:top w:val="single" w:sz="4" w:space="0" w:color="auto"/>
              <w:left w:val="single" w:sz="4" w:space="0" w:color="auto"/>
              <w:bottom w:val="single" w:sz="4" w:space="0" w:color="auto"/>
              <w:right w:val="single" w:sz="4" w:space="0" w:color="auto"/>
            </w:tcBorders>
          </w:tcPr>
          <w:p w14:paraId="000C7603" w14:textId="1FA1E190" w:rsidR="00DD3A32" w:rsidRPr="00145C21" w:rsidRDefault="007F2B61" w:rsidP="00DD3A32">
            <w:pPr>
              <w:rPr>
                <w:rFonts w:ascii="Times New Roman" w:hAnsi="Times New Roman"/>
                <w:color w:val="000000"/>
                <w:u w:val="single"/>
                <w:rPrChange w:id="1257" w:author="John DAmbrosia" w:date="2016-09-09T17:00:00Z">
                  <w:rPr>
                    <w:rFonts w:ascii="Times New Roman" w:hAnsi="Times New Roman"/>
                    <w:color w:val="000000"/>
                    <w:sz w:val="20"/>
                  </w:rPr>
                </w:rPrChange>
              </w:rPr>
            </w:pPr>
            <w:del w:id="1258" w:author="John DAmbrosia" w:date="2016-09-09T17:00:00Z">
              <w:r w:rsidRPr="00B3755E">
                <w:rPr>
                  <w:rFonts w:ascii="Times New Roman" w:hAnsi="Times New Roman"/>
                  <w:color w:val="000000"/>
                  <w:sz w:val="20"/>
                  <w:szCs w:val="20"/>
                </w:rPr>
                <w:delText>Dell</w:delText>
              </w:r>
            </w:del>
          </w:p>
        </w:tc>
      </w:tr>
      <w:tr w:rsidR="00DD3A32" w:rsidRPr="000139C7" w14:paraId="58F40D08"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8C7881C" w14:textId="77777777" w:rsidR="00DD3A32" w:rsidRPr="00145C21" w:rsidRDefault="00DD3A32" w:rsidP="00DD3A32">
            <w:pPr>
              <w:rPr>
                <w:rFonts w:ascii="Segoe UI" w:hAnsi="Segoe UI"/>
                <w:color w:val="000000"/>
                <w:sz w:val="20"/>
                <w:u w:val="single"/>
                <w:rPrChange w:id="1259" w:author="John DAmbrosia" w:date="2016-09-09T17:00:00Z">
                  <w:rPr>
                    <w:rFonts w:ascii="Times New Roman" w:hAnsi="Times New Roman"/>
                    <w:color w:val="000000"/>
                    <w:sz w:val="20"/>
                  </w:rPr>
                </w:rPrChange>
              </w:rPr>
            </w:pPr>
            <w:r w:rsidRPr="00145C21">
              <w:rPr>
                <w:rFonts w:ascii="Segoe UI" w:hAnsi="Segoe UI"/>
                <w:color w:val="000000"/>
                <w:sz w:val="20"/>
                <w:u w:val="single"/>
                <w:rPrChange w:id="1260" w:author="John DAmbrosia" w:date="2016-09-09T17:00:00Z">
                  <w:rPr>
                    <w:rFonts w:ascii="Times New Roman" w:hAnsi="Times New Roman"/>
                    <w:color w:val="000000"/>
                    <w:sz w:val="20"/>
                  </w:rPr>
                </w:rPrChange>
              </w:rPr>
              <w:t>David Malicoat</w:t>
            </w:r>
          </w:p>
        </w:tc>
        <w:tc>
          <w:tcPr>
            <w:tcW w:w="3265" w:type="dxa"/>
            <w:tcBorders>
              <w:top w:val="single" w:sz="4" w:space="0" w:color="auto"/>
              <w:left w:val="single" w:sz="4" w:space="0" w:color="auto"/>
              <w:bottom w:val="single" w:sz="4" w:space="0" w:color="auto"/>
              <w:right w:val="single" w:sz="4" w:space="0" w:color="auto"/>
            </w:tcBorders>
          </w:tcPr>
          <w:p w14:paraId="09BD6C12" w14:textId="77777777" w:rsidR="00DD3A32" w:rsidRPr="00145C21" w:rsidRDefault="00DD3A32" w:rsidP="00DD3A32">
            <w:pPr>
              <w:pStyle w:val="ListParagraph"/>
              <w:ind w:leftChars="0" w:left="0"/>
              <w:rPr>
                <w:rFonts w:ascii="Times New Roman" w:hAnsi="Times New Roman"/>
                <w:color w:val="000000"/>
                <w:sz w:val="22"/>
                <w:u w:val="single"/>
                <w:rPrChange w:id="126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262"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263" w:author="John DAmbrosia" w:date="2016-09-09T17:00:00Z">
                  <w:rPr>
                    <w:rFonts w:ascii="Times New Roman" w:hAnsi="Times New Roman"/>
                    <w:color w:val="000000"/>
                    <w:sz w:val="20"/>
                  </w:rPr>
                </w:rPrChange>
              </w:rPr>
              <w:instrText xml:space="preserve"> HYPERLINK "mailto:David.malicoat@hpe.com" </w:instrText>
            </w:r>
            <w:r w:rsidRPr="00145C21">
              <w:rPr>
                <w:rFonts w:ascii="Times New Roman" w:hAnsi="Times New Roman"/>
                <w:color w:val="000000"/>
                <w:sz w:val="22"/>
                <w:u w:val="single"/>
                <w:rPrChange w:id="1264"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265" w:author="John DAmbrosia" w:date="2016-09-09T17:00:00Z">
                  <w:rPr>
                    <w:rStyle w:val="Hyperlink"/>
                    <w:rFonts w:ascii="Times New Roman" w:hAnsi="Times New Roman"/>
                    <w:color w:val="000000"/>
                    <w:sz w:val="20"/>
                    <w:u w:val="none"/>
                  </w:rPr>
                </w:rPrChange>
              </w:rPr>
              <w:t>David.malicoat@hpe.com</w:t>
            </w:r>
            <w:r w:rsidRPr="00145C21">
              <w:rPr>
                <w:rFonts w:ascii="Times New Roman" w:hAnsi="Times New Roman"/>
                <w:color w:val="000000"/>
                <w:sz w:val="22"/>
                <w:u w:val="single"/>
                <w:rPrChange w:id="1266" w:author="John DAmbrosia" w:date="2016-09-09T17:00:00Z">
                  <w:rPr>
                    <w:rFonts w:ascii="Times New Roman" w:hAnsi="Times New Roman"/>
                    <w:color w:val="000000"/>
                    <w:sz w:val="20"/>
                  </w:rPr>
                </w:rPrChange>
              </w:rPr>
              <w:fldChar w:fldCharType="end"/>
            </w:r>
          </w:p>
          <w:p w14:paraId="42E7B678" w14:textId="77777777" w:rsidR="00DD3A32" w:rsidRPr="00145C21" w:rsidRDefault="00DD3A32" w:rsidP="00DD3A32">
            <w:pPr>
              <w:pStyle w:val="ListParagraph"/>
              <w:ind w:leftChars="0" w:left="0"/>
              <w:rPr>
                <w:rFonts w:ascii="Times New Roman" w:hAnsi="Times New Roman"/>
                <w:color w:val="000000"/>
                <w:sz w:val="22"/>
                <w:u w:val="single"/>
                <w:rPrChange w:id="1267"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268" w:author="John DAmbrosia" w:date="2016-09-09T17:00:00Z">
                  <w:rPr>
                    <w:rFonts w:ascii="Times New Roman" w:hAnsi="Times New Roman"/>
                    <w:color w:val="000000"/>
                    <w:sz w:val="20"/>
                  </w:rPr>
                </w:rPrChange>
              </w:rPr>
              <w:t>+1 916 785 3092</w:t>
            </w:r>
          </w:p>
        </w:tc>
        <w:tc>
          <w:tcPr>
            <w:tcW w:w="1977" w:type="dxa"/>
            <w:tcBorders>
              <w:top w:val="single" w:sz="4" w:space="0" w:color="auto"/>
              <w:left w:val="single" w:sz="4" w:space="0" w:color="auto"/>
              <w:bottom w:val="single" w:sz="4" w:space="0" w:color="auto"/>
              <w:right w:val="single" w:sz="4" w:space="0" w:color="auto"/>
            </w:tcBorders>
          </w:tcPr>
          <w:p w14:paraId="4E5001D2" w14:textId="77777777" w:rsidR="00DD3A32" w:rsidRPr="00145C21" w:rsidRDefault="00DD3A32" w:rsidP="00DD3A32">
            <w:pPr>
              <w:rPr>
                <w:rFonts w:ascii="Times New Roman" w:hAnsi="Times New Roman"/>
                <w:color w:val="000000"/>
                <w:u w:val="single"/>
                <w:rPrChange w:id="126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70" w:author="John DAmbrosia" w:date="2016-09-09T17:00:00Z">
                  <w:rPr>
                    <w:rFonts w:ascii="Times New Roman" w:hAnsi="Times New Roman"/>
                    <w:color w:val="000000"/>
                    <w:sz w:val="20"/>
                  </w:rPr>
                </w:rPrChange>
              </w:rPr>
              <w:t>Hewlett Packard Enterprise</w:t>
            </w:r>
          </w:p>
        </w:tc>
        <w:tc>
          <w:tcPr>
            <w:tcW w:w="2160" w:type="dxa"/>
            <w:tcBorders>
              <w:top w:val="single" w:sz="4" w:space="0" w:color="auto"/>
              <w:left w:val="single" w:sz="4" w:space="0" w:color="auto"/>
              <w:bottom w:val="single" w:sz="4" w:space="0" w:color="auto"/>
              <w:right w:val="single" w:sz="4" w:space="0" w:color="auto"/>
            </w:tcBorders>
          </w:tcPr>
          <w:p w14:paraId="6E62A22A" w14:textId="77777777" w:rsidR="00DD3A32" w:rsidRPr="00145C21" w:rsidRDefault="00DD3A32" w:rsidP="00DD3A32">
            <w:pPr>
              <w:rPr>
                <w:rFonts w:ascii="Times New Roman" w:hAnsi="Times New Roman"/>
                <w:color w:val="000000"/>
                <w:u w:val="single"/>
                <w:rPrChange w:id="1271"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72" w:author="John DAmbrosia" w:date="2016-09-09T17:00:00Z">
                  <w:rPr>
                    <w:rFonts w:ascii="Times New Roman" w:hAnsi="Times New Roman"/>
                    <w:color w:val="000000"/>
                    <w:sz w:val="20"/>
                  </w:rPr>
                </w:rPrChange>
              </w:rPr>
              <w:t>Hewlett Packard Enterprise</w:t>
            </w:r>
          </w:p>
        </w:tc>
      </w:tr>
      <w:tr w:rsidR="00DD3A32" w:rsidRPr="000139C7" w14:paraId="4380EF44"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5A4DBC7" w14:textId="77777777" w:rsidR="00DD3A32" w:rsidRPr="00145C21" w:rsidRDefault="00DD3A32" w:rsidP="00DD3A32">
            <w:pPr>
              <w:rPr>
                <w:rFonts w:ascii="Segoe UI" w:hAnsi="Segoe UI"/>
                <w:color w:val="000000"/>
                <w:sz w:val="20"/>
                <w:u w:val="single"/>
                <w:rPrChange w:id="1273" w:author="John DAmbrosia" w:date="2016-09-09T17:00:00Z">
                  <w:rPr>
                    <w:rFonts w:ascii="Times New Roman" w:hAnsi="Times New Roman"/>
                    <w:color w:val="000000"/>
                    <w:sz w:val="20"/>
                  </w:rPr>
                </w:rPrChange>
              </w:rPr>
            </w:pPr>
            <w:r w:rsidRPr="00145C21">
              <w:rPr>
                <w:rFonts w:ascii="Segoe UI" w:hAnsi="Segoe UI"/>
                <w:color w:val="000000"/>
                <w:sz w:val="20"/>
                <w:u w:val="single"/>
                <w:rPrChange w:id="1274" w:author="John DAmbrosia" w:date="2016-09-09T17:00:00Z">
                  <w:rPr>
                    <w:rFonts w:ascii="Times New Roman" w:hAnsi="Times New Roman"/>
                    <w:color w:val="000000"/>
                    <w:sz w:val="20"/>
                  </w:rPr>
                </w:rPrChange>
              </w:rPr>
              <w:t>Arthur Marris</w:t>
            </w:r>
          </w:p>
        </w:tc>
        <w:tc>
          <w:tcPr>
            <w:tcW w:w="3265" w:type="dxa"/>
            <w:tcBorders>
              <w:top w:val="single" w:sz="4" w:space="0" w:color="auto"/>
              <w:left w:val="single" w:sz="4" w:space="0" w:color="auto"/>
              <w:bottom w:val="single" w:sz="4" w:space="0" w:color="auto"/>
              <w:right w:val="single" w:sz="4" w:space="0" w:color="auto"/>
            </w:tcBorders>
          </w:tcPr>
          <w:p w14:paraId="40901C09" w14:textId="77777777" w:rsidR="00DD3A32" w:rsidRPr="00145C21" w:rsidRDefault="00DD3A32" w:rsidP="00DD3A32">
            <w:pPr>
              <w:pStyle w:val="ListParagraph"/>
              <w:ind w:leftChars="0" w:left="0"/>
              <w:rPr>
                <w:rFonts w:ascii="Times New Roman" w:hAnsi="Times New Roman"/>
                <w:color w:val="000000"/>
                <w:sz w:val="22"/>
                <w:u w:val="single"/>
                <w:rPrChange w:id="1275"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276" w:author="John DAmbrosia" w:date="2016-09-09T17:00:00Z">
                  <w:rPr>
                    <w:rFonts w:ascii="Times New Roman" w:hAnsi="Times New Roman"/>
                    <w:color w:val="000000"/>
                    <w:sz w:val="20"/>
                  </w:rPr>
                </w:rPrChange>
              </w:rPr>
              <w:t>arthurm@cadence.com</w:t>
            </w:r>
          </w:p>
        </w:tc>
        <w:tc>
          <w:tcPr>
            <w:tcW w:w="1977" w:type="dxa"/>
            <w:tcBorders>
              <w:top w:val="single" w:sz="4" w:space="0" w:color="auto"/>
              <w:left w:val="single" w:sz="4" w:space="0" w:color="auto"/>
              <w:bottom w:val="single" w:sz="4" w:space="0" w:color="auto"/>
              <w:right w:val="single" w:sz="4" w:space="0" w:color="auto"/>
            </w:tcBorders>
          </w:tcPr>
          <w:p w14:paraId="73906EB1" w14:textId="77777777" w:rsidR="00DD3A32" w:rsidRPr="00145C21" w:rsidRDefault="00DD3A32" w:rsidP="00DD3A32">
            <w:pPr>
              <w:rPr>
                <w:rFonts w:ascii="Times New Roman" w:hAnsi="Times New Roman"/>
                <w:color w:val="000000"/>
                <w:u w:val="single"/>
                <w:rPrChange w:id="127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78" w:author="John DAmbrosia" w:date="2016-09-09T17:00:00Z">
                  <w:rPr>
                    <w:rFonts w:ascii="Times New Roman" w:hAnsi="Times New Roman"/>
                    <w:color w:val="000000"/>
                    <w:sz w:val="20"/>
                  </w:rPr>
                </w:rPrChange>
              </w:rPr>
              <w:t>Cadence</w:t>
            </w:r>
          </w:p>
        </w:tc>
        <w:tc>
          <w:tcPr>
            <w:tcW w:w="2160" w:type="dxa"/>
            <w:tcBorders>
              <w:top w:val="single" w:sz="4" w:space="0" w:color="auto"/>
              <w:left w:val="single" w:sz="4" w:space="0" w:color="auto"/>
              <w:bottom w:val="single" w:sz="4" w:space="0" w:color="auto"/>
              <w:right w:val="single" w:sz="4" w:space="0" w:color="auto"/>
            </w:tcBorders>
          </w:tcPr>
          <w:p w14:paraId="06F36BF3" w14:textId="77777777" w:rsidR="00DD3A32" w:rsidRPr="00145C21" w:rsidRDefault="00DD3A32" w:rsidP="00DD3A32">
            <w:pPr>
              <w:rPr>
                <w:rFonts w:ascii="Times New Roman" w:hAnsi="Times New Roman"/>
                <w:color w:val="000000"/>
                <w:u w:val="single"/>
                <w:rPrChange w:id="127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80" w:author="John DAmbrosia" w:date="2016-09-09T17:00:00Z">
                  <w:rPr>
                    <w:rFonts w:ascii="Times New Roman" w:hAnsi="Times New Roman"/>
                    <w:color w:val="000000"/>
                    <w:sz w:val="20"/>
                  </w:rPr>
                </w:rPrChange>
              </w:rPr>
              <w:t>Cadence</w:t>
            </w:r>
          </w:p>
        </w:tc>
      </w:tr>
      <w:tr w:rsidR="00DD3A32" w:rsidRPr="000139C7" w14:paraId="79AAA498"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467E110" w14:textId="77777777" w:rsidR="00DD3A32" w:rsidRPr="00145C21" w:rsidRDefault="00DD3A32" w:rsidP="00DD3A32">
            <w:pPr>
              <w:rPr>
                <w:rFonts w:ascii="Segoe UI" w:hAnsi="Segoe UI"/>
                <w:color w:val="000000"/>
                <w:sz w:val="20"/>
                <w:u w:val="single"/>
                <w:rPrChange w:id="1281" w:author="John DAmbrosia" w:date="2016-09-09T17:00:00Z">
                  <w:rPr>
                    <w:rFonts w:ascii="Times New Roman" w:hAnsi="Times New Roman"/>
                    <w:color w:val="000000"/>
                    <w:sz w:val="20"/>
                  </w:rPr>
                </w:rPrChange>
              </w:rPr>
            </w:pPr>
            <w:r w:rsidRPr="00145C21">
              <w:rPr>
                <w:rFonts w:ascii="Segoe UI" w:hAnsi="Segoe UI"/>
                <w:color w:val="000000"/>
                <w:sz w:val="20"/>
                <w:u w:val="single"/>
                <w:rPrChange w:id="1282" w:author="John DAmbrosia" w:date="2016-09-09T17:00:00Z">
                  <w:rPr>
                    <w:rFonts w:ascii="Times New Roman" w:hAnsi="Times New Roman"/>
                    <w:color w:val="000000"/>
                    <w:sz w:val="20"/>
                  </w:rPr>
                </w:rPrChange>
              </w:rPr>
              <w:t>Rita Horner</w:t>
            </w:r>
          </w:p>
        </w:tc>
        <w:tc>
          <w:tcPr>
            <w:tcW w:w="3265" w:type="dxa"/>
            <w:tcBorders>
              <w:top w:val="single" w:sz="4" w:space="0" w:color="auto"/>
              <w:left w:val="single" w:sz="4" w:space="0" w:color="auto"/>
              <w:bottom w:val="single" w:sz="4" w:space="0" w:color="auto"/>
              <w:right w:val="single" w:sz="4" w:space="0" w:color="auto"/>
            </w:tcBorders>
          </w:tcPr>
          <w:p w14:paraId="60320917" w14:textId="77777777" w:rsidR="00DD3A32" w:rsidRPr="00145C21" w:rsidRDefault="00DD3A32" w:rsidP="00DD3A32">
            <w:pPr>
              <w:pStyle w:val="ListParagraph"/>
              <w:ind w:leftChars="0" w:left="0"/>
              <w:rPr>
                <w:rFonts w:ascii="Times New Roman" w:hAnsi="Times New Roman"/>
                <w:color w:val="000000"/>
                <w:sz w:val="22"/>
                <w:u w:val="single"/>
                <w:rPrChange w:id="128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284" w:author="John DAmbrosia" w:date="2016-09-09T17:00:00Z">
                  <w:rPr>
                    <w:rFonts w:ascii="Times New Roman" w:hAnsi="Times New Roman"/>
                    <w:color w:val="000000"/>
                    <w:sz w:val="20"/>
                  </w:rPr>
                </w:rPrChange>
              </w:rPr>
              <w:t>Rita.horner@synopsys.com</w:t>
            </w:r>
          </w:p>
        </w:tc>
        <w:tc>
          <w:tcPr>
            <w:tcW w:w="1977" w:type="dxa"/>
            <w:tcBorders>
              <w:top w:val="single" w:sz="4" w:space="0" w:color="auto"/>
              <w:left w:val="single" w:sz="4" w:space="0" w:color="auto"/>
              <w:bottom w:val="single" w:sz="4" w:space="0" w:color="auto"/>
              <w:right w:val="single" w:sz="4" w:space="0" w:color="auto"/>
            </w:tcBorders>
          </w:tcPr>
          <w:p w14:paraId="7A938EDE" w14:textId="77777777" w:rsidR="00DD3A32" w:rsidRPr="00145C21" w:rsidRDefault="00DD3A32" w:rsidP="00DD3A32">
            <w:pPr>
              <w:rPr>
                <w:rFonts w:ascii="Times New Roman" w:hAnsi="Times New Roman"/>
                <w:color w:val="000000"/>
                <w:u w:val="single"/>
                <w:rPrChange w:id="128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86" w:author="John DAmbrosia" w:date="2016-09-09T17:00:00Z">
                  <w:rPr>
                    <w:rFonts w:ascii="Times New Roman" w:hAnsi="Times New Roman"/>
                    <w:color w:val="000000"/>
                    <w:sz w:val="20"/>
                  </w:rPr>
                </w:rPrChange>
              </w:rPr>
              <w:t>Synopsys</w:t>
            </w:r>
          </w:p>
        </w:tc>
        <w:tc>
          <w:tcPr>
            <w:tcW w:w="2160" w:type="dxa"/>
            <w:tcBorders>
              <w:top w:val="single" w:sz="4" w:space="0" w:color="auto"/>
              <w:left w:val="single" w:sz="4" w:space="0" w:color="auto"/>
              <w:bottom w:val="single" w:sz="4" w:space="0" w:color="auto"/>
              <w:right w:val="single" w:sz="4" w:space="0" w:color="auto"/>
            </w:tcBorders>
          </w:tcPr>
          <w:p w14:paraId="09DCE0D9" w14:textId="77777777" w:rsidR="00DD3A32" w:rsidRPr="00145C21" w:rsidRDefault="00DD3A32" w:rsidP="00DD3A32">
            <w:pPr>
              <w:rPr>
                <w:rFonts w:ascii="Times New Roman" w:hAnsi="Times New Roman"/>
                <w:color w:val="000000"/>
                <w:u w:val="single"/>
                <w:rPrChange w:id="128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88" w:author="John DAmbrosia" w:date="2016-09-09T17:00:00Z">
                  <w:rPr>
                    <w:rFonts w:ascii="Times New Roman" w:hAnsi="Times New Roman"/>
                    <w:color w:val="000000"/>
                    <w:sz w:val="20"/>
                  </w:rPr>
                </w:rPrChange>
              </w:rPr>
              <w:t>Synopsys</w:t>
            </w:r>
          </w:p>
        </w:tc>
      </w:tr>
      <w:tr w:rsidR="00DD3A32" w:rsidRPr="000139C7" w14:paraId="44F27734"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2794B2A" w14:textId="77777777" w:rsidR="00DD3A32" w:rsidRPr="00145C21" w:rsidRDefault="00DD3A32" w:rsidP="00DD3A32">
            <w:pPr>
              <w:rPr>
                <w:rFonts w:ascii="Segoe UI" w:hAnsi="Segoe UI"/>
                <w:color w:val="000000"/>
                <w:sz w:val="20"/>
                <w:u w:val="single"/>
                <w:rPrChange w:id="1289" w:author="John DAmbrosia" w:date="2016-09-09T17:00:00Z">
                  <w:rPr>
                    <w:rFonts w:ascii="Times New Roman" w:hAnsi="Times New Roman"/>
                    <w:color w:val="000000"/>
                    <w:sz w:val="20"/>
                  </w:rPr>
                </w:rPrChange>
              </w:rPr>
            </w:pPr>
            <w:r w:rsidRPr="00145C21">
              <w:rPr>
                <w:rFonts w:ascii="Segoe UI" w:hAnsi="Segoe UI"/>
                <w:color w:val="000000"/>
                <w:sz w:val="20"/>
                <w:u w:val="single"/>
                <w:rPrChange w:id="1290" w:author="John DAmbrosia" w:date="2016-09-09T17:00:00Z">
                  <w:rPr>
                    <w:rFonts w:ascii="Times New Roman" w:hAnsi="Times New Roman"/>
                    <w:color w:val="000000"/>
                    <w:sz w:val="20"/>
                  </w:rPr>
                </w:rPrChange>
              </w:rPr>
              <w:t>Kenneth Jackson</w:t>
            </w:r>
          </w:p>
        </w:tc>
        <w:tc>
          <w:tcPr>
            <w:tcW w:w="3265" w:type="dxa"/>
            <w:tcBorders>
              <w:top w:val="single" w:sz="4" w:space="0" w:color="auto"/>
              <w:left w:val="single" w:sz="4" w:space="0" w:color="auto"/>
              <w:bottom w:val="single" w:sz="4" w:space="0" w:color="auto"/>
              <w:right w:val="single" w:sz="4" w:space="0" w:color="auto"/>
            </w:tcBorders>
          </w:tcPr>
          <w:p w14:paraId="22454C1F" w14:textId="77777777" w:rsidR="00DD3A32" w:rsidRPr="00145C21" w:rsidRDefault="00DD3A32" w:rsidP="00DD3A32">
            <w:pPr>
              <w:pStyle w:val="ListParagraph"/>
              <w:ind w:leftChars="0" w:left="0"/>
              <w:rPr>
                <w:rFonts w:ascii="Times New Roman" w:hAnsi="Times New Roman"/>
                <w:color w:val="000000"/>
                <w:sz w:val="22"/>
                <w:u w:val="single"/>
                <w:rPrChange w:id="129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292"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293" w:author="John DAmbrosia" w:date="2016-09-09T17:00:00Z">
                  <w:rPr>
                    <w:rFonts w:ascii="Times New Roman" w:hAnsi="Times New Roman"/>
                    <w:color w:val="000000"/>
                    <w:sz w:val="20"/>
                  </w:rPr>
                </w:rPrChange>
              </w:rPr>
              <w:instrText xml:space="preserve"> HYPERLINK "mailto:kjackson@sei-device.com" </w:instrText>
            </w:r>
            <w:r w:rsidRPr="00145C21">
              <w:rPr>
                <w:rFonts w:ascii="Times New Roman" w:hAnsi="Times New Roman"/>
                <w:color w:val="000000"/>
                <w:sz w:val="22"/>
                <w:u w:val="single"/>
                <w:rPrChange w:id="1294"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295" w:author="John DAmbrosia" w:date="2016-09-09T17:00:00Z">
                  <w:rPr>
                    <w:rStyle w:val="Hyperlink"/>
                    <w:rFonts w:ascii="Times New Roman" w:hAnsi="Times New Roman"/>
                    <w:color w:val="000000"/>
                    <w:sz w:val="20"/>
                    <w:u w:val="none"/>
                  </w:rPr>
                </w:rPrChange>
              </w:rPr>
              <w:t>kjackson@sei-device.com</w:t>
            </w:r>
            <w:r w:rsidRPr="00145C21">
              <w:rPr>
                <w:rFonts w:ascii="Times New Roman" w:hAnsi="Times New Roman"/>
                <w:color w:val="000000"/>
                <w:sz w:val="22"/>
                <w:u w:val="single"/>
                <w:rPrChange w:id="1296"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57860E23" w14:textId="77777777" w:rsidR="00DD3A32" w:rsidRPr="00145C21" w:rsidRDefault="00DD3A32" w:rsidP="00DD3A32">
            <w:pPr>
              <w:rPr>
                <w:rFonts w:ascii="Times New Roman" w:hAnsi="Times New Roman"/>
                <w:color w:val="000000"/>
                <w:u w:val="single"/>
                <w:rPrChange w:id="129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298" w:author="John DAmbrosia" w:date="2016-09-09T17:00:00Z">
                  <w:rPr>
                    <w:rFonts w:ascii="Times New Roman" w:hAnsi="Times New Roman"/>
                    <w:color w:val="000000"/>
                    <w:sz w:val="20"/>
                  </w:rPr>
                </w:rPrChange>
              </w:rPr>
              <w:t>Sumitomo Electric</w:t>
            </w:r>
          </w:p>
        </w:tc>
        <w:tc>
          <w:tcPr>
            <w:tcW w:w="2160" w:type="dxa"/>
            <w:tcBorders>
              <w:top w:val="single" w:sz="4" w:space="0" w:color="auto"/>
              <w:left w:val="single" w:sz="4" w:space="0" w:color="auto"/>
              <w:bottom w:val="single" w:sz="4" w:space="0" w:color="auto"/>
              <w:right w:val="single" w:sz="4" w:space="0" w:color="auto"/>
            </w:tcBorders>
          </w:tcPr>
          <w:p w14:paraId="4CD93C7D" w14:textId="77777777" w:rsidR="00DD3A32" w:rsidRPr="00145C21" w:rsidRDefault="00DD3A32" w:rsidP="00DD3A32">
            <w:pPr>
              <w:rPr>
                <w:rFonts w:ascii="Times New Roman" w:hAnsi="Times New Roman"/>
                <w:color w:val="000000"/>
                <w:u w:val="single"/>
                <w:rPrChange w:id="129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00" w:author="John DAmbrosia" w:date="2016-09-09T17:00:00Z">
                  <w:rPr>
                    <w:rFonts w:ascii="Times New Roman" w:hAnsi="Times New Roman"/>
                    <w:color w:val="000000"/>
                    <w:sz w:val="20"/>
                  </w:rPr>
                </w:rPrChange>
              </w:rPr>
              <w:t>Sumitomo Electric</w:t>
            </w:r>
          </w:p>
        </w:tc>
      </w:tr>
      <w:tr w:rsidR="00DD3A32" w:rsidRPr="000139C7" w14:paraId="67B870C9"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4D3E008" w14:textId="77777777" w:rsidR="00DD3A32" w:rsidRPr="00145C21" w:rsidRDefault="00DD3A32" w:rsidP="00DD3A32">
            <w:pPr>
              <w:rPr>
                <w:rFonts w:ascii="Segoe UI" w:hAnsi="Segoe UI"/>
                <w:color w:val="000000"/>
                <w:sz w:val="20"/>
                <w:u w:val="single"/>
                <w:rPrChange w:id="1301" w:author="John DAmbrosia" w:date="2016-09-09T17:00:00Z">
                  <w:rPr>
                    <w:rFonts w:ascii="Times New Roman" w:hAnsi="Times New Roman"/>
                    <w:color w:val="000000"/>
                    <w:sz w:val="20"/>
                  </w:rPr>
                </w:rPrChange>
              </w:rPr>
            </w:pPr>
            <w:r w:rsidRPr="00145C21">
              <w:rPr>
                <w:rFonts w:ascii="Segoe UI" w:hAnsi="Segoe UI"/>
                <w:color w:val="000000"/>
                <w:sz w:val="20"/>
                <w:u w:val="single"/>
                <w:rPrChange w:id="1302" w:author="John DAmbrosia" w:date="2016-09-09T17:00:00Z">
                  <w:rPr>
                    <w:rFonts w:ascii="Times New Roman" w:hAnsi="Times New Roman"/>
                    <w:color w:val="000000"/>
                    <w:sz w:val="20"/>
                  </w:rPr>
                </w:rPrChange>
              </w:rPr>
              <w:t>Phong Pham</w:t>
            </w:r>
          </w:p>
        </w:tc>
        <w:tc>
          <w:tcPr>
            <w:tcW w:w="3265" w:type="dxa"/>
            <w:tcBorders>
              <w:top w:val="single" w:sz="4" w:space="0" w:color="auto"/>
              <w:left w:val="single" w:sz="4" w:space="0" w:color="auto"/>
              <w:bottom w:val="single" w:sz="4" w:space="0" w:color="auto"/>
              <w:right w:val="single" w:sz="4" w:space="0" w:color="auto"/>
            </w:tcBorders>
          </w:tcPr>
          <w:p w14:paraId="6F465A16" w14:textId="77777777" w:rsidR="00DD3A32" w:rsidRPr="00145C21" w:rsidRDefault="00DD3A32" w:rsidP="00DD3A32">
            <w:pPr>
              <w:pStyle w:val="ListParagraph"/>
              <w:ind w:leftChars="0" w:left="0"/>
              <w:rPr>
                <w:rFonts w:ascii="Times New Roman" w:hAnsi="Times New Roman"/>
                <w:color w:val="000000"/>
                <w:sz w:val="22"/>
                <w:u w:val="single"/>
                <w:rPrChange w:id="130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304"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305" w:author="John DAmbrosia" w:date="2016-09-09T17:00:00Z">
                  <w:rPr>
                    <w:rFonts w:ascii="Times New Roman" w:hAnsi="Times New Roman"/>
                    <w:color w:val="000000"/>
                    <w:sz w:val="20"/>
                  </w:rPr>
                </w:rPrChange>
              </w:rPr>
              <w:instrText xml:space="preserve"> HYPERLINK "mailto:phongpham@usconec.com" </w:instrText>
            </w:r>
            <w:r w:rsidRPr="00145C21">
              <w:rPr>
                <w:rFonts w:ascii="Times New Roman" w:hAnsi="Times New Roman"/>
                <w:color w:val="000000"/>
                <w:sz w:val="22"/>
                <w:u w:val="single"/>
                <w:rPrChange w:id="1306"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307" w:author="John DAmbrosia" w:date="2016-09-09T17:00:00Z">
                  <w:rPr>
                    <w:rStyle w:val="Hyperlink"/>
                    <w:rFonts w:ascii="Times New Roman" w:hAnsi="Times New Roman"/>
                    <w:color w:val="000000"/>
                    <w:sz w:val="20"/>
                    <w:u w:val="none"/>
                  </w:rPr>
                </w:rPrChange>
              </w:rPr>
              <w:t>phongpham@usconec.com</w:t>
            </w:r>
            <w:r w:rsidRPr="00145C21">
              <w:rPr>
                <w:rFonts w:ascii="Times New Roman" w:hAnsi="Times New Roman"/>
                <w:color w:val="000000"/>
                <w:sz w:val="22"/>
                <w:u w:val="single"/>
                <w:rPrChange w:id="1308"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78FAED42" w14:textId="77777777" w:rsidR="00DD3A32" w:rsidRPr="00145C21" w:rsidRDefault="00DD3A32" w:rsidP="00DD3A32">
            <w:pPr>
              <w:rPr>
                <w:rFonts w:ascii="Times New Roman" w:hAnsi="Times New Roman"/>
                <w:color w:val="000000"/>
                <w:u w:val="single"/>
                <w:rPrChange w:id="130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10" w:author="John DAmbrosia" w:date="2016-09-09T17:00:00Z">
                  <w:rPr>
                    <w:rFonts w:ascii="Times New Roman" w:hAnsi="Times New Roman"/>
                    <w:color w:val="000000"/>
                    <w:sz w:val="20"/>
                  </w:rPr>
                </w:rPrChange>
              </w:rPr>
              <w:t>US Conec</w:t>
            </w:r>
          </w:p>
        </w:tc>
        <w:tc>
          <w:tcPr>
            <w:tcW w:w="2160" w:type="dxa"/>
            <w:tcBorders>
              <w:top w:val="single" w:sz="4" w:space="0" w:color="auto"/>
              <w:left w:val="single" w:sz="4" w:space="0" w:color="auto"/>
              <w:bottom w:val="single" w:sz="4" w:space="0" w:color="auto"/>
              <w:right w:val="single" w:sz="4" w:space="0" w:color="auto"/>
            </w:tcBorders>
          </w:tcPr>
          <w:p w14:paraId="4D6CF323" w14:textId="77777777" w:rsidR="00DD3A32" w:rsidRPr="00145C21" w:rsidRDefault="00DD3A32" w:rsidP="00DD3A32">
            <w:pPr>
              <w:rPr>
                <w:rFonts w:ascii="Times New Roman" w:hAnsi="Times New Roman"/>
                <w:color w:val="000000"/>
                <w:u w:val="single"/>
                <w:rPrChange w:id="1311"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12" w:author="John DAmbrosia" w:date="2016-09-09T17:00:00Z">
                  <w:rPr>
                    <w:rFonts w:ascii="Times New Roman" w:hAnsi="Times New Roman"/>
                    <w:color w:val="000000"/>
                    <w:sz w:val="20"/>
                  </w:rPr>
                </w:rPrChange>
              </w:rPr>
              <w:t>US Conec</w:t>
            </w:r>
          </w:p>
        </w:tc>
      </w:tr>
      <w:tr w:rsidR="00DD3A32" w:rsidRPr="000139C7" w14:paraId="559CCFF2"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9CBBE84" w14:textId="77777777" w:rsidR="00DD3A32" w:rsidRPr="00145C21" w:rsidRDefault="00DD3A32" w:rsidP="00DD3A32">
            <w:pPr>
              <w:rPr>
                <w:rFonts w:ascii="Segoe UI" w:hAnsi="Segoe UI"/>
                <w:color w:val="000000"/>
                <w:sz w:val="20"/>
                <w:u w:val="single"/>
                <w:rPrChange w:id="1313" w:author="John DAmbrosia" w:date="2016-09-09T17:00:00Z">
                  <w:rPr>
                    <w:rFonts w:ascii="Times New Roman" w:hAnsi="Times New Roman"/>
                    <w:color w:val="000000"/>
                    <w:sz w:val="20"/>
                  </w:rPr>
                </w:rPrChange>
              </w:rPr>
            </w:pPr>
            <w:r w:rsidRPr="00145C21">
              <w:rPr>
                <w:rFonts w:ascii="Segoe UI" w:hAnsi="Segoe UI"/>
                <w:color w:val="000000"/>
                <w:sz w:val="20"/>
                <w:u w:val="single"/>
                <w:rPrChange w:id="1314" w:author="John DAmbrosia" w:date="2016-09-09T17:00:00Z">
                  <w:rPr>
                    <w:rFonts w:ascii="Times New Roman" w:hAnsi="Times New Roman"/>
                    <w:color w:val="000000"/>
                    <w:sz w:val="20"/>
                  </w:rPr>
                </w:rPrChange>
              </w:rPr>
              <w:t>Tomoo Takahara</w:t>
            </w:r>
          </w:p>
        </w:tc>
        <w:tc>
          <w:tcPr>
            <w:tcW w:w="3265" w:type="dxa"/>
            <w:tcBorders>
              <w:top w:val="single" w:sz="4" w:space="0" w:color="auto"/>
              <w:left w:val="single" w:sz="4" w:space="0" w:color="auto"/>
              <w:bottom w:val="single" w:sz="4" w:space="0" w:color="auto"/>
              <w:right w:val="single" w:sz="4" w:space="0" w:color="auto"/>
            </w:tcBorders>
          </w:tcPr>
          <w:p w14:paraId="08588C39" w14:textId="77777777" w:rsidR="00DD3A32" w:rsidRPr="00145C21" w:rsidRDefault="00DD3A32" w:rsidP="00DD3A32">
            <w:pPr>
              <w:pStyle w:val="ListParagraph"/>
              <w:ind w:leftChars="0" w:left="0"/>
              <w:rPr>
                <w:rFonts w:ascii="Times New Roman" w:hAnsi="Times New Roman"/>
                <w:color w:val="000000"/>
                <w:sz w:val="22"/>
                <w:u w:val="single"/>
                <w:rPrChange w:id="1315"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316"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317" w:author="John DAmbrosia" w:date="2016-09-09T17:00:00Z">
                  <w:rPr>
                    <w:rFonts w:ascii="Times New Roman" w:hAnsi="Times New Roman"/>
                    <w:color w:val="000000"/>
                    <w:sz w:val="20"/>
                  </w:rPr>
                </w:rPrChange>
              </w:rPr>
              <w:instrText xml:space="preserve"> HYPERLINK "mailto:Tomoo.takahara@jp.fujitsu.com" </w:instrText>
            </w:r>
            <w:r w:rsidRPr="00145C21">
              <w:rPr>
                <w:rFonts w:ascii="Times New Roman" w:hAnsi="Times New Roman"/>
                <w:color w:val="000000"/>
                <w:sz w:val="22"/>
                <w:u w:val="single"/>
                <w:rPrChange w:id="1318"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319" w:author="John DAmbrosia" w:date="2016-09-09T17:00:00Z">
                  <w:rPr>
                    <w:rStyle w:val="Hyperlink"/>
                    <w:rFonts w:ascii="Times New Roman" w:hAnsi="Times New Roman"/>
                    <w:color w:val="000000"/>
                    <w:sz w:val="20"/>
                    <w:u w:val="none"/>
                  </w:rPr>
                </w:rPrChange>
              </w:rPr>
              <w:t>Tomoo.takahara@jp.fujitsu.com</w:t>
            </w:r>
            <w:r w:rsidRPr="00145C21">
              <w:rPr>
                <w:rFonts w:ascii="Times New Roman" w:hAnsi="Times New Roman"/>
                <w:color w:val="000000"/>
                <w:sz w:val="22"/>
                <w:u w:val="single"/>
                <w:rPrChange w:id="1320"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48081802" w14:textId="77777777" w:rsidR="00DD3A32" w:rsidRPr="00145C21" w:rsidRDefault="00DD3A32" w:rsidP="00DD3A32">
            <w:pPr>
              <w:rPr>
                <w:rFonts w:ascii="Times New Roman" w:hAnsi="Times New Roman"/>
                <w:color w:val="000000"/>
                <w:u w:val="single"/>
                <w:rPrChange w:id="1321"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22" w:author="John DAmbrosia" w:date="2016-09-09T17:00:00Z">
                  <w:rPr>
                    <w:rFonts w:ascii="Times New Roman" w:hAnsi="Times New Roman"/>
                    <w:color w:val="000000"/>
                    <w:sz w:val="20"/>
                  </w:rPr>
                </w:rPrChange>
              </w:rPr>
              <w:t>Fujitsu</w:t>
            </w:r>
          </w:p>
        </w:tc>
        <w:tc>
          <w:tcPr>
            <w:tcW w:w="2160" w:type="dxa"/>
            <w:tcBorders>
              <w:top w:val="single" w:sz="4" w:space="0" w:color="auto"/>
              <w:left w:val="single" w:sz="4" w:space="0" w:color="auto"/>
              <w:bottom w:val="single" w:sz="4" w:space="0" w:color="auto"/>
              <w:right w:val="single" w:sz="4" w:space="0" w:color="auto"/>
            </w:tcBorders>
          </w:tcPr>
          <w:p w14:paraId="798DF27E" w14:textId="77777777" w:rsidR="00DD3A32" w:rsidRPr="00145C21" w:rsidRDefault="00DD3A32" w:rsidP="00DD3A32">
            <w:pPr>
              <w:rPr>
                <w:rFonts w:ascii="Times New Roman" w:hAnsi="Times New Roman"/>
                <w:color w:val="000000"/>
                <w:u w:val="single"/>
                <w:rPrChange w:id="132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24" w:author="John DAmbrosia" w:date="2016-09-09T17:00:00Z">
                  <w:rPr>
                    <w:rFonts w:ascii="Times New Roman" w:hAnsi="Times New Roman"/>
                    <w:color w:val="000000"/>
                    <w:sz w:val="20"/>
                  </w:rPr>
                </w:rPrChange>
              </w:rPr>
              <w:t>Fujitsu</w:t>
            </w:r>
          </w:p>
        </w:tc>
      </w:tr>
      <w:tr w:rsidR="00DD3A32" w:rsidRPr="000139C7" w14:paraId="3CF51146"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7BE260A2" w14:textId="77777777" w:rsidR="00DD3A32" w:rsidRPr="00145C21" w:rsidRDefault="00DD3A32" w:rsidP="00DD3A32">
            <w:pPr>
              <w:rPr>
                <w:rFonts w:ascii="Segoe UI" w:hAnsi="Segoe UI"/>
                <w:color w:val="000000"/>
                <w:sz w:val="20"/>
                <w:u w:val="single"/>
                <w:rPrChange w:id="1325" w:author="John DAmbrosia" w:date="2016-09-09T17:00:00Z">
                  <w:rPr>
                    <w:rFonts w:ascii="Times New Roman" w:hAnsi="Times New Roman"/>
                    <w:color w:val="000000"/>
                    <w:sz w:val="20"/>
                  </w:rPr>
                </w:rPrChange>
              </w:rPr>
            </w:pPr>
            <w:r w:rsidRPr="00145C21">
              <w:rPr>
                <w:rFonts w:ascii="Segoe UI" w:hAnsi="Segoe UI"/>
                <w:color w:val="000000"/>
                <w:sz w:val="20"/>
                <w:u w:val="single"/>
                <w:rPrChange w:id="1326" w:author="John DAmbrosia" w:date="2016-09-09T17:00:00Z">
                  <w:rPr>
                    <w:rFonts w:ascii="Times New Roman" w:hAnsi="Times New Roman"/>
                    <w:color w:val="000000"/>
                    <w:sz w:val="20"/>
                  </w:rPr>
                </w:rPrChange>
              </w:rPr>
              <w:t>Masood Shariff</w:t>
            </w:r>
          </w:p>
        </w:tc>
        <w:tc>
          <w:tcPr>
            <w:tcW w:w="3265" w:type="dxa"/>
            <w:tcBorders>
              <w:top w:val="single" w:sz="4" w:space="0" w:color="auto"/>
              <w:left w:val="single" w:sz="4" w:space="0" w:color="auto"/>
              <w:bottom w:val="single" w:sz="4" w:space="0" w:color="auto"/>
              <w:right w:val="single" w:sz="4" w:space="0" w:color="auto"/>
            </w:tcBorders>
          </w:tcPr>
          <w:p w14:paraId="36A2325E" w14:textId="77777777" w:rsidR="00DD3A32" w:rsidRPr="00145C21" w:rsidRDefault="00DD3A32" w:rsidP="00DD3A32">
            <w:pPr>
              <w:pStyle w:val="ListParagraph"/>
              <w:ind w:leftChars="0" w:left="0"/>
              <w:rPr>
                <w:rFonts w:ascii="Times New Roman" w:hAnsi="Times New Roman"/>
                <w:color w:val="000000"/>
                <w:sz w:val="22"/>
                <w:u w:val="single"/>
                <w:rPrChange w:id="1327"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328"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329" w:author="John DAmbrosia" w:date="2016-09-09T17:00:00Z">
                  <w:rPr>
                    <w:rFonts w:ascii="Times New Roman" w:hAnsi="Times New Roman"/>
                    <w:color w:val="000000"/>
                    <w:sz w:val="20"/>
                  </w:rPr>
                </w:rPrChange>
              </w:rPr>
              <w:instrText xml:space="preserve"> HYPERLINK "mailto:mshariff@commscope.com" </w:instrText>
            </w:r>
            <w:r w:rsidRPr="00145C21">
              <w:rPr>
                <w:rFonts w:ascii="Times New Roman" w:hAnsi="Times New Roman"/>
                <w:color w:val="000000"/>
                <w:sz w:val="22"/>
                <w:u w:val="single"/>
                <w:rPrChange w:id="1330"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331" w:author="John DAmbrosia" w:date="2016-09-09T17:00:00Z">
                  <w:rPr>
                    <w:rStyle w:val="Hyperlink"/>
                    <w:rFonts w:ascii="Times New Roman" w:hAnsi="Times New Roman"/>
                    <w:color w:val="000000"/>
                    <w:sz w:val="20"/>
                    <w:u w:val="none"/>
                  </w:rPr>
                </w:rPrChange>
              </w:rPr>
              <w:t>mshariff@commscope.com</w:t>
            </w:r>
            <w:r w:rsidRPr="00145C21">
              <w:rPr>
                <w:rFonts w:ascii="Times New Roman" w:hAnsi="Times New Roman"/>
                <w:color w:val="000000"/>
                <w:sz w:val="22"/>
                <w:u w:val="single"/>
                <w:rPrChange w:id="1332"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07732262" w14:textId="77777777" w:rsidR="00DD3A32" w:rsidRPr="00145C21" w:rsidRDefault="00DD3A32" w:rsidP="00DD3A32">
            <w:pPr>
              <w:rPr>
                <w:rFonts w:ascii="Times New Roman" w:hAnsi="Times New Roman"/>
                <w:color w:val="000000"/>
                <w:u w:val="single"/>
                <w:rPrChange w:id="133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34" w:author="John DAmbrosia" w:date="2016-09-09T17:00:00Z">
                  <w:rPr>
                    <w:rFonts w:ascii="Times New Roman" w:hAnsi="Times New Roman"/>
                    <w:color w:val="000000"/>
                    <w:sz w:val="20"/>
                  </w:rPr>
                </w:rPrChange>
              </w:rPr>
              <w:t>CommScope</w:t>
            </w:r>
          </w:p>
        </w:tc>
        <w:tc>
          <w:tcPr>
            <w:tcW w:w="2160" w:type="dxa"/>
            <w:tcBorders>
              <w:top w:val="single" w:sz="4" w:space="0" w:color="auto"/>
              <w:left w:val="single" w:sz="4" w:space="0" w:color="auto"/>
              <w:bottom w:val="single" w:sz="4" w:space="0" w:color="auto"/>
              <w:right w:val="single" w:sz="4" w:space="0" w:color="auto"/>
            </w:tcBorders>
          </w:tcPr>
          <w:p w14:paraId="66FAC218" w14:textId="77777777" w:rsidR="00DD3A32" w:rsidRPr="00145C21" w:rsidRDefault="00DD3A32" w:rsidP="00DD3A32">
            <w:pPr>
              <w:rPr>
                <w:rFonts w:ascii="Times New Roman" w:hAnsi="Times New Roman"/>
                <w:color w:val="000000"/>
                <w:u w:val="single"/>
                <w:rPrChange w:id="133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36" w:author="John DAmbrosia" w:date="2016-09-09T17:00:00Z">
                  <w:rPr>
                    <w:rFonts w:ascii="Times New Roman" w:hAnsi="Times New Roman"/>
                    <w:color w:val="000000"/>
                    <w:sz w:val="20"/>
                  </w:rPr>
                </w:rPrChange>
              </w:rPr>
              <w:t>CommScope</w:t>
            </w:r>
          </w:p>
        </w:tc>
      </w:tr>
      <w:tr w:rsidR="00DD3A32" w:rsidRPr="000139C7" w14:paraId="55C2098C"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0A47C41" w14:textId="77777777" w:rsidR="00DD3A32" w:rsidRPr="00145C21" w:rsidRDefault="00DD3A32" w:rsidP="00DD3A32">
            <w:pPr>
              <w:rPr>
                <w:rFonts w:ascii="Segoe UI" w:hAnsi="Segoe UI"/>
                <w:color w:val="000000"/>
                <w:sz w:val="20"/>
                <w:u w:val="single"/>
                <w:rPrChange w:id="1337" w:author="John DAmbrosia" w:date="2016-09-09T17:00:00Z">
                  <w:rPr>
                    <w:rFonts w:ascii="Times New Roman" w:hAnsi="Times New Roman"/>
                    <w:color w:val="000000"/>
                    <w:sz w:val="20"/>
                  </w:rPr>
                </w:rPrChange>
              </w:rPr>
            </w:pPr>
            <w:r w:rsidRPr="00145C21">
              <w:rPr>
                <w:rFonts w:ascii="Segoe UI" w:hAnsi="Segoe UI"/>
                <w:color w:val="000000"/>
                <w:sz w:val="20"/>
                <w:u w:val="single"/>
                <w:rPrChange w:id="1338" w:author="John DAmbrosia" w:date="2016-09-09T17:00:00Z">
                  <w:rPr>
                    <w:rFonts w:ascii="Times New Roman" w:hAnsi="Times New Roman"/>
                    <w:color w:val="000000"/>
                    <w:sz w:val="20"/>
                  </w:rPr>
                </w:rPrChange>
              </w:rPr>
              <w:t>Amrik Bains</w:t>
            </w:r>
          </w:p>
        </w:tc>
        <w:tc>
          <w:tcPr>
            <w:tcW w:w="3265" w:type="dxa"/>
            <w:tcBorders>
              <w:top w:val="single" w:sz="4" w:space="0" w:color="auto"/>
              <w:left w:val="single" w:sz="4" w:space="0" w:color="auto"/>
              <w:bottom w:val="single" w:sz="4" w:space="0" w:color="auto"/>
              <w:right w:val="single" w:sz="4" w:space="0" w:color="auto"/>
            </w:tcBorders>
          </w:tcPr>
          <w:p w14:paraId="613F8A93" w14:textId="77777777" w:rsidR="00DD3A32" w:rsidRPr="00145C21" w:rsidRDefault="00DD3A32" w:rsidP="00DD3A32">
            <w:pPr>
              <w:pStyle w:val="ListParagraph"/>
              <w:ind w:leftChars="0" w:left="0"/>
              <w:rPr>
                <w:rFonts w:ascii="Times New Roman" w:hAnsi="Times New Roman"/>
                <w:color w:val="000000"/>
                <w:sz w:val="22"/>
                <w:u w:val="single"/>
                <w:rPrChange w:id="1339"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340"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341" w:author="John DAmbrosia" w:date="2016-09-09T17:00:00Z">
                  <w:rPr>
                    <w:rFonts w:ascii="Times New Roman" w:hAnsi="Times New Roman"/>
                    <w:color w:val="000000"/>
                    <w:sz w:val="20"/>
                  </w:rPr>
                </w:rPrChange>
              </w:rPr>
              <w:instrText xml:space="preserve"> HYPERLINK "mailto:ambains@cisco.com" </w:instrText>
            </w:r>
            <w:r w:rsidRPr="00145C21">
              <w:rPr>
                <w:rFonts w:ascii="Times New Roman" w:hAnsi="Times New Roman"/>
                <w:color w:val="000000"/>
                <w:sz w:val="22"/>
                <w:u w:val="single"/>
                <w:rPrChange w:id="1342"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343" w:author="John DAmbrosia" w:date="2016-09-09T17:00:00Z">
                  <w:rPr>
                    <w:rStyle w:val="Hyperlink"/>
                    <w:rFonts w:ascii="Times New Roman" w:hAnsi="Times New Roman"/>
                    <w:color w:val="000000"/>
                    <w:sz w:val="20"/>
                    <w:u w:val="none"/>
                  </w:rPr>
                </w:rPrChange>
              </w:rPr>
              <w:t>ambains@cisco.com</w:t>
            </w:r>
            <w:r w:rsidRPr="00145C21">
              <w:rPr>
                <w:rFonts w:ascii="Times New Roman" w:hAnsi="Times New Roman"/>
                <w:color w:val="000000"/>
                <w:sz w:val="22"/>
                <w:u w:val="single"/>
                <w:rPrChange w:id="1344"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5DB415BF" w14:textId="77777777" w:rsidR="00DD3A32" w:rsidRPr="00145C21" w:rsidRDefault="00DD3A32" w:rsidP="00DD3A32">
            <w:pPr>
              <w:rPr>
                <w:rFonts w:ascii="Times New Roman" w:hAnsi="Times New Roman"/>
                <w:color w:val="000000"/>
                <w:u w:val="single"/>
                <w:rPrChange w:id="134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46" w:author="John DAmbrosia" w:date="2016-09-09T17:00:00Z">
                  <w:rPr>
                    <w:rFonts w:ascii="Times New Roman" w:hAnsi="Times New Roman"/>
                    <w:color w:val="000000"/>
                    <w:sz w:val="20"/>
                  </w:rPr>
                </w:rPrChange>
              </w:rPr>
              <w:t>Cisco</w:t>
            </w:r>
          </w:p>
        </w:tc>
        <w:tc>
          <w:tcPr>
            <w:tcW w:w="2160" w:type="dxa"/>
            <w:tcBorders>
              <w:top w:val="single" w:sz="4" w:space="0" w:color="auto"/>
              <w:left w:val="single" w:sz="4" w:space="0" w:color="auto"/>
              <w:bottom w:val="single" w:sz="4" w:space="0" w:color="auto"/>
              <w:right w:val="single" w:sz="4" w:space="0" w:color="auto"/>
            </w:tcBorders>
          </w:tcPr>
          <w:p w14:paraId="60B33340" w14:textId="77777777" w:rsidR="00DD3A32" w:rsidRPr="00145C21" w:rsidRDefault="00DD3A32" w:rsidP="00DD3A32">
            <w:pPr>
              <w:rPr>
                <w:rFonts w:ascii="Times New Roman" w:hAnsi="Times New Roman"/>
                <w:color w:val="000000"/>
                <w:u w:val="single"/>
                <w:rPrChange w:id="134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48" w:author="John DAmbrosia" w:date="2016-09-09T17:00:00Z">
                  <w:rPr>
                    <w:rFonts w:ascii="Times New Roman" w:hAnsi="Times New Roman"/>
                    <w:color w:val="000000"/>
                    <w:sz w:val="20"/>
                  </w:rPr>
                </w:rPrChange>
              </w:rPr>
              <w:t>Cisco</w:t>
            </w:r>
          </w:p>
        </w:tc>
      </w:tr>
      <w:tr w:rsidR="00DD3A32" w:rsidRPr="000139C7" w14:paraId="0FD46B80"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0FF51DE6" w14:textId="77777777" w:rsidR="00DD3A32" w:rsidRPr="00145C21" w:rsidRDefault="00DD3A32" w:rsidP="00DD3A32">
            <w:pPr>
              <w:rPr>
                <w:rFonts w:ascii="Segoe UI" w:hAnsi="Segoe UI"/>
                <w:color w:val="000000"/>
                <w:sz w:val="20"/>
                <w:u w:val="single"/>
                <w:rPrChange w:id="1349" w:author="John DAmbrosia" w:date="2016-09-09T17:00:00Z">
                  <w:rPr>
                    <w:rFonts w:ascii="Times New Roman" w:hAnsi="Times New Roman"/>
                    <w:color w:val="000000"/>
                    <w:sz w:val="20"/>
                  </w:rPr>
                </w:rPrChange>
              </w:rPr>
            </w:pPr>
            <w:r w:rsidRPr="00145C21">
              <w:rPr>
                <w:rFonts w:ascii="Segoe UI" w:hAnsi="Segoe UI"/>
                <w:color w:val="000000"/>
                <w:sz w:val="20"/>
                <w:u w:val="single"/>
                <w:rPrChange w:id="1350" w:author="John DAmbrosia" w:date="2016-09-09T17:00:00Z">
                  <w:rPr>
                    <w:rFonts w:ascii="Times New Roman" w:hAnsi="Times New Roman"/>
                    <w:color w:val="000000"/>
                    <w:sz w:val="20"/>
                  </w:rPr>
                </w:rPrChange>
              </w:rPr>
              <w:t>Matt Traverso</w:t>
            </w:r>
          </w:p>
        </w:tc>
        <w:tc>
          <w:tcPr>
            <w:tcW w:w="3265" w:type="dxa"/>
            <w:tcBorders>
              <w:top w:val="single" w:sz="4" w:space="0" w:color="auto"/>
              <w:left w:val="single" w:sz="4" w:space="0" w:color="auto"/>
              <w:bottom w:val="single" w:sz="4" w:space="0" w:color="auto"/>
              <w:right w:val="single" w:sz="4" w:space="0" w:color="auto"/>
            </w:tcBorders>
          </w:tcPr>
          <w:p w14:paraId="4988B275" w14:textId="77777777" w:rsidR="00DD3A32" w:rsidRPr="00145C21" w:rsidRDefault="00DD3A32" w:rsidP="00DD3A32">
            <w:pPr>
              <w:pStyle w:val="ListParagraph"/>
              <w:ind w:leftChars="0" w:left="0"/>
              <w:rPr>
                <w:rFonts w:ascii="Times New Roman" w:hAnsi="Times New Roman"/>
                <w:color w:val="000000"/>
                <w:sz w:val="22"/>
                <w:u w:val="single"/>
                <w:rPrChange w:id="135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352"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353" w:author="John DAmbrosia" w:date="2016-09-09T17:00:00Z">
                  <w:rPr>
                    <w:rFonts w:ascii="Times New Roman" w:hAnsi="Times New Roman"/>
                    <w:color w:val="000000"/>
                    <w:sz w:val="20"/>
                  </w:rPr>
                </w:rPrChange>
              </w:rPr>
              <w:instrText xml:space="preserve"> HYPERLINK "mailto:mattrave@cisco.com" </w:instrText>
            </w:r>
            <w:r w:rsidRPr="00145C21">
              <w:rPr>
                <w:rFonts w:ascii="Times New Roman" w:hAnsi="Times New Roman"/>
                <w:color w:val="000000"/>
                <w:sz w:val="22"/>
                <w:u w:val="single"/>
                <w:rPrChange w:id="1354"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355" w:author="John DAmbrosia" w:date="2016-09-09T17:00:00Z">
                  <w:rPr>
                    <w:rStyle w:val="Hyperlink"/>
                    <w:rFonts w:ascii="Times New Roman" w:hAnsi="Times New Roman"/>
                    <w:color w:val="000000"/>
                    <w:sz w:val="20"/>
                    <w:u w:val="none"/>
                  </w:rPr>
                </w:rPrChange>
              </w:rPr>
              <w:t>mattrave@cisco.com</w:t>
            </w:r>
            <w:r w:rsidRPr="00145C21">
              <w:rPr>
                <w:rFonts w:ascii="Times New Roman" w:hAnsi="Times New Roman"/>
                <w:color w:val="000000"/>
                <w:sz w:val="22"/>
                <w:u w:val="single"/>
                <w:rPrChange w:id="1356"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1C330B4C" w14:textId="77777777" w:rsidR="00DD3A32" w:rsidRPr="00145C21" w:rsidRDefault="00DD3A32" w:rsidP="00DD3A32">
            <w:pPr>
              <w:rPr>
                <w:rFonts w:ascii="Times New Roman" w:hAnsi="Times New Roman"/>
                <w:color w:val="000000"/>
                <w:u w:val="single"/>
                <w:rPrChange w:id="135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58" w:author="John DAmbrosia" w:date="2016-09-09T17:00:00Z">
                  <w:rPr>
                    <w:rFonts w:ascii="Times New Roman" w:hAnsi="Times New Roman"/>
                    <w:color w:val="000000"/>
                    <w:sz w:val="20"/>
                  </w:rPr>
                </w:rPrChange>
              </w:rPr>
              <w:t>Cisco</w:t>
            </w:r>
          </w:p>
        </w:tc>
        <w:tc>
          <w:tcPr>
            <w:tcW w:w="2160" w:type="dxa"/>
            <w:tcBorders>
              <w:top w:val="single" w:sz="4" w:space="0" w:color="auto"/>
              <w:left w:val="single" w:sz="4" w:space="0" w:color="auto"/>
              <w:bottom w:val="single" w:sz="4" w:space="0" w:color="auto"/>
              <w:right w:val="single" w:sz="4" w:space="0" w:color="auto"/>
            </w:tcBorders>
          </w:tcPr>
          <w:p w14:paraId="6D451F73" w14:textId="77777777" w:rsidR="00DD3A32" w:rsidRPr="00145C21" w:rsidRDefault="00DD3A32" w:rsidP="00DD3A32">
            <w:pPr>
              <w:rPr>
                <w:rFonts w:ascii="Times New Roman" w:hAnsi="Times New Roman"/>
                <w:color w:val="000000"/>
                <w:u w:val="single"/>
                <w:rPrChange w:id="135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60" w:author="John DAmbrosia" w:date="2016-09-09T17:00:00Z">
                  <w:rPr>
                    <w:rFonts w:ascii="Times New Roman" w:hAnsi="Times New Roman"/>
                    <w:color w:val="000000"/>
                    <w:sz w:val="20"/>
                  </w:rPr>
                </w:rPrChange>
              </w:rPr>
              <w:t>Cisco</w:t>
            </w:r>
          </w:p>
        </w:tc>
      </w:tr>
      <w:tr w:rsidR="00DD3A32" w:rsidRPr="000139C7" w14:paraId="1AB4BB13"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632CD68E" w14:textId="77777777" w:rsidR="00DD3A32" w:rsidRPr="00145C21" w:rsidRDefault="00DD3A32" w:rsidP="00DD3A32">
            <w:pPr>
              <w:rPr>
                <w:rFonts w:ascii="Segoe UI" w:hAnsi="Segoe UI"/>
                <w:color w:val="000000"/>
                <w:sz w:val="20"/>
                <w:u w:val="single"/>
                <w:rPrChange w:id="1361" w:author="John DAmbrosia" w:date="2016-09-09T17:00:00Z">
                  <w:rPr>
                    <w:rFonts w:ascii="Times New Roman" w:hAnsi="Times New Roman"/>
                    <w:color w:val="000000"/>
                    <w:sz w:val="20"/>
                  </w:rPr>
                </w:rPrChange>
              </w:rPr>
            </w:pPr>
            <w:r w:rsidRPr="00145C21">
              <w:rPr>
                <w:rFonts w:ascii="Segoe UI" w:hAnsi="Segoe UI"/>
                <w:color w:val="000000"/>
                <w:sz w:val="20"/>
                <w:u w:val="single"/>
                <w:rPrChange w:id="1362" w:author="John DAmbrosia" w:date="2016-09-09T17:00:00Z">
                  <w:rPr>
                    <w:rFonts w:ascii="Times New Roman" w:hAnsi="Times New Roman"/>
                    <w:color w:val="000000"/>
                    <w:sz w:val="20"/>
                  </w:rPr>
                </w:rPrChange>
              </w:rPr>
              <w:t>Kiyo Hiramoto</w:t>
            </w:r>
          </w:p>
        </w:tc>
        <w:tc>
          <w:tcPr>
            <w:tcW w:w="3265" w:type="dxa"/>
            <w:tcBorders>
              <w:top w:val="single" w:sz="4" w:space="0" w:color="auto"/>
              <w:left w:val="single" w:sz="4" w:space="0" w:color="auto"/>
              <w:bottom w:val="single" w:sz="4" w:space="0" w:color="auto"/>
              <w:right w:val="single" w:sz="4" w:space="0" w:color="auto"/>
            </w:tcBorders>
          </w:tcPr>
          <w:p w14:paraId="4A2FE33F" w14:textId="77777777" w:rsidR="00DD3A32" w:rsidRPr="00145C21" w:rsidRDefault="00DD3A32" w:rsidP="00DD3A32">
            <w:pPr>
              <w:pStyle w:val="ListParagraph"/>
              <w:ind w:leftChars="0" w:left="0"/>
              <w:rPr>
                <w:rFonts w:ascii="Times New Roman" w:hAnsi="Times New Roman"/>
                <w:color w:val="000000"/>
                <w:sz w:val="22"/>
                <w:u w:val="single"/>
                <w:rPrChange w:id="136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364"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365" w:author="John DAmbrosia" w:date="2016-09-09T17:00:00Z">
                  <w:rPr>
                    <w:rFonts w:ascii="Times New Roman" w:hAnsi="Times New Roman"/>
                    <w:color w:val="000000"/>
                    <w:sz w:val="20"/>
                  </w:rPr>
                </w:rPrChange>
              </w:rPr>
              <w:instrText xml:space="preserve"> HYPERLINK "mailto:kiyohisa.hiramoto@oclaro.com" </w:instrText>
            </w:r>
            <w:r w:rsidRPr="00145C21">
              <w:rPr>
                <w:rFonts w:ascii="Times New Roman" w:hAnsi="Times New Roman"/>
                <w:color w:val="000000"/>
                <w:sz w:val="22"/>
                <w:u w:val="single"/>
                <w:rPrChange w:id="1366"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367" w:author="John DAmbrosia" w:date="2016-09-09T17:00:00Z">
                  <w:rPr>
                    <w:rStyle w:val="Hyperlink"/>
                    <w:rFonts w:ascii="Times New Roman" w:hAnsi="Times New Roman"/>
                    <w:color w:val="000000"/>
                    <w:sz w:val="20"/>
                    <w:u w:val="none"/>
                  </w:rPr>
                </w:rPrChange>
              </w:rPr>
              <w:t>kiyohisa.hiramoto@oclaro.com</w:t>
            </w:r>
            <w:r w:rsidRPr="00145C21">
              <w:rPr>
                <w:rFonts w:ascii="Times New Roman" w:hAnsi="Times New Roman"/>
                <w:color w:val="000000"/>
                <w:sz w:val="22"/>
                <w:u w:val="single"/>
                <w:rPrChange w:id="1368" w:author="John DAmbrosia" w:date="2016-09-09T17:00:00Z">
                  <w:rPr>
                    <w:rFonts w:ascii="Times New Roman" w:hAnsi="Times New Roman"/>
                    <w:color w:val="000000"/>
                    <w:sz w:val="20"/>
                  </w:rPr>
                </w:rPrChange>
              </w:rPr>
              <w:fldChar w:fldCharType="end"/>
            </w:r>
            <w:r w:rsidRPr="00145C21">
              <w:rPr>
                <w:rFonts w:ascii="Times New Roman" w:hAnsi="Times New Roman"/>
                <w:color w:val="000000"/>
                <w:sz w:val="22"/>
                <w:u w:val="single"/>
                <w:rPrChange w:id="1369" w:author="John DAmbrosia" w:date="2016-09-09T17:00:00Z">
                  <w:rPr>
                    <w:rFonts w:ascii="Times New Roman" w:hAnsi="Times New Roman"/>
                    <w:color w:val="000000"/>
                    <w:sz w:val="20"/>
                  </w:rPr>
                </w:rPrChange>
              </w:rPr>
              <w:t xml:space="preserve"> </w:t>
            </w:r>
          </w:p>
        </w:tc>
        <w:tc>
          <w:tcPr>
            <w:tcW w:w="1977" w:type="dxa"/>
            <w:tcBorders>
              <w:top w:val="single" w:sz="4" w:space="0" w:color="auto"/>
              <w:left w:val="single" w:sz="4" w:space="0" w:color="auto"/>
              <w:bottom w:val="single" w:sz="4" w:space="0" w:color="auto"/>
              <w:right w:val="single" w:sz="4" w:space="0" w:color="auto"/>
            </w:tcBorders>
          </w:tcPr>
          <w:p w14:paraId="2A2DC3AD" w14:textId="77777777" w:rsidR="00DD3A32" w:rsidRPr="00145C21" w:rsidRDefault="00DD3A32" w:rsidP="00DD3A32">
            <w:pPr>
              <w:rPr>
                <w:rFonts w:ascii="Times New Roman" w:hAnsi="Times New Roman"/>
                <w:color w:val="000000"/>
                <w:u w:val="single"/>
                <w:rPrChange w:id="137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71" w:author="John DAmbrosia" w:date="2016-09-09T17:00:00Z">
                  <w:rPr>
                    <w:rFonts w:ascii="Times New Roman" w:hAnsi="Times New Roman"/>
                    <w:color w:val="000000"/>
                    <w:sz w:val="20"/>
                  </w:rPr>
                </w:rPrChange>
              </w:rPr>
              <w:t>Oclaro</w:t>
            </w:r>
          </w:p>
        </w:tc>
        <w:tc>
          <w:tcPr>
            <w:tcW w:w="2160" w:type="dxa"/>
            <w:tcBorders>
              <w:top w:val="single" w:sz="4" w:space="0" w:color="auto"/>
              <w:left w:val="single" w:sz="4" w:space="0" w:color="auto"/>
              <w:bottom w:val="single" w:sz="4" w:space="0" w:color="auto"/>
              <w:right w:val="single" w:sz="4" w:space="0" w:color="auto"/>
            </w:tcBorders>
          </w:tcPr>
          <w:p w14:paraId="38B88AE1" w14:textId="77777777" w:rsidR="00DD3A32" w:rsidRPr="00145C21" w:rsidRDefault="00DD3A32" w:rsidP="00DD3A32">
            <w:pPr>
              <w:rPr>
                <w:rFonts w:ascii="Times New Roman" w:hAnsi="Times New Roman"/>
                <w:color w:val="000000"/>
                <w:u w:val="single"/>
                <w:rPrChange w:id="137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73" w:author="John DAmbrosia" w:date="2016-09-09T17:00:00Z">
                  <w:rPr>
                    <w:rFonts w:ascii="Times New Roman" w:hAnsi="Times New Roman"/>
                    <w:color w:val="000000"/>
                    <w:sz w:val="20"/>
                  </w:rPr>
                </w:rPrChange>
              </w:rPr>
              <w:t>Oclaro</w:t>
            </w:r>
          </w:p>
        </w:tc>
      </w:tr>
      <w:tr w:rsidR="00DD3A32" w:rsidRPr="000139C7" w14:paraId="351107AA"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22797982" w14:textId="77777777" w:rsidR="00DD3A32" w:rsidRPr="00145C21" w:rsidRDefault="00DD3A32" w:rsidP="00DD3A32">
            <w:pPr>
              <w:rPr>
                <w:rFonts w:ascii="Segoe UI" w:hAnsi="Segoe UI"/>
                <w:color w:val="000000"/>
                <w:sz w:val="20"/>
                <w:u w:val="single"/>
                <w:rPrChange w:id="1374" w:author="John DAmbrosia" w:date="2016-09-09T17:00:00Z">
                  <w:rPr>
                    <w:rFonts w:ascii="Times New Roman" w:hAnsi="Times New Roman"/>
                    <w:color w:val="000000"/>
                    <w:sz w:val="20"/>
                  </w:rPr>
                </w:rPrChange>
              </w:rPr>
            </w:pPr>
            <w:r w:rsidRPr="00145C21">
              <w:rPr>
                <w:rFonts w:ascii="Segoe UI" w:hAnsi="Segoe UI"/>
                <w:color w:val="000000"/>
                <w:sz w:val="20"/>
                <w:u w:val="single"/>
                <w:rPrChange w:id="1375" w:author="John DAmbrosia" w:date="2016-09-09T17:00:00Z">
                  <w:rPr>
                    <w:rFonts w:ascii="Times New Roman" w:hAnsi="Times New Roman"/>
                    <w:color w:val="000000"/>
                    <w:sz w:val="20"/>
                  </w:rPr>
                </w:rPrChange>
              </w:rPr>
              <w:t>Venu Balasubramonian</w:t>
            </w:r>
          </w:p>
        </w:tc>
        <w:tc>
          <w:tcPr>
            <w:tcW w:w="3265" w:type="dxa"/>
            <w:tcBorders>
              <w:top w:val="single" w:sz="4" w:space="0" w:color="auto"/>
              <w:left w:val="single" w:sz="4" w:space="0" w:color="auto"/>
              <w:bottom w:val="single" w:sz="4" w:space="0" w:color="auto"/>
              <w:right w:val="single" w:sz="4" w:space="0" w:color="auto"/>
            </w:tcBorders>
          </w:tcPr>
          <w:p w14:paraId="29372D25" w14:textId="77777777" w:rsidR="00DD3A32" w:rsidRPr="00145C21" w:rsidRDefault="00DD3A32" w:rsidP="00DD3A32">
            <w:pPr>
              <w:pStyle w:val="ListParagraph"/>
              <w:ind w:leftChars="0" w:left="0"/>
              <w:rPr>
                <w:rFonts w:ascii="Times New Roman" w:hAnsi="Times New Roman"/>
                <w:color w:val="000000"/>
                <w:sz w:val="22"/>
                <w:u w:val="single"/>
                <w:rPrChange w:id="1376"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377"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378" w:author="John DAmbrosia" w:date="2016-09-09T17:00:00Z">
                  <w:rPr>
                    <w:rFonts w:ascii="Times New Roman" w:hAnsi="Times New Roman"/>
                    <w:color w:val="000000"/>
                    <w:sz w:val="20"/>
                  </w:rPr>
                </w:rPrChange>
              </w:rPr>
              <w:instrText xml:space="preserve"> HYPERLINK "mailto:venu@marvell.com" </w:instrText>
            </w:r>
            <w:r w:rsidRPr="00145C21">
              <w:rPr>
                <w:rFonts w:ascii="Times New Roman" w:hAnsi="Times New Roman"/>
                <w:color w:val="000000"/>
                <w:sz w:val="22"/>
                <w:u w:val="single"/>
                <w:rPrChange w:id="1379"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380" w:author="John DAmbrosia" w:date="2016-09-09T17:00:00Z">
                  <w:rPr>
                    <w:rStyle w:val="Hyperlink"/>
                    <w:rFonts w:ascii="Times New Roman" w:hAnsi="Times New Roman"/>
                    <w:color w:val="000000"/>
                    <w:sz w:val="20"/>
                    <w:u w:val="none"/>
                  </w:rPr>
                </w:rPrChange>
              </w:rPr>
              <w:t>venu@marvell.com</w:t>
            </w:r>
            <w:r w:rsidRPr="00145C21">
              <w:rPr>
                <w:rFonts w:ascii="Times New Roman" w:hAnsi="Times New Roman"/>
                <w:color w:val="000000"/>
                <w:sz w:val="22"/>
                <w:u w:val="single"/>
                <w:rPrChange w:id="1381" w:author="John DAmbrosia" w:date="2016-09-09T17:00:00Z">
                  <w:rPr>
                    <w:rFonts w:ascii="Times New Roman" w:hAnsi="Times New Roman"/>
                    <w:color w:val="000000"/>
                    <w:sz w:val="20"/>
                  </w:rPr>
                </w:rPrChange>
              </w:rPr>
              <w:fldChar w:fldCharType="end"/>
            </w:r>
            <w:r w:rsidRPr="00145C21">
              <w:rPr>
                <w:rFonts w:ascii="Times New Roman" w:hAnsi="Times New Roman"/>
                <w:color w:val="000000"/>
                <w:sz w:val="22"/>
                <w:u w:val="single"/>
                <w:rPrChange w:id="1382" w:author="John DAmbrosia" w:date="2016-09-09T17:00:00Z">
                  <w:rPr>
                    <w:rFonts w:ascii="Times New Roman" w:hAnsi="Times New Roman"/>
                    <w:color w:val="000000"/>
                    <w:sz w:val="20"/>
                  </w:rPr>
                </w:rPrChange>
              </w:rPr>
              <w:t xml:space="preserve"> </w:t>
            </w:r>
          </w:p>
        </w:tc>
        <w:tc>
          <w:tcPr>
            <w:tcW w:w="1977" w:type="dxa"/>
            <w:tcBorders>
              <w:top w:val="single" w:sz="4" w:space="0" w:color="auto"/>
              <w:left w:val="single" w:sz="4" w:space="0" w:color="auto"/>
              <w:bottom w:val="single" w:sz="4" w:space="0" w:color="auto"/>
              <w:right w:val="single" w:sz="4" w:space="0" w:color="auto"/>
            </w:tcBorders>
          </w:tcPr>
          <w:p w14:paraId="44CBB1C4" w14:textId="77777777" w:rsidR="00DD3A32" w:rsidRPr="00145C21" w:rsidRDefault="00DD3A32" w:rsidP="00DD3A32">
            <w:pPr>
              <w:rPr>
                <w:rFonts w:ascii="Times New Roman" w:hAnsi="Times New Roman"/>
                <w:color w:val="000000"/>
                <w:u w:val="single"/>
                <w:rPrChange w:id="138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84" w:author="John DAmbrosia" w:date="2016-09-09T17:00:00Z">
                  <w:rPr>
                    <w:rFonts w:ascii="Times New Roman" w:hAnsi="Times New Roman"/>
                    <w:color w:val="000000"/>
                    <w:sz w:val="20"/>
                  </w:rPr>
                </w:rPrChange>
              </w:rPr>
              <w:t>Marvell</w:t>
            </w:r>
          </w:p>
        </w:tc>
        <w:tc>
          <w:tcPr>
            <w:tcW w:w="2160" w:type="dxa"/>
            <w:tcBorders>
              <w:top w:val="single" w:sz="4" w:space="0" w:color="auto"/>
              <w:left w:val="single" w:sz="4" w:space="0" w:color="auto"/>
              <w:bottom w:val="single" w:sz="4" w:space="0" w:color="auto"/>
              <w:right w:val="single" w:sz="4" w:space="0" w:color="auto"/>
            </w:tcBorders>
          </w:tcPr>
          <w:p w14:paraId="556F976D" w14:textId="77777777" w:rsidR="00DD3A32" w:rsidRPr="00145C21" w:rsidRDefault="00DD3A32" w:rsidP="00DD3A32">
            <w:pPr>
              <w:rPr>
                <w:rFonts w:ascii="Times New Roman" w:hAnsi="Times New Roman"/>
                <w:color w:val="000000"/>
                <w:u w:val="single"/>
                <w:rPrChange w:id="138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86" w:author="John DAmbrosia" w:date="2016-09-09T17:00:00Z">
                  <w:rPr>
                    <w:rFonts w:ascii="Times New Roman" w:hAnsi="Times New Roman"/>
                    <w:color w:val="000000"/>
                    <w:sz w:val="20"/>
                  </w:rPr>
                </w:rPrChange>
              </w:rPr>
              <w:t>Marvell</w:t>
            </w:r>
          </w:p>
        </w:tc>
      </w:tr>
      <w:tr w:rsidR="00DD3A32" w:rsidRPr="000139C7" w14:paraId="13253328"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695FE124" w14:textId="77777777" w:rsidR="00DD3A32" w:rsidRPr="00145C21" w:rsidRDefault="00DD3A32" w:rsidP="00DD3A32">
            <w:pPr>
              <w:rPr>
                <w:rFonts w:ascii="Segoe UI" w:hAnsi="Segoe UI"/>
                <w:color w:val="000000"/>
                <w:sz w:val="20"/>
                <w:u w:val="single"/>
                <w:rPrChange w:id="1387" w:author="John DAmbrosia" w:date="2016-09-09T17:00:00Z">
                  <w:rPr>
                    <w:rFonts w:ascii="Times New Roman" w:hAnsi="Times New Roman"/>
                    <w:color w:val="000000"/>
                    <w:sz w:val="20"/>
                  </w:rPr>
                </w:rPrChange>
              </w:rPr>
            </w:pPr>
            <w:r w:rsidRPr="00145C21">
              <w:rPr>
                <w:rFonts w:ascii="Segoe UI" w:hAnsi="Segoe UI"/>
                <w:color w:val="000000"/>
                <w:sz w:val="20"/>
                <w:u w:val="single"/>
                <w:rPrChange w:id="1388" w:author="John DAmbrosia" w:date="2016-09-09T17:00:00Z">
                  <w:rPr>
                    <w:rFonts w:ascii="Times New Roman" w:hAnsi="Times New Roman"/>
                    <w:color w:val="000000"/>
                    <w:sz w:val="20"/>
                  </w:rPr>
                </w:rPrChange>
              </w:rPr>
              <w:t>Ayla Changxin</w:t>
            </w:r>
          </w:p>
        </w:tc>
        <w:tc>
          <w:tcPr>
            <w:tcW w:w="3265" w:type="dxa"/>
            <w:tcBorders>
              <w:top w:val="single" w:sz="4" w:space="0" w:color="auto"/>
              <w:left w:val="single" w:sz="4" w:space="0" w:color="auto"/>
              <w:bottom w:val="single" w:sz="4" w:space="0" w:color="auto"/>
              <w:right w:val="single" w:sz="4" w:space="0" w:color="auto"/>
            </w:tcBorders>
          </w:tcPr>
          <w:p w14:paraId="1E4D20DC" w14:textId="77777777" w:rsidR="00DD3A32" w:rsidRPr="00145C21" w:rsidRDefault="00DD3A32" w:rsidP="00DD3A32">
            <w:pPr>
              <w:pStyle w:val="ListParagraph"/>
              <w:ind w:leftChars="0" w:left="0"/>
              <w:rPr>
                <w:rFonts w:ascii="Times New Roman" w:hAnsi="Times New Roman"/>
                <w:color w:val="000000"/>
                <w:sz w:val="22"/>
                <w:u w:val="single"/>
                <w:rPrChange w:id="1389"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390"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391" w:author="John DAmbrosia" w:date="2016-09-09T17:00:00Z">
                  <w:rPr>
                    <w:rFonts w:ascii="Times New Roman" w:hAnsi="Times New Roman"/>
                    <w:color w:val="000000"/>
                    <w:sz w:val="20"/>
                  </w:rPr>
                </w:rPrChange>
              </w:rPr>
              <w:instrText xml:space="preserve"> HYPERLINK "mailto:changxin@huawei.com" </w:instrText>
            </w:r>
            <w:r w:rsidRPr="00145C21">
              <w:rPr>
                <w:rFonts w:ascii="Times New Roman" w:hAnsi="Times New Roman"/>
                <w:color w:val="000000"/>
                <w:sz w:val="22"/>
                <w:u w:val="single"/>
                <w:rPrChange w:id="1392"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393" w:author="John DAmbrosia" w:date="2016-09-09T17:00:00Z">
                  <w:rPr>
                    <w:rStyle w:val="Hyperlink"/>
                    <w:rFonts w:ascii="Times New Roman" w:hAnsi="Times New Roman"/>
                    <w:color w:val="000000"/>
                    <w:sz w:val="20"/>
                    <w:u w:val="none"/>
                  </w:rPr>
                </w:rPrChange>
              </w:rPr>
              <w:t>changxin@huawei.com</w:t>
            </w:r>
            <w:r w:rsidRPr="00145C21">
              <w:rPr>
                <w:rFonts w:ascii="Times New Roman" w:hAnsi="Times New Roman"/>
                <w:color w:val="000000"/>
                <w:sz w:val="22"/>
                <w:u w:val="single"/>
                <w:rPrChange w:id="1394"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0FF2584A" w14:textId="77777777" w:rsidR="00DD3A32" w:rsidRPr="00145C21" w:rsidRDefault="00DD3A32" w:rsidP="00DD3A32">
            <w:pPr>
              <w:rPr>
                <w:rFonts w:ascii="Times New Roman" w:hAnsi="Times New Roman"/>
                <w:color w:val="000000"/>
                <w:u w:val="single"/>
                <w:rPrChange w:id="139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96" w:author="John DAmbrosia" w:date="2016-09-09T17:00:00Z">
                  <w:rPr>
                    <w:rFonts w:ascii="Times New Roman" w:hAnsi="Times New Roman"/>
                    <w:color w:val="000000"/>
                    <w:sz w:val="20"/>
                  </w:rPr>
                </w:rPrChange>
              </w:rPr>
              <w:t>Huawei</w:t>
            </w:r>
          </w:p>
        </w:tc>
        <w:tc>
          <w:tcPr>
            <w:tcW w:w="2160" w:type="dxa"/>
            <w:tcBorders>
              <w:top w:val="single" w:sz="4" w:space="0" w:color="auto"/>
              <w:left w:val="single" w:sz="4" w:space="0" w:color="auto"/>
              <w:bottom w:val="single" w:sz="4" w:space="0" w:color="auto"/>
              <w:right w:val="single" w:sz="4" w:space="0" w:color="auto"/>
            </w:tcBorders>
          </w:tcPr>
          <w:p w14:paraId="5F31C37B" w14:textId="77777777" w:rsidR="00DD3A32" w:rsidRPr="00145C21" w:rsidRDefault="00DD3A32" w:rsidP="00DD3A32">
            <w:pPr>
              <w:rPr>
                <w:rFonts w:ascii="Times New Roman" w:hAnsi="Times New Roman"/>
                <w:color w:val="000000"/>
                <w:u w:val="single"/>
                <w:rPrChange w:id="139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398" w:author="John DAmbrosia" w:date="2016-09-09T17:00:00Z">
                  <w:rPr>
                    <w:rFonts w:ascii="Times New Roman" w:hAnsi="Times New Roman"/>
                    <w:color w:val="000000"/>
                    <w:sz w:val="20"/>
                  </w:rPr>
                </w:rPrChange>
              </w:rPr>
              <w:t>Huawei</w:t>
            </w:r>
          </w:p>
        </w:tc>
      </w:tr>
      <w:tr w:rsidR="00DD3A32" w:rsidRPr="000139C7" w14:paraId="659D058B"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15284779" w14:textId="77777777" w:rsidR="00DD3A32" w:rsidRPr="00145C21" w:rsidRDefault="00DD3A32" w:rsidP="00DD3A32">
            <w:pPr>
              <w:rPr>
                <w:rFonts w:ascii="Segoe UI" w:hAnsi="Segoe UI"/>
                <w:color w:val="000000"/>
                <w:sz w:val="20"/>
                <w:u w:val="single"/>
                <w:rPrChange w:id="1399" w:author="John DAmbrosia" w:date="2016-09-09T17:00:00Z">
                  <w:rPr>
                    <w:rFonts w:ascii="Times New Roman" w:hAnsi="Times New Roman"/>
                    <w:color w:val="000000"/>
                    <w:sz w:val="20"/>
                  </w:rPr>
                </w:rPrChange>
              </w:rPr>
            </w:pPr>
            <w:r w:rsidRPr="00145C21">
              <w:rPr>
                <w:rFonts w:ascii="Segoe UI" w:hAnsi="Segoe UI"/>
                <w:color w:val="000000"/>
                <w:sz w:val="20"/>
                <w:u w:val="single"/>
                <w:rPrChange w:id="1400" w:author="John DAmbrosia" w:date="2016-09-09T17:00:00Z">
                  <w:rPr>
                    <w:rFonts w:ascii="Times New Roman" w:hAnsi="Times New Roman"/>
                    <w:color w:val="000000"/>
                    <w:sz w:val="20"/>
                  </w:rPr>
                </w:rPrChange>
              </w:rPr>
              <w:t>Derek Cassidy</w:t>
            </w:r>
          </w:p>
        </w:tc>
        <w:tc>
          <w:tcPr>
            <w:tcW w:w="3265" w:type="dxa"/>
            <w:tcBorders>
              <w:top w:val="single" w:sz="4" w:space="0" w:color="auto"/>
              <w:left w:val="single" w:sz="4" w:space="0" w:color="auto"/>
              <w:bottom w:val="single" w:sz="4" w:space="0" w:color="auto"/>
              <w:right w:val="single" w:sz="4" w:space="0" w:color="auto"/>
            </w:tcBorders>
          </w:tcPr>
          <w:p w14:paraId="454A9A70" w14:textId="77777777" w:rsidR="00DD3A32" w:rsidRPr="00145C21" w:rsidRDefault="00DD3A32" w:rsidP="00DD3A32">
            <w:pPr>
              <w:pStyle w:val="ListParagraph"/>
              <w:ind w:leftChars="0" w:left="0"/>
              <w:rPr>
                <w:rFonts w:ascii="Times New Roman" w:hAnsi="Times New Roman"/>
                <w:color w:val="000000"/>
                <w:sz w:val="22"/>
                <w:u w:val="single"/>
                <w:rPrChange w:id="1401"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402"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403" w:author="John DAmbrosia" w:date="2016-09-09T17:00:00Z">
                  <w:rPr>
                    <w:rFonts w:ascii="Times New Roman" w:hAnsi="Times New Roman"/>
                    <w:color w:val="000000"/>
                    <w:sz w:val="20"/>
                  </w:rPr>
                </w:rPrChange>
              </w:rPr>
              <w:instrText xml:space="preserve"> HYPERLINK "mailto:Derek.cassidy@bt.com" </w:instrText>
            </w:r>
            <w:r w:rsidRPr="00145C21">
              <w:rPr>
                <w:rFonts w:ascii="Times New Roman" w:hAnsi="Times New Roman"/>
                <w:color w:val="000000"/>
                <w:sz w:val="22"/>
                <w:u w:val="single"/>
                <w:rPrChange w:id="1404"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405" w:author="John DAmbrosia" w:date="2016-09-09T17:00:00Z">
                  <w:rPr>
                    <w:rStyle w:val="Hyperlink"/>
                    <w:rFonts w:ascii="Times New Roman" w:hAnsi="Times New Roman"/>
                    <w:color w:val="000000"/>
                    <w:sz w:val="20"/>
                    <w:u w:val="none"/>
                  </w:rPr>
                </w:rPrChange>
              </w:rPr>
              <w:t>Derek.cassidy@bt.com</w:t>
            </w:r>
            <w:r w:rsidRPr="00145C21">
              <w:rPr>
                <w:rFonts w:ascii="Times New Roman" w:hAnsi="Times New Roman"/>
                <w:color w:val="000000"/>
                <w:sz w:val="22"/>
                <w:u w:val="single"/>
                <w:rPrChange w:id="1406" w:author="John DAmbrosia" w:date="2016-09-09T17:00:00Z">
                  <w:rPr>
                    <w:rFonts w:ascii="Times New Roman" w:hAnsi="Times New Roman"/>
                    <w:color w:val="000000"/>
                    <w:sz w:val="20"/>
                  </w:rPr>
                </w:rPrChange>
              </w:rPr>
              <w:fldChar w:fldCharType="end"/>
            </w:r>
          </w:p>
        </w:tc>
        <w:tc>
          <w:tcPr>
            <w:tcW w:w="1977" w:type="dxa"/>
            <w:tcBorders>
              <w:top w:val="single" w:sz="4" w:space="0" w:color="auto"/>
              <w:left w:val="single" w:sz="4" w:space="0" w:color="auto"/>
              <w:bottom w:val="single" w:sz="4" w:space="0" w:color="auto"/>
              <w:right w:val="single" w:sz="4" w:space="0" w:color="auto"/>
            </w:tcBorders>
          </w:tcPr>
          <w:p w14:paraId="5A139E57" w14:textId="77777777" w:rsidR="00DD3A32" w:rsidRPr="00145C21" w:rsidRDefault="00DD3A32" w:rsidP="00DD3A32">
            <w:pPr>
              <w:rPr>
                <w:rFonts w:ascii="Times New Roman" w:hAnsi="Times New Roman"/>
                <w:color w:val="000000"/>
                <w:u w:val="single"/>
                <w:rPrChange w:id="1407"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08" w:author="John DAmbrosia" w:date="2016-09-09T17:00:00Z">
                  <w:rPr>
                    <w:rFonts w:ascii="Times New Roman" w:hAnsi="Times New Roman"/>
                    <w:color w:val="000000"/>
                    <w:sz w:val="20"/>
                  </w:rPr>
                </w:rPrChange>
              </w:rPr>
              <w:t>BT</w:t>
            </w:r>
          </w:p>
        </w:tc>
        <w:tc>
          <w:tcPr>
            <w:tcW w:w="2160" w:type="dxa"/>
            <w:tcBorders>
              <w:top w:val="single" w:sz="4" w:space="0" w:color="auto"/>
              <w:left w:val="single" w:sz="4" w:space="0" w:color="auto"/>
              <w:bottom w:val="single" w:sz="4" w:space="0" w:color="auto"/>
              <w:right w:val="single" w:sz="4" w:space="0" w:color="auto"/>
            </w:tcBorders>
          </w:tcPr>
          <w:p w14:paraId="3DAE5FC6" w14:textId="77777777" w:rsidR="00DD3A32" w:rsidRPr="00145C21" w:rsidRDefault="00DD3A32" w:rsidP="00DD3A32">
            <w:pPr>
              <w:rPr>
                <w:rFonts w:ascii="Times New Roman" w:hAnsi="Times New Roman"/>
                <w:color w:val="000000"/>
                <w:u w:val="single"/>
                <w:rPrChange w:id="1409"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10" w:author="John DAmbrosia" w:date="2016-09-09T17:00:00Z">
                  <w:rPr>
                    <w:rFonts w:ascii="Times New Roman" w:hAnsi="Times New Roman"/>
                    <w:color w:val="000000"/>
                    <w:sz w:val="20"/>
                  </w:rPr>
                </w:rPrChange>
              </w:rPr>
              <w:t>BT</w:t>
            </w:r>
          </w:p>
        </w:tc>
      </w:tr>
      <w:tr w:rsidR="00DD3A32" w:rsidRPr="000139C7" w14:paraId="13E96248"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53EAA4CC" w14:textId="77777777" w:rsidR="00DD3A32" w:rsidRPr="00145C21" w:rsidRDefault="00DD3A32" w:rsidP="00DD3A32">
            <w:pPr>
              <w:rPr>
                <w:rFonts w:ascii="Segoe UI" w:hAnsi="Segoe UI"/>
                <w:color w:val="000000"/>
                <w:sz w:val="20"/>
                <w:u w:val="single"/>
                <w:rPrChange w:id="1411" w:author="John DAmbrosia" w:date="2016-09-09T17:00:00Z">
                  <w:rPr>
                    <w:rFonts w:ascii="Times New Roman" w:hAnsi="Times New Roman"/>
                    <w:color w:val="000000"/>
                    <w:sz w:val="20"/>
                  </w:rPr>
                </w:rPrChange>
              </w:rPr>
            </w:pPr>
            <w:r w:rsidRPr="00145C21">
              <w:rPr>
                <w:rFonts w:ascii="Segoe UI" w:hAnsi="Segoe UI"/>
                <w:color w:val="000000"/>
                <w:sz w:val="20"/>
                <w:u w:val="single"/>
                <w:rPrChange w:id="1412" w:author="John DAmbrosia" w:date="2016-09-09T17:00:00Z">
                  <w:rPr>
                    <w:rFonts w:ascii="Times New Roman" w:hAnsi="Times New Roman"/>
                    <w:color w:val="000000"/>
                    <w:sz w:val="20"/>
                  </w:rPr>
                </w:rPrChange>
              </w:rPr>
              <w:t>Pete Cibula</w:t>
            </w:r>
          </w:p>
        </w:tc>
        <w:tc>
          <w:tcPr>
            <w:tcW w:w="3265" w:type="dxa"/>
            <w:tcBorders>
              <w:top w:val="single" w:sz="4" w:space="0" w:color="auto"/>
              <w:left w:val="single" w:sz="4" w:space="0" w:color="auto"/>
              <w:bottom w:val="single" w:sz="4" w:space="0" w:color="auto"/>
              <w:right w:val="single" w:sz="4" w:space="0" w:color="auto"/>
            </w:tcBorders>
          </w:tcPr>
          <w:p w14:paraId="6BC11740" w14:textId="77777777" w:rsidR="00DD3A32" w:rsidRPr="00145C21" w:rsidRDefault="00DD3A32" w:rsidP="00DD3A32">
            <w:pPr>
              <w:pStyle w:val="ListParagraph"/>
              <w:ind w:leftChars="0" w:left="0"/>
              <w:rPr>
                <w:rFonts w:ascii="Times New Roman" w:hAnsi="Times New Roman"/>
                <w:color w:val="000000"/>
                <w:sz w:val="22"/>
                <w:u w:val="single"/>
                <w:rPrChange w:id="1413"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414"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415" w:author="John DAmbrosia" w:date="2016-09-09T17:00:00Z">
                  <w:rPr>
                    <w:rFonts w:ascii="Times New Roman" w:hAnsi="Times New Roman"/>
                    <w:color w:val="000000"/>
                    <w:sz w:val="20"/>
                  </w:rPr>
                </w:rPrChange>
              </w:rPr>
              <w:instrText xml:space="preserve"> HYPERLINK "mailto:peter.r.cibula@intel.com" </w:instrText>
            </w:r>
            <w:r w:rsidRPr="00145C21">
              <w:rPr>
                <w:rFonts w:ascii="Times New Roman" w:hAnsi="Times New Roman"/>
                <w:color w:val="000000"/>
                <w:sz w:val="22"/>
                <w:u w:val="single"/>
                <w:rPrChange w:id="1416"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417" w:author="John DAmbrosia" w:date="2016-09-09T17:00:00Z">
                  <w:rPr>
                    <w:rStyle w:val="Hyperlink"/>
                    <w:rFonts w:ascii="Times New Roman" w:hAnsi="Times New Roman"/>
                    <w:color w:val="000000"/>
                    <w:sz w:val="20"/>
                    <w:u w:val="none"/>
                  </w:rPr>
                </w:rPrChange>
              </w:rPr>
              <w:t>peter.r.cibula@intel.com</w:t>
            </w:r>
            <w:r w:rsidRPr="00145C21">
              <w:rPr>
                <w:rFonts w:ascii="Times New Roman" w:hAnsi="Times New Roman"/>
                <w:color w:val="000000"/>
                <w:sz w:val="22"/>
                <w:u w:val="single"/>
                <w:rPrChange w:id="1418" w:author="John DAmbrosia" w:date="2016-09-09T17:00:00Z">
                  <w:rPr>
                    <w:rFonts w:ascii="Times New Roman" w:hAnsi="Times New Roman"/>
                    <w:color w:val="000000"/>
                    <w:sz w:val="20"/>
                  </w:rPr>
                </w:rPrChange>
              </w:rPr>
              <w:fldChar w:fldCharType="end"/>
            </w:r>
            <w:r w:rsidRPr="00145C21">
              <w:rPr>
                <w:rFonts w:ascii="Times New Roman" w:hAnsi="Times New Roman"/>
                <w:color w:val="000000"/>
                <w:sz w:val="22"/>
                <w:u w:val="single"/>
                <w:rPrChange w:id="1419" w:author="John DAmbrosia" w:date="2016-09-09T17:00:00Z">
                  <w:rPr>
                    <w:rFonts w:ascii="Times New Roman" w:hAnsi="Times New Roman"/>
                    <w:color w:val="000000"/>
                    <w:sz w:val="20"/>
                  </w:rPr>
                </w:rPrChange>
              </w:rPr>
              <w:t xml:space="preserve"> </w:t>
            </w:r>
          </w:p>
        </w:tc>
        <w:tc>
          <w:tcPr>
            <w:tcW w:w="1977" w:type="dxa"/>
            <w:tcBorders>
              <w:top w:val="single" w:sz="4" w:space="0" w:color="auto"/>
              <w:left w:val="single" w:sz="4" w:space="0" w:color="auto"/>
              <w:bottom w:val="single" w:sz="4" w:space="0" w:color="auto"/>
              <w:right w:val="single" w:sz="4" w:space="0" w:color="auto"/>
            </w:tcBorders>
          </w:tcPr>
          <w:p w14:paraId="69A5D6BA" w14:textId="77777777" w:rsidR="00DD3A32" w:rsidRPr="00145C21" w:rsidRDefault="00DD3A32" w:rsidP="00DD3A32">
            <w:pPr>
              <w:rPr>
                <w:rFonts w:ascii="Times New Roman" w:hAnsi="Times New Roman"/>
                <w:color w:val="000000"/>
                <w:u w:val="single"/>
                <w:rPrChange w:id="142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21" w:author="John DAmbrosia" w:date="2016-09-09T17:00:00Z">
                  <w:rPr>
                    <w:rFonts w:ascii="Times New Roman" w:hAnsi="Times New Roman"/>
                    <w:color w:val="000000"/>
                    <w:sz w:val="20"/>
                  </w:rPr>
                </w:rPrChange>
              </w:rPr>
              <w:t>Intel</w:t>
            </w:r>
          </w:p>
        </w:tc>
        <w:tc>
          <w:tcPr>
            <w:tcW w:w="2160" w:type="dxa"/>
            <w:tcBorders>
              <w:top w:val="single" w:sz="4" w:space="0" w:color="auto"/>
              <w:left w:val="single" w:sz="4" w:space="0" w:color="auto"/>
              <w:bottom w:val="single" w:sz="4" w:space="0" w:color="auto"/>
              <w:right w:val="single" w:sz="4" w:space="0" w:color="auto"/>
            </w:tcBorders>
          </w:tcPr>
          <w:p w14:paraId="1A2B8DBE" w14:textId="77777777" w:rsidR="00DD3A32" w:rsidRPr="00145C21" w:rsidRDefault="00DD3A32" w:rsidP="00DD3A32">
            <w:pPr>
              <w:rPr>
                <w:rFonts w:ascii="Times New Roman" w:hAnsi="Times New Roman"/>
                <w:color w:val="000000"/>
                <w:u w:val="single"/>
                <w:rPrChange w:id="142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23" w:author="John DAmbrosia" w:date="2016-09-09T17:00:00Z">
                  <w:rPr>
                    <w:rFonts w:ascii="Times New Roman" w:hAnsi="Times New Roman"/>
                    <w:color w:val="000000"/>
                    <w:sz w:val="20"/>
                  </w:rPr>
                </w:rPrChange>
              </w:rPr>
              <w:t>Intel</w:t>
            </w:r>
          </w:p>
        </w:tc>
      </w:tr>
      <w:tr w:rsidR="00DD3A32" w:rsidRPr="000139C7" w14:paraId="635B632E"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7B6C16BB" w14:textId="77777777" w:rsidR="00DD3A32" w:rsidRPr="00145C21" w:rsidRDefault="00DD3A32" w:rsidP="00DD3A32">
            <w:pPr>
              <w:rPr>
                <w:rFonts w:ascii="Segoe UI" w:hAnsi="Segoe UI"/>
                <w:color w:val="000000"/>
                <w:sz w:val="20"/>
                <w:u w:val="single"/>
                <w:rPrChange w:id="1424" w:author="John DAmbrosia" w:date="2016-09-09T17:00:00Z">
                  <w:rPr>
                    <w:rFonts w:ascii="Times New Roman" w:hAnsi="Times New Roman"/>
                    <w:color w:val="000000"/>
                    <w:sz w:val="20"/>
                  </w:rPr>
                </w:rPrChange>
              </w:rPr>
            </w:pPr>
            <w:r w:rsidRPr="00145C21">
              <w:rPr>
                <w:rFonts w:ascii="Segoe UI" w:hAnsi="Segoe UI"/>
                <w:color w:val="000000"/>
                <w:sz w:val="20"/>
                <w:u w:val="single"/>
                <w:rPrChange w:id="1425" w:author="John DAmbrosia" w:date="2016-09-09T17:00:00Z">
                  <w:rPr>
                    <w:rFonts w:ascii="Times New Roman" w:hAnsi="Times New Roman"/>
                    <w:color w:val="000000"/>
                    <w:sz w:val="20"/>
                  </w:rPr>
                </w:rPrChange>
              </w:rPr>
              <w:t>Valerie Maguire</w:t>
            </w:r>
          </w:p>
        </w:tc>
        <w:tc>
          <w:tcPr>
            <w:tcW w:w="3265" w:type="dxa"/>
            <w:tcBorders>
              <w:top w:val="single" w:sz="4" w:space="0" w:color="auto"/>
              <w:left w:val="single" w:sz="4" w:space="0" w:color="auto"/>
              <w:bottom w:val="single" w:sz="4" w:space="0" w:color="auto"/>
              <w:right w:val="single" w:sz="4" w:space="0" w:color="auto"/>
            </w:tcBorders>
          </w:tcPr>
          <w:p w14:paraId="7CB0F512" w14:textId="77777777" w:rsidR="00DD3A32" w:rsidRPr="00145C21" w:rsidRDefault="00DD3A32" w:rsidP="00DD3A32">
            <w:pPr>
              <w:pStyle w:val="ListParagraph"/>
              <w:ind w:leftChars="0" w:left="0"/>
              <w:rPr>
                <w:rFonts w:ascii="Times New Roman" w:hAnsi="Times New Roman"/>
                <w:color w:val="000000"/>
                <w:sz w:val="22"/>
                <w:u w:val="single"/>
                <w:rPrChange w:id="1426"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427"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428" w:author="John DAmbrosia" w:date="2016-09-09T17:00:00Z">
                  <w:rPr>
                    <w:rFonts w:ascii="Times New Roman" w:hAnsi="Times New Roman"/>
                    <w:color w:val="000000"/>
                    <w:sz w:val="20"/>
                  </w:rPr>
                </w:rPrChange>
              </w:rPr>
              <w:instrText xml:space="preserve"> HYPERLINK "mailto:Valerie_Maguire@siemon.com" </w:instrText>
            </w:r>
            <w:r w:rsidRPr="00145C21">
              <w:rPr>
                <w:rFonts w:ascii="Times New Roman" w:hAnsi="Times New Roman"/>
                <w:color w:val="000000"/>
                <w:sz w:val="22"/>
                <w:u w:val="single"/>
                <w:rPrChange w:id="1429"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430" w:author="John DAmbrosia" w:date="2016-09-09T17:00:00Z">
                  <w:rPr>
                    <w:rStyle w:val="Hyperlink"/>
                    <w:rFonts w:ascii="Times New Roman" w:hAnsi="Times New Roman"/>
                    <w:color w:val="000000"/>
                    <w:sz w:val="20"/>
                    <w:u w:val="none"/>
                  </w:rPr>
                </w:rPrChange>
              </w:rPr>
              <w:t>Valerie_Maguire@siemon.com</w:t>
            </w:r>
            <w:r w:rsidRPr="00145C21">
              <w:rPr>
                <w:rFonts w:ascii="Times New Roman" w:hAnsi="Times New Roman"/>
                <w:color w:val="000000"/>
                <w:sz w:val="22"/>
                <w:u w:val="single"/>
                <w:rPrChange w:id="1431" w:author="John DAmbrosia" w:date="2016-09-09T17:00:00Z">
                  <w:rPr>
                    <w:rFonts w:ascii="Times New Roman" w:hAnsi="Times New Roman"/>
                    <w:color w:val="000000"/>
                    <w:sz w:val="20"/>
                  </w:rPr>
                </w:rPrChange>
              </w:rPr>
              <w:fldChar w:fldCharType="end"/>
            </w:r>
            <w:r w:rsidRPr="00145C21">
              <w:rPr>
                <w:rFonts w:ascii="Times New Roman" w:hAnsi="Times New Roman"/>
                <w:color w:val="000000"/>
                <w:sz w:val="22"/>
                <w:u w:val="single"/>
                <w:rPrChange w:id="1432" w:author="John DAmbrosia" w:date="2016-09-09T17:00:00Z">
                  <w:rPr>
                    <w:rFonts w:ascii="Times New Roman" w:hAnsi="Times New Roman"/>
                    <w:color w:val="000000"/>
                    <w:sz w:val="20"/>
                  </w:rPr>
                </w:rPrChange>
              </w:rPr>
              <w:t xml:space="preserve"> </w:t>
            </w:r>
          </w:p>
        </w:tc>
        <w:tc>
          <w:tcPr>
            <w:tcW w:w="1977" w:type="dxa"/>
            <w:tcBorders>
              <w:top w:val="single" w:sz="4" w:space="0" w:color="auto"/>
              <w:left w:val="single" w:sz="4" w:space="0" w:color="auto"/>
              <w:bottom w:val="single" w:sz="4" w:space="0" w:color="auto"/>
              <w:right w:val="single" w:sz="4" w:space="0" w:color="auto"/>
            </w:tcBorders>
          </w:tcPr>
          <w:p w14:paraId="2BB6BE88" w14:textId="77777777" w:rsidR="00DD3A32" w:rsidRPr="00145C21" w:rsidRDefault="00DD3A32" w:rsidP="00DD3A32">
            <w:pPr>
              <w:rPr>
                <w:rFonts w:ascii="Times New Roman" w:hAnsi="Times New Roman"/>
                <w:color w:val="000000"/>
                <w:u w:val="single"/>
                <w:rPrChange w:id="1433"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34" w:author="John DAmbrosia" w:date="2016-09-09T17:00:00Z">
                  <w:rPr>
                    <w:rFonts w:ascii="Times New Roman" w:hAnsi="Times New Roman"/>
                    <w:color w:val="000000"/>
                    <w:sz w:val="20"/>
                  </w:rPr>
                </w:rPrChange>
              </w:rPr>
              <w:t>Siemon</w:t>
            </w:r>
          </w:p>
        </w:tc>
        <w:tc>
          <w:tcPr>
            <w:tcW w:w="2160" w:type="dxa"/>
            <w:tcBorders>
              <w:top w:val="single" w:sz="4" w:space="0" w:color="auto"/>
              <w:left w:val="single" w:sz="4" w:space="0" w:color="auto"/>
              <w:bottom w:val="single" w:sz="4" w:space="0" w:color="auto"/>
              <w:right w:val="single" w:sz="4" w:space="0" w:color="auto"/>
            </w:tcBorders>
          </w:tcPr>
          <w:p w14:paraId="1CB83F26" w14:textId="77777777" w:rsidR="00DD3A32" w:rsidRPr="00145C21" w:rsidRDefault="00DD3A32" w:rsidP="00DD3A32">
            <w:pPr>
              <w:rPr>
                <w:rFonts w:ascii="Times New Roman" w:hAnsi="Times New Roman"/>
                <w:color w:val="000000"/>
                <w:u w:val="single"/>
                <w:rPrChange w:id="1435"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36" w:author="John DAmbrosia" w:date="2016-09-09T17:00:00Z">
                  <w:rPr>
                    <w:rFonts w:ascii="Times New Roman" w:hAnsi="Times New Roman"/>
                    <w:color w:val="000000"/>
                    <w:sz w:val="20"/>
                  </w:rPr>
                </w:rPrChange>
              </w:rPr>
              <w:t>Siemon</w:t>
            </w:r>
          </w:p>
        </w:tc>
      </w:tr>
      <w:tr w:rsidR="00DD3A32" w:rsidRPr="000139C7" w14:paraId="524A9313"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3F8B566" w14:textId="20571520" w:rsidR="00DD3A32" w:rsidRPr="00145C21" w:rsidRDefault="007A0DB4" w:rsidP="00DD3A32">
            <w:pPr>
              <w:rPr>
                <w:rFonts w:ascii="Segoe UI" w:hAnsi="Segoe UI"/>
                <w:color w:val="000000"/>
                <w:sz w:val="20"/>
                <w:u w:val="single"/>
                <w:rPrChange w:id="1437" w:author="John DAmbrosia" w:date="2016-09-09T17:00:00Z">
                  <w:rPr>
                    <w:rFonts w:ascii="Times New Roman" w:hAnsi="Times New Roman"/>
                    <w:color w:val="000000"/>
                    <w:sz w:val="20"/>
                  </w:rPr>
                </w:rPrChange>
              </w:rPr>
            </w:pPr>
            <w:del w:id="1438" w:author="John DAmbrosia" w:date="2016-09-09T17:00:00Z">
              <w:r w:rsidRPr="00B3755E">
                <w:rPr>
                  <w:rFonts w:ascii="Times New Roman" w:hAnsi="Times New Roman"/>
                  <w:color w:val="000000"/>
                  <w:sz w:val="20"/>
                  <w:szCs w:val="20"/>
                </w:rPr>
                <w:delText>George Zimmerman</w:delText>
              </w:r>
            </w:del>
          </w:p>
        </w:tc>
        <w:tc>
          <w:tcPr>
            <w:tcW w:w="3265" w:type="dxa"/>
            <w:tcBorders>
              <w:top w:val="single" w:sz="4" w:space="0" w:color="auto"/>
              <w:left w:val="single" w:sz="4" w:space="0" w:color="auto"/>
              <w:bottom w:val="single" w:sz="4" w:space="0" w:color="auto"/>
              <w:right w:val="single" w:sz="4" w:space="0" w:color="auto"/>
            </w:tcBorders>
          </w:tcPr>
          <w:p w14:paraId="3753F427" w14:textId="47D22EDD" w:rsidR="00DD3A32" w:rsidRPr="00145C21" w:rsidRDefault="007A0DB4" w:rsidP="00DD3A32">
            <w:pPr>
              <w:pStyle w:val="ListParagraph"/>
              <w:ind w:leftChars="0" w:left="0"/>
              <w:rPr>
                <w:rFonts w:ascii="Times New Roman" w:hAnsi="Times New Roman"/>
                <w:color w:val="000000"/>
                <w:sz w:val="22"/>
                <w:u w:val="single"/>
                <w:rPrChange w:id="1439" w:author="John DAmbrosia" w:date="2016-09-09T17:00:00Z">
                  <w:rPr>
                    <w:rFonts w:ascii="Times New Roman" w:hAnsi="Times New Roman"/>
                    <w:color w:val="000000"/>
                    <w:sz w:val="20"/>
                  </w:rPr>
                </w:rPrChange>
              </w:rPr>
            </w:pPr>
            <w:del w:id="1440" w:author="John DAmbrosia" w:date="2016-09-09T17:00:00Z">
              <w:r w:rsidRPr="00B3755E">
                <w:rPr>
                  <w:rFonts w:ascii="Times New Roman" w:hAnsi="Times New Roman"/>
                  <w:color w:val="000000"/>
                  <w:sz w:val="20"/>
                  <w:szCs w:val="20"/>
                </w:rPr>
                <w:fldChar w:fldCharType="begin"/>
              </w:r>
              <w:r w:rsidRPr="00B3755E">
                <w:rPr>
                  <w:rFonts w:ascii="Times New Roman" w:hAnsi="Times New Roman"/>
                  <w:color w:val="000000"/>
                  <w:sz w:val="20"/>
                  <w:szCs w:val="20"/>
                </w:rPr>
                <w:delInstrText xml:space="preserve"> HYPERLINK "mailto:George@cmephyconsulting.com" </w:delInstrText>
              </w:r>
              <w:r w:rsidRPr="00B3755E">
                <w:rPr>
                  <w:rFonts w:ascii="Times New Roman" w:hAnsi="Times New Roman"/>
                  <w:color w:val="000000"/>
                  <w:sz w:val="20"/>
                  <w:szCs w:val="20"/>
                </w:rPr>
                <w:fldChar w:fldCharType="separate"/>
              </w:r>
              <w:r w:rsidRPr="00B3755E">
                <w:rPr>
                  <w:rStyle w:val="Hyperlink"/>
                  <w:rFonts w:ascii="Times New Roman" w:hAnsi="Times New Roman"/>
                  <w:color w:val="000000"/>
                  <w:sz w:val="20"/>
                  <w:szCs w:val="20"/>
                  <w:u w:val="none"/>
                </w:rPr>
                <w:delText>George@cmephyconsulting.com</w:delText>
              </w:r>
              <w:r w:rsidRPr="00B3755E">
                <w:rPr>
                  <w:rFonts w:ascii="Times New Roman" w:hAnsi="Times New Roman"/>
                  <w:color w:val="000000"/>
                  <w:sz w:val="20"/>
                  <w:szCs w:val="20"/>
                </w:rPr>
                <w:fldChar w:fldCharType="end"/>
              </w:r>
              <w:r w:rsidRPr="00B3755E">
                <w:rPr>
                  <w:rFonts w:ascii="Times New Roman" w:hAnsi="Times New Roman"/>
                  <w:color w:val="000000"/>
                  <w:sz w:val="20"/>
                  <w:szCs w:val="20"/>
                </w:rPr>
                <w:delText xml:space="preserve"> </w:delText>
              </w:r>
            </w:del>
          </w:p>
        </w:tc>
        <w:tc>
          <w:tcPr>
            <w:tcW w:w="1977" w:type="dxa"/>
            <w:tcBorders>
              <w:top w:val="single" w:sz="4" w:space="0" w:color="auto"/>
              <w:left w:val="single" w:sz="4" w:space="0" w:color="auto"/>
              <w:bottom w:val="single" w:sz="4" w:space="0" w:color="auto"/>
              <w:right w:val="single" w:sz="4" w:space="0" w:color="auto"/>
            </w:tcBorders>
          </w:tcPr>
          <w:p w14:paraId="2ACA5DCD" w14:textId="655C9DA3" w:rsidR="00DD3A32" w:rsidRPr="00145C21" w:rsidRDefault="007A0DB4" w:rsidP="00DD3A32">
            <w:pPr>
              <w:rPr>
                <w:rFonts w:ascii="Times New Roman" w:hAnsi="Times New Roman"/>
                <w:color w:val="000000"/>
                <w:u w:val="single"/>
                <w:rPrChange w:id="1441" w:author="John DAmbrosia" w:date="2016-09-09T17:00:00Z">
                  <w:rPr>
                    <w:rFonts w:ascii="Times New Roman" w:hAnsi="Times New Roman"/>
                    <w:color w:val="000000"/>
                    <w:sz w:val="20"/>
                  </w:rPr>
                </w:rPrChange>
              </w:rPr>
            </w:pPr>
            <w:del w:id="1442" w:author="John DAmbrosia" w:date="2016-09-09T17:00:00Z">
              <w:r w:rsidRPr="00B3755E">
                <w:rPr>
                  <w:rFonts w:ascii="Times New Roman" w:hAnsi="Times New Roman"/>
                  <w:color w:val="000000"/>
                  <w:sz w:val="20"/>
                  <w:szCs w:val="20"/>
                </w:rPr>
                <w:delText>CME Consulting</w:delText>
              </w:r>
            </w:del>
          </w:p>
        </w:tc>
        <w:tc>
          <w:tcPr>
            <w:tcW w:w="2160" w:type="dxa"/>
            <w:tcBorders>
              <w:top w:val="single" w:sz="4" w:space="0" w:color="auto"/>
              <w:left w:val="single" w:sz="4" w:space="0" w:color="auto"/>
              <w:bottom w:val="single" w:sz="4" w:space="0" w:color="auto"/>
              <w:right w:val="single" w:sz="4" w:space="0" w:color="auto"/>
            </w:tcBorders>
          </w:tcPr>
          <w:p w14:paraId="307D4EF3" w14:textId="2D186FC0" w:rsidR="00DD3A32" w:rsidRPr="00145C21" w:rsidRDefault="007A0DB4" w:rsidP="00DD3A32">
            <w:pPr>
              <w:rPr>
                <w:rFonts w:ascii="Times New Roman" w:hAnsi="Times New Roman"/>
                <w:color w:val="000000"/>
                <w:u w:val="single"/>
                <w:rPrChange w:id="1443" w:author="John DAmbrosia" w:date="2016-09-09T17:00:00Z">
                  <w:rPr>
                    <w:rFonts w:ascii="Times New Roman" w:hAnsi="Times New Roman"/>
                    <w:color w:val="000000"/>
                    <w:sz w:val="20"/>
                  </w:rPr>
                </w:rPrChange>
              </w:rPr>
            </w:pPr>
            <w:del w:id="1444" w:author="John DAmbrosia" w:date="2016-09-09T17:00:00Z">
              <w:r w:rsidRPr="00B3755E">
                <w:rPr>
                  <w:rFonts w:ascii="Times New Roman" w:hAnsi="Times New Roman"/>
                  <w:color w:val="000000"/>
                  <w:sz w:val="20"/>
                  <w:szCs w:val="20"/>
                </w:rPr>
                <w:delText>Consulting</w:delText>
              </w:r>
            </w:del>
          </w:p>
        </w:tc>
      </w:tr>
      <w:tr w:rsidR="00DD3A32" w:rsidRPr="000139C7" w14:paraId="1E7219A6"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11F90EBB" w14:textId="77777777" w:rsidR="00DD3A32" w:rsidRPr="00145C21" w:rsidRDefault="00DD3A32" w:rsidP="00DD3A32">
            <w:pPr>
              <w:rPr>
                <w:rFonts w:ascii="Segoe UI" w:hAnsi="Segoe UI"/>
                <w:color w:val="000000"/>
                <w:sz w:val="20"/>
                <w:u w:val="single"/>
                <w:rPrChange w:id="1445" w:author="John DAmbrosia" w:date="2016-09-09T17:00:00Z">
                  <w:rPr>
                    <w:rFonts w:ascii="Times New Roman" w:hAnsi="Times New Roman"/>
                    <w:color w:val="000000"/>
                    <w:sz w:val="20"/>
                  </w:rPr>
                </w:rPrChange>
              </w:rPr>
            </w:pPr>
            <w:r w:rsidRPr="00145C21">
              <w:rPr>
                <w:rFonts w:ascii="Segoe UI" w:hAnsi="Segoe UI"/>
                <w:color w:val="000000"/>
                <w:sz w:val="20"/>
                <w:u w:val="single"/>
                <w:rPrChange w:id="1446" w:author="John DAmbrosia" w:date="2016-09-09T17:00:00Z">
                  <w:rPr>
                    <w:rFonts w:ascii="Times New Roman" w:hAnsi="Times New Roman"/>
                    <w:color w:val="000000"/>
                    <w:sz w:val="20"/>
                  </w:rPr>
                </w:rPrChange>
              </w:rPr>
              <w:t>Steve Trowbridge</w:t>
            </w:r>
          </w:p>
        </w:tc>
        <w:tc>
          <w:tcPr>
            <w:tcW w:w="3265" w:type="dxa"/>
            <w:tcBorders>
              <w:top w:val="single" w:sz="4" w:space="0" w:color="auto"/>
              <w:left w:val="single" w:sz="4" w:space="0" w:color="auto"/>
              <w:bottom w:val="single" w:sz="4" w:space="0" w:color="auto"/>
              <w:right w:val="single" w:sz="4" w:space="0" w:color="auto"/>
            </w:tcBorders>
          </w:tcPr>
          <w:p w14:paraId="1AB6D2B5" w14:textId="77777777" w:rsidR="00DD3A32" w:rsidRPr="00145C21" w:rsidRDefault="00DD3A32" w:rsidP="00DD3A32">
            <w:pPr>
              <w:pStyle w:val="ListParagraph"/>
              <w:ind w:leftChars="0" w:left="0"/>
              <w:rPr>
                <w:rFonts w:ascii="Times New Roman" w:hAnsi="Times New Roman"/>
                <w:color w:val="000000"/>
                <w:sz w:val="22"/>
                <w:u w:val="single"/>
                <w:rPrChange w:id="1447"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448" w:author="John DAmbrosia" w:date="2016-09-09T17:00:00Z">
                  <w:rPr>
                    <w:rFonts w:ascii="Times New Roman" w:hAnsi="Times New Roman"/>
                    <w:color w:val="000000"/>
                    <w:sz w:val="20"/>
                  </w:rPr>
                </w:rPrChange>
              </w:rPr>
              <w:fldChar w:fldCharType="begin"/>
            </w:r>
            <w:r w:rsidRPr="00145C21">
              <w:rPr>
                <w:rFonts w:ascii="Times New Roman" w:hAnsi="Times New Roman"/>
                <w:color w:val="000000"/>
                <w:sz w:val="22"/>
                <w:u w:val="single"/>
                <w:rPrChange w:id="1449" w:author="John DAmbrosia" w:date="2016-09-09T17:00:00Z">
                  <w:rPr>
                    <w:rFonts w:ascii="Times New Roman" w:hAnsi="Times New Roman"/>
                    <w:color w:val="000000"/>
                    <w:sz w:val="20"/>
                  </w:rPr>
                </w:rPrChange>
              </w:rPr>
              <w:instrText xml:space="preserve"> HYPERLINK "mailto:steve.trowbridge@alcatel-lucent.com" </w:instrText>
            </w:r>
            <w:r w:rsidRPr="00145C21">
              <w:rPr>
                <w:rFonts w:ascii="Times New Roman" w:hAnsi="Times New Roman"/>
                <w:color w:val="000000"/>
                <w:sz w:val="22"/>
                <w:u w:val="single"/>
                <w:rPrChange w:id="1450" w:author="John DAmbrosia" w:date="2016-09-09T17:00:00Z">
                  <w:rPr>
                    <w:rFonts w:ascii="Times New Roman" w:hAnsi="Times New Roman"/>
                    <w:color w:val="000000"/>
                    <w:sz w:val="20"/>
                  </w:rPr>
                </w:rPrChange>
              </w:rPr>
              <w:fldChar w:fldCharType="separate"/>
            </w:r>
            <w:r w:rsidRPr="00145C21">
              <w:rPr>
                <w:rStyle w:val="Hyperlink"/>
                <w:rFonts w:ascii="Times New Roman" w:hAnsi="Times New Roman"/>
                <w:color w:val="000000"/>
                <w:sz w:val="22"/>
                <w:rPrChange w:id="1451" w:author="John DAmbrosia" w:date="2016-09-09T17:00:00Z">
                  <w:rPr>
                    <w:rStyle w:val="Hyperlink"/>
                    <w:rFonts w:ascii="Times New Roman" w:hAnsi="Times New Roman"/>
                    <w:color w:val="000000"/>
                    <w:sz w:val="20"/>
                    <w:u w:val="none"/>
                  </w:rPr>
                </w:rPrChange>
              </w:rPr>
              <w:t>steve.trowbridge@alcatel-lucent.com</w:t>
            </w:r>
            <w:r w:rsidRPr="00145C21">
              <w:rPr>
                <w:rFonts w:ascii="Times New Roman" w:hAnsi="Times New Roman"/>
                <w:color w:val="000000"/>
                <w:sz w:val="22"/>
                <w:u w:val="single"/>
                <w:rPrChange w:id="1452" w:author="John DAmbrosia" w:date="2016-09-09T17:00:00Z">
                  <w:rPr>
                    <w:rFonts w:ascii="Times New Roman" w:hAnsi="Times New Roman"/>
                    <w:color w:val="000000"/>
                    <w:sz w:val="20"/>
                  </w:rPr>
                </w:rPrChange>
              </w:rPr>
              <w:fldChar w:fldCharType="end"/>
            </w:r>
            <w:r w:rsidRPr="00145C21">
              <w:rPr>
                <w:rFonts w:ascii="Times New Roman" w:hAnsi="Times New Roman"/>
                <w:color w:val="000000"/>
                <w:sz w:val="22"/>
                <w:u w:val="single"/>
                <w:rPrChange w:id="1453" w:author="John DAmbrosia" w:date="2016-09-09T17:00:00Z">
                  <w:rPr>
                    <w:rFonts w:ascii="Times New Roman" w:hAnsi="Times New Roman"/>
                    <w:color w:val="000000"/>
                    <w:sz w:val="20"/>
                  </w:rPr>
                </w:rPrChange>
              </w:rPr>
              <w:t xml:space="preserve"> </w:t>
            </w:r>
          </w:p>
        </w:tc>
        <w:tc>
          <w:tcPr>
            <w:tcW w:w="1977" w:type="dxa"/>
            <w:tcBorders>
              <w:top w:val="single" w:sz="4" w:space="0" w:color="auto"/>
              <w:left w:val="single" w:sz="4" w:space="0" w:color="auto"/>
              <w:bottom w:val="single" w:sz="4" w:space="0" w:color="auto"/>
              <w:right w:val="single" w:sz="4" w:space="0" w:color="auto"/>
            </w:tcBorders>
          </w:tcPr>
          <w:p w14:paraId="72BE3B20" w14:textId="77777777" w:rsidR="00DD3A32" w:rsidRPr="00145C21" w:rsidRDefault="00DD3A32" w:rsidP="00DD3A32">
            <w:pPr>
              <w:rPr>
                <w:rFonts w:ascii="Times New Roman" w:hAnsi="Times New Roman"/>
                <w:color w:val="000000"/>
                <w:u w:val="single"/>
                <w:rPrChange w:id="145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55" w:author="John DAmbrosia" w:date="2016-09-09T17:00:00Z">
                  <w:rPr>
                    <w:rFonts w:ascii="Times New Roman" w:hAnsi="Times New Roman"/>
                    <w:color w:val="000000"/>
                    <w:sz w:val="20"/>
                  </w:rPr>
                </w:rPrChange>
              </w:rPr>
              <w:t>Alcatel-Lucent</w:t>
            </w:r>
          </w:p>
        </w:tc>
        <w:tc>
          <w:tcPr>
            <w:tcW w:w="2160" w:type="dxa"/>
            <w:tcBorders>
              <w:top w:val="single" w:sz="4" w:space="0" w:color="auto"/>
              <w:left w:val="single" w:sz="4" w:space="0" w:color="auto"/>
              <w:bottom w:val="single" w:sz="4" w:space="0" w:color="auto"/>
              <w:right w:val="single" w:sz="4" w:space="0" w:color="auto"/>
            </w:tcBorders>
          </w:tcPr>
          <w:p w14:paraId="06EF1E82" w14:textId="77777777" w:rsidR="00DD3A32" w:rsidRPr="00145C21" w:rsidRDefault="00DD3A32" w:rsidP="00DD3A32">
            <w:pPr>
              <w:rPr>
                <w:rFonts w:ascii="Times New Roman" w:hAnsi="Times New Roman"/>
                <w:color w:val="000000"/>
                <w:u w:val="single"/>
                <w:rPrChange w:id="1456"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57" w:author="John DAmbrosia" w:date="2016-09-09T17:00:00Z">
                  <w:rPr>
                    <w:rFonts w:ascii="Times New Roman" w:hAnsi="Times New Roman"/>
                    <w:color w:val="000000"/>
                    <w:sz w:val="20"/>
                  </w:rPr>
                </w:rPrChange>
              </w:rPr>
              <w:t>Alcatel-Lucent</w:t>
            </w:r>
          </w:p>
        </w:tc>
      </w:tr>
      <w:tr w:rsidR="00DD3A32" w:rsidRPr="000139C7" w14:paraId="44E28F78"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1A4EC688" w14:textId="77777777" w:rsidR="00DD3A32" w:rsidRPr="00145C21" w:rsidRDefault="00DD3A32" w:rsidP="00DD3A32">
            <w:pPr>
              <w:rPr>
                <w:rFonts w:ascii="Segoe UI" w:hAnsi="Segoe UI"/>
                <w:color w:val="000000"/>
                <w:sz w:val="20"/>
                <w:u w:val="single"/>
                <w:rPrChange w:id="1458" w:author="John DAmbrosia" w:date="2016-09-09T17:00:00Z">
                  <w:rPr>
                    <w:rFonts w:ascii="Times New Roman" w:hAnsi="Times New Roman"/>
                    <w:color w:val="000000"/>
                    <w:sz w:val="20"/>
                  </w:rPr>
                </w:rPrChange>
              </w:rPr>
            </w:pPr>
            <w:r w:rsidRPr="00145C21">
              <w:rPr>
                <w:rFonts w:ascii="Segoe UI" w:hAnsi="Segoe UI"/>
                <w:color w:val="000000"/>
                <w:sz w:val="20"/>
                <w:u w:val="single"/>
                <w:rPrChange w:id="1459" w:author="John DAmbrosia" w:date="2016-09-09T17:00:00Z">
                  <w:rPr>
                    <w:rFonts w:ascii="Times New Roman" w:hAnsi="Times New Roman"/>
                    <w:color w:val="000000"/>
                    <w:sz w:val="20"/>
                  </w:rPr>
                </w:rPrChange>
              </w:rPr>
              <w:t>Mike Ressl</w:t>
            </w:r>
          </w:p>
        </w:tc>
        <w:tc>
          <w:tcPr>
            <w:tcW w:w="3265" w:type="dxa"/>
            <w:tcBorders>
              <w:top w:val="single" w:sz="4" w:space="0" w:color="auto"/>
              <w:left w:val="single" w:sz="4" w:space="0" w:color="auto"/>
              <w:bottom w:val="single" w:sz="4" w:space="0" w:color="auto"/>
              <w:right w:val="single" w:sz="4" w:space="0" w:color="auto"/>
            </w:tcBorders>
          </w:tcPr>
          <w:p w14:paraId="5B22FEFC" w14:textId="77777777" w:rsidR="00DD3A32" w:rsidRPr="00145C21" w:rsidRDefault="00DD3A32" w:rsidP="00DD3A32">
            <w:pPr>
              <w:pStyle w:val="ListParagraph"/>
              <w:ind w:leftChars="0" w:left="0"/>
              <w:rPr>
                <w:rFonts w:ascii="Times New Roman" w:hAnsi="Times New Roman"/>
                <w:color w:val="000000"/>
                <w:sz w:val="22"/>
                <w:u w:val="single"/>
                <w:rPrChange w:id="1460"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461" w:author="John DAmbrosia" w:date="2016-09-09T17:00:00Z">
                  <w:rPr>
                    <w:rFonts w:ascii="Times New Roman" w:hAnsi="Times New Roman"/>
                    <w:color w:val="000000"/>
                    <w:sz w:val="20"/>
                  </w:rPr>
                </w:rPrChange>
              </w:rPr>
              <w:t>Michael.Ressl.pg@hca.hitachi-cable.com</w:t>
            </w:r>
          </w:p>
        </w:tc>
        <w:tc>
          <w:tcPr>
            <w:tcW w:w="1977" w:type="dxa"/>
            <w:tcBorders>
              <w:top w:val="single" w:sz="4" w:space="0" w:color="auto"/>
              <w:left w:val="single" w:sz="4" w:space="0" w:color="auto"/>
              <w:bottom w:val="single" w:sz="4" w:space="0" w:color="auto"/>
              <w:right w:val="single" w:sz="4" w:space="0" w:color="auto"/>
            </w:tcBorders>
          </w:tcPr>
          <w:p w14:paraId="689CF07F" w14:textId="77777777" w:rsidR="00DD3A32" w:rsidRPr="00145C21" w:rsidRDefault="00DD3A32" w:rsidP="00DD3A32">
            <w:pPr>
              <w:rPr>
                <w:rFonts w:ascii="Times New Roman" w:hAnsi="Times New Roman"/>
                <w:color w:val="000000"/>
                <w:u w:val="single"/>
                <w:rPrChange w:id="146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63" w:author="John DAmbrosia" w:date="2016-09-09T17:00:00Z">
                  <w:rPr>
                    <w:rFonts w:ascii="Times New Roman" w:hAnsi="Times New Roman"/>
                    <w:color w:val="000000"/>
                    <w:sz w:val="20"/>
                  </w:rPr>
                </w:rPrChange>
              </w:rPr>
              <w:t>Hitachi Cable America</w:t>
            </w:r>
          </w:p>
        </w:tc>
        <w:tc>
          <w:tcPr>
            <w:tcW w:w="2160" w:type="dxa"/>
            <w:tcBorders>
              <w:top w:val="single" w:sz="4" w:space="0" w:color="auto"/>
              <w:left w:val="single" w:sz="4" w:space="0" w:color="auto"/>
              <w:bottom w:val="single" w:sz="4" w:space="0" w:color="auto"/>
              <w:right w:val="single" w:sz="4" w:space="0" w:color="auto"/>
            </w:tcBorders>
          </w:tcPr>
          <w:p w14:paraId="67C32801" w14:textId="77777777" w:rsidR="00DD3A32" w:rsidRPr="00145C21" w:rsidRDefault="00DD3A32" w:rsidP="00DD3A32">
            <w:pPr>
              <w:rPr>
                <w:rFonts w:ascii="Times New Roman" w:hAnsi="Times New Roman"/>
                <w:color w:val="000000"/>
                <w:u w:val="single"/>
                <w:rPrChange w:id="1464"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65" w:author="John DAmbrosia" w:date="2016-09-09T17:00:00Z">
                  <w:rPr>
                    <w:rFonts w:ascii="Times New Roman" w:hAnsi="Times New Roman"/>
                    <w:color w:val="000000"/>
                    <w:sz w:val="20"/>
                  </w:rPr>
                </w:rPrChange>
              </w:rPr>
              <w:t>Hitachi Cable America</w:t>
            </w:r>
          </w:p>
        </w:tc>
      </w:tr>
      <w:tr w:rsidR="00DD3A32" w:rsidRPr="000139C7" w14:paraId="35319712" w14:textId="77777777" w:rsidTr="00B11832">
        <w:trPr>
          <w:cantSplit/>
        </w:trPr>
        <w:tc>
          <w:tcPr>
            <w:tcW w:w="2160" w:type="dxa"/>
            <w:tcBorders>
              <w:top w:val="single" w:sz="4" w:space="0" w:color="auto"/>
              <w:left w:val="single" w:sz="4" w:space="0" w:color="auto"/>
              <w:bottom w:val="single" w:sz="4" w:space="0" w:color="auto"/>
              <w:right w:val="single" w:sz="4" w:space="0" w:color="auto"/>
            </w:tcBorders>
          </w:tcPr>
          <w:p w14:paraId="42A6D805" w14:textId="77777777" w:rsidR="00DD3A32" w:rsidRPr="00145C21" w:rsidRDefault="00DD3A32" w:rsidP="00DD3A32">
            <w:pPr>
              <w:rPr>
                <w:rFonts w:ascii="Segoe UI" w:hAnsi="Segoe UI"/>
                <w:color w:val="000000"/>
                <w:sz w:val="20"/>
                <w:u w:val="single"/>
                <w:rPrChange w:id="1466" w:author="John DAmbrosia" w:date="2016-09-09T17:00:00Z">
                  <w:rPr>
                    <w:rFonts w:ascii="Times New Roman" w:hAnsi="Times New Roman"/>
                    <w:color w:val="000000"/>
                    <w:sz w:val="20"/>
                  </w:rPr>
                </w:rPrChange>
              </w:rPr>
            </w:pPr>
            <w:r w:rsidRPr="00145C21">
              <w:rPr>
                <w:rFonts w:ascii="Segoe UI" w:hAnsi="Segoe UI"/>
                <w:color w:val="000000"/>
                <w:sz w:val="20"/>
                <w:u w:val="single"/>
                <w:rPrChange w:id="1467" w:author="John DAmbrosia" w:date="2016-09-09T17:00:00Z">
                  <w:rPr>
                    <w:rFonts w:ascii="Times New Roman" w:hAnsi="Times New Roman"/>
                    <w:color w:val="000000"/>
                    <w:sz w:val="20"/>
                  </w:rPr>
                </w:rPrChange>
              </w:rPr>
              <w:t>John Ewen</w:t>
            </w:r>
          </w:p>
        </w:tc>
        <w:tc>
          <w:tcPr>
            <w:tcW w:w="3265" w:type="dxa"/>
            <w:tcBorders>
              <w:top w:val="single" w:sz="4" w:space="0" w:color="auto"/>
              <w:left w:val="single" w:sz="4" w:space="0" w:color="auto"/>
              <w:bottom w:val="single" w:sz="4" w:space="0" w:color="auto"/>
              <w:right w:val="single" w:sz="4" w:space="0" w:color="auto"/>
            </w:tcBorders>
          </w:tcPr>
          <w:p w14:paraId="15BA0119" w14:textId="77777777" w:rsidR="00DD3A32" w:rsidRPr="00145C21" w:rsidRDefault="00DD3A32" w:rsidP="00DD3A32">
            <w:pPr>
              <w:pStyle w:val="ListParagraph"/>
              <w:ind w:leftChars="0" w:left="0"/>
              <w:rPr>
                <w:rFonts w:ascii="Times New Roman" w:hAnsi="Times New Roman"/>
                <w:color w:val="000000"/>
                <w:sz w:val="22"/>
                <w:u w:val="single"/>
                <w:rPrChange w:id="1468" w:author="John DAmbrosia" w:date="2016-09-09T17:00:00Z">
                  <w:rPr>
                    <w:rFonts w:ascii="Times New Roman" w:hAnsi="Times New Roman"/>
                    <w:color w:val="000000"/>
                    <w:sz w:val="20"/>
                  </w:rPr>
                </w:rPrChange>
              </w:rPr>
            </w:pPr>
            <w:r w:rsidRPr="00145C21">
              <w:rPr>
                <w:rFonts w:ascii="Times New Roman" w:hAnsi="Times New Roman"/>
                <w:color w:val="000000"/>
                <w:sz w:val="22"/>
                <w:u w:val="single"/>
                <w:rPrChange w:id="1469" w:author="John DAmbrosia" w:date="2016-09-09T17:00:00Z">
                  <w:rPr>
                    <w:rFonts w:ascii="Times New Roman" w:hAnsi="Times New Roman"/>
                    <w:color w:val="000000"/>
                    <w:sz w:val="20"/>
                  </w:rPr>
                </w:rPrChange>
              </w:rPr>
              <w:t>john.ewen@globalfoundries.com</w:t>
            </w:r>
          </w:p>
        </w:tc>
        <w:tc>
          <w:tcPr>
            <w:tcW w:w="1977" w:type="dxa"/>
            <w:tcBorders>
              <w:top w:val="single" w:sz="4" w:space="0" w:color="auto"/>
              <w:left w:val="single" w:sz="4" w:space="0" w:color="auto"/>
              <w:bottom w:val="single" w:sz="4" w:space="0" w:color="auto"/>
              <w:right w:val="single" w:sz="4" w:space="0" w:color="auto"/>
            </w:tcBorders>
          </w:tcPr>
          <w:p w14:paraId="1BC8E849" w14:textId="77777777" w:rsidR="00DD3A32" w:rsidRPr="00145C21" w:rsidRDefault="00DD3A32" w:rsidP="00DD3A32">
            <w:pPr>
              <w:rPr>
                <w:rFonts w:ascii="Times New Roman" w:hAnsi="Times New Roman"/>
                <w:color w:val="000000"/>
                <w:u w:val="single"/>
                <w:rPrChange w:id="1470"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71" w:author="John DAmbrosia" w:date="2016-09-09T17:00:00Z">
                  <w:rPr>
                    <w:rFonts w:ascii="Times New Roman" w:hAnsi="Times New Roman"/>
                    <w:color w:val="000000"/>
                    <w:sz w:val="20"/>
                  </w:rPr>
                </w:rPrChange>
              </w:rPr>
              <w:t>GLOBALFOUNDRIES</w:t>
            </w:r>
          </w:p>
        </w:tc>
        <w:tc>
          <w:tcPr>
            <w:tcW w:w="2160" w:type="dxa"/>
            <w:tcBorders>
              <w:top w:val="single" w:sz="4" w:space="0" w:color="auto"/>
              <w:left w:val="single" w:sz="4" w:space="0" w:color="auto"/>
              <w:bottom w:val="single" w:sz="4" w:space="0" w:color="auto"/>
              <w:right w:val="single" w:sz="4" w:space="0" w:color="auto"/>
            </w:tcBorders>
          </w:tcPr>
          <w:p w14:paraId="058407F3" w14:textId="77777777" w:rsidR="00DD3A32" w:rsidRPr="00145C21" w:rsidRDefault="00DD3A32" w:rsidP="00DD3A32">
            <w:pPr>
              <w:rPr>
                <w:rFonts w:ascii="Times New Roman" w:hAnsi="Times New Roman"/>
                <w:color w:val="000000"/>
                <w:u w:val="single"/>
                <w:rPrChange w:id="1472" w:author="John DAmbrosia" w:date="2016-09-09T17:00:00Z">
                  <w:rPr>
                    <w:rFonts w:ascii="Times New Roman" w:hAnsi="Times New Roman"/>
                    <w:color w:val="000000"/>
                    <w:sz w:val="20"/>
                  </w:rPr>
                </w:rPrChange>
              </w:rPr>
            </w:pPr>
            <w:r w:rsidRPr="00145C21">
              <w:rPr>
                <w:rFonts w:ascii="Times New Roman" w:hAnsi="Times New Roman"/>
                <w:color w:val="000000"/>
                <w:u w:val="single"/>
                <w:rPrChange w:id="1473" w:author="John DAmbrosia" w:date="2016-09-09T17:00:00Z">
                  <w:rPr>
                    <w:rFonts w:ascii="Times New Roman" w:hAnsi="Times New Roman"/>
                    <w:color w:val="000000"/>
                    <w:sz w:val="20"/>
                  </w:rPr>
                </w:rPrChange>
              </w:rPr>
              <w:t>GLOBALFOUNDRIES</w:t>
            </w:r>
          </w:p>
        </w:tc>
      </w:tr>
    </w:tbl>
    <w:p w14:paraId="4A7D644E" w14:textId="77777777" w:rsidR="00073A6D" w:rsidRDefault="00073A6D" w:rsidP="00F92EF1">
      <w:pPr>
        <w:rPr>
          <w:rPrChange w:id="1474" w:author="John DAmbrosia" w:date="2016-09-09T17:00:00Z">
            <w:rPr>
              <w:rFonts w:ascii="Times New Roman" w:hAnsi="Times New Roman"/>
              <w:sz w:val="20"/>
              <w:u w:val="single"/>
            </w:rPr>
          </w:rPrChange>
        </w:rPr>
      </w:pPr>
    </w:p>
    <w:p w14:paraId="477DEB36" w14:textId="77777777" w:rsidR="007A0DB4" w:rsidRPr="002E0500" w:rsidRDefault="007A0DB4" w:rsidP="00F92EF1"/>
    <w:sectPr w:rsidR="007A0DB4" w:rsidRPr="002E0500" w:rsidSect="005A615F">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9B974" w14:textId="77777777" w:rsidR="004E3130" w:rsidRDefault="004E3130" w:rsidP="00662CE4">
      <w:r>
        <w:separator/>
      </w:r>
    </w:p>
  </w:endnote>
  <w:endnote w:type="continuationSeparator" w:id="0">
    <w:p w14:paraId="7297ABC9" w14:textId="77777777" w:rsidR="004E3130" w:rsidRDefault="004E3130" w:rsidP="00662CE4">
      <w:r>
        <w:continuationSeparator/>
      </w:r>
    </w:p>
  </w:endnote>
  <w:endnote w:type="continuationNotice" w:id="1">
    <w:p w14:paraId="72CDBAF2" w14:textId="77777777" w:rsidR="004E3130" w:rsidRDefault="004E3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500000000000000"/>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E612" w14:textId="77777777" w:rsidR="004E3130" w:rsidRDefault="004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EA61" w14:textId="77777777" w:rsidR="004E3130" w:rsidRDefault="004E3130" w:rsidP="00662CE4">
      <w:r>
        <w:separator/>
      </w:r>
    </w:p>
  </w:footnote>
  <w:footnote w:type="continuationSeparator" w:id="0">
    <w:p w14:paraId="6DA867F5" w14:textId="77777777" w:rsidR="004E3130" w:rsidRDefault="004E3130" w:rsidP="00662CE4">
      <w:r>
        <w:continuationSeparator/>
      </w:r>
    </w:p>
  </w:footnote>
  <w:footnote w:type="continuationNotice" w:id="1">
    <w:p w14:paraId="67D0B59D" w14:textId="77777777" w:rsidR="004E3130" w:rsidRDefault="004E3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5F84" w14:textId="31A3253E" w:rsidR="00B27791" w:rsidRDefault="00B27791">
    <w:pPr>
      <w:pStyle w:val="Header"/>
      <w:jc w:val="right"/>
    </w:pPr>
    <w:r>
      <w:fldChar w:fldCharType="begin"/>
    </w:r>
    <w:r>
      <w:instrText xml:space="preserve"> PAGE   \* MERGEFORMAT </w:instrText>
    </w:r>
    <w:r>
      <w:fldChar w:fldCharType="separate"/>
    </w:r>
    <w:r w:rsidR="004E3130">
      <w:rPr>
        <w:noProof/>
      </w:rPr>
      <w:t>2</w:t>
    </w:r>
    <w:r>
      <w:fldChar w:fldCharType="end"/>
    </w:r>
  </w:p>
  <w:p w14:paraId="7D1E302E" w14:textId="77777777" w:rsidR="00B27791" w:rsidRDefault="00B27791" w:rsidP="0066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15:restartNumberingAfterBreak="0">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15:restartNumberingAfterBreak="0">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15:restartNumberingAfterBreak="0">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15:restartNumberingAfterBreak="0">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15:restartNumberingAfterBreak="0">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2" w15:restartNumberingAfterBreak="0">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3" w15:restartNumberingAfterBreak="0">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5"/>
  </w:num>
  <w:num w:numId="3">
    <w:abstractNumId w:val="28"/>
  </w:num>
  <w:num w:numId="4">
    <w:abstractNumId w:val="20"/>
  </w:num>
  <w:num w:numId="5">
    <w:abstractNumId w:val="18"/>
  </w:num>
  <w:num w:numId="6">
    <w:abstractNumId w:val="21"/>
  </w:num>
  <w:num w:numId="7">
    <w:abstractNumId w:val="27"/>
  </w:num>
  <w:num w:numId="8">
    <w:abstractNumId w:val="1"/>
  </w:num>
  <w:num w:numId="9">
    <w:abstractNumId w:val="3"/>
  </w:num>
  <w:num w:numId="10">
    <w:abstractNumId w:val="9"/>
  </w:num>
  <w:num w:numId="11">
    <w:abstractNumId w:val="34"/>
  </w:num>
  <w:num w:numId="12">
    <w:abstractNumId w:val="14"/>
  </w:num>
  <w:num w:numId="13">
    <w:abstractNumId w:val="11"/>
  </w:num>
  <w:num w:numId="14">
    <w:abstractNumId w:val="19"/>
  </w:num>
  <w:num w:numId="15">
    <w:abstractNumId w:val="29"/>
  </w:num>
  <w:num w:numId="16">
    <w:abstractNumId w:val="24"/>
  </w:num>
  <w:num w:numId="17">
    <w:abstractNumId w:val="2"/>
  </w:num>
  <w:num w:numId="18">
    <w:abstractNumId w:val="6"/>
  </w:num>
  <w:num w:numId="19">
    <w:abstractNumId w:val="5"/>
  </w:num>
  <w:num w:numId="20">
    <w:abstractNumId w:val="12"/>
  </w:num>
  <w:num w:numId="21">
    <w:abstractNumId w:val="32"/>
  </w:num>
  <w:num w:numId="22">
    <w:abstractNumId w:val="13"/>
  </w:num>
  <w:num w:numId="23">
    <w:abstractNumId w:val="17"/>
  </w:num>
  <w:num w:numId="24">
    <w:abstractNumId w:val="22"/>
  </w:num>
  <w:num w:numId="25">
    <w:abstractNumId w:val="26"/>
  </w:num>
  <w:num w:numId="26">
    <w:abstractNumId w:val="8"/>
  </w:num>
  <w:num w:numId="27">
    <w:abstractNumId w:val="30"/>
  </w:num>
  <w:num w:numId="28">
    <w:abstractNumId w:val="31"/>
  </w:num>
  <w:num w:numId="29">
    <w:abstractNumId w:val="23"/>
  </w:num>
  <w:num w:numId="30">
    <w:abstractNumId w:val="4"/>
  </w:num>
  <w:num w:numId="31">
    <w:abstractNumId w:val="10"/>
  </w:num>
  <w:num w:numId="32">
    <w:abstractNumId w:val="15"/>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0"/>
  </w:num>
  <w:num w:numId="44">
    <w:abstractNumId w:val="33"/>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DAmbrosia">
    <w15:presenceInfo w15:providerId="Windows Live" w15:userId="a76b78698ac40a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0005DD"/>
    <w:rsid w:val="00001110"/>
    <w:rsid w:val="000070CF"/>
    <w:rsid w:val="000139C7"/>
    <w:rsid w:val="0001475D"/>
    <w:rsid w:val="00020307"/>
    <w:rsid w:val="00021D70"/>
    <w:rsid w:val="00023CD8"/>
    <w:rsid w:val="00023ED6"/>
    <w:rsid w:val="00030EE0"/>
    <w:rsid w:val="000331FB"/>
    <w:rsid w:val="00033B13"/>
    <w:rsid w:val="00034682"/>
    <w:rsid w:val="00036FD5"/>
    <w:rsid w:val="00040FD3"/>
    <w:rsid w:val="00043041"/>
    <w:rsid w:val="0004365F"/>
    <w:rsid w:val="00046595"/>
    <w:rsid w:val="0004767D"/>
    <w:rsid w:val="00050D2C"/>
    <w:rsid w:val="00051B7B"/>
    <w:rsid w:val="00053754"/>
    <w:rsid w:val="000642D1"/>
    <w:rsid w:val="00064613"/>
    <w:rsid w:val="000653E0"/>
    <w:rsid w:val="00065508"/>
    <w:rsid w:val="00071415"/>
    <w:rsid w:val="00073A6D"/>
    <w:rsid w:val="000743B9"/>
    <w:rsid w:val="000758E9"/>
    <w:rsid w:val="000807E7"/>
    <w:rsid w:val="00082255"/>
    <w:rsid w:val="000839DF"/>
    <w:rsid w:val="0009230F"/>
    <w:rsid w:val="000954D5"/>
    <w:rsid w:val="000965C1"/>
    <w:rsid w:val="000A31AC"/>
    <w:rsid w:val="000A56E6"/>
    <w:rsid w:val="000B14A5"/>
    <w:rsid w:val="000B29ED"/>
    <w:rsid w:val="000B48DF"/>
    <w:rsid w:val="000B73A7"/>
    <w:rsid w:val="000C308E"/>
    <w:rsid w:val="000C46C8"/>
    <w:rsid w:val="000C4811"/>
    <w:rsid w:val="000C7227"/>
    <w:rsid w:val="000D05BB"/>
    <w:rsid w:val="000D4899"/>
    <w:rsid w:val="000D65B4"/>
    <w:rsid w:val="000D6914"/>
    <w:rsid w:val="000E092D"/>
    <w:rsid w:val="000E2BA3"/>
    <w:rsid w:val="000E47DB"/>
    <w:rsid w:val="000E5ECE"/>
    <w:rsid w:val="000E633D"/>
    <w:rsid w:val="000E7995"/>
    <w:rsid w:val="000F2AEC"/>
    <w:rsid w:val="000F33E8"/>
    <w:rsid w:val="000F4108"/>
    <w:rsid w:val="000F428C"/>
    <w:rsid w:val="000F5A2D"/>
    <w:rsid w:val="000F5C3F"/>
    <w:rsid w:val="00101E89"/>
    <w:rsid w:val="00106153"/>
    <w:rsid w:val="0011106D"/>
    <w:rsid w:val="0011141B"/>
    <w:rsid w:val="00112279"/>
    <w:rsid w:val="00113639"/>
    <w:rsid w:val="00114F7B"/>
    <w:rsid w:val="00123A22"/>
    <w:rsid w:val="00125144"/>
    <w:rsid w:val="00125CD5"/>
    <w:rsid w:val="0013172E"/>
    <w:rsid w:val="00132DCC"/>
    <w:rsid w:val="0013300B"/>
    <w:rsid w:val="00134360"/>
    <w:rsid w:val="001354B5"/>
    <w:rsid w:val="00137AF4"/>
    <w:rsid w:val="00141350"/>
    <w:rsid w:val="001435D3"/>
    <w:rsid w:val="00145C21"/>
    <w:rsid w:val="001506CC"/>
    <w:rsid w:val="0015195D"/>
    <w:rsid w:val="00160F14"/>
    <w:rsid w:val="00162061"/>
    <w:rsid w:val="00167EA9"/>
    <w:rsid w:val="00174CEA"/>
    <w:rsid w:val="0018435D"/>
    <w:rsid w:val="0018563F"/>
    <w:rsid w:val="00191D94"/>
    <w:rsid w:val="00195EFA"/>
    <w:rsid w:val="001A026E"/>
    <w:rsid w:val="001A1F9E"/>
    <w:rsid w:val="001A4D1A"/>
    <w:rsid w:val="001A6D33"/>
    <w:rsid w:val="001B383C"/>
    <w:rsid w:val="001B6577"/>
    <w:rsid w:val="001B73FC"/>
    <w:rsid w:val="001C1E83"/>
    <w:rsid w:val="001C2576"/>
    <w:rsid w:val="001C499F"/>
    <w:rsid w:val="001C4EB9"/>
    <w:rsid w:val="001C58FB"/>
    <w:rsid w:val="001C7F6E"/>
    <w:rsid w:val="001D2EDD"/>
    <w:rsid w:val="001D3F7F"/>
    <w:rsid w:val="001D4C2F"/>
    <w:rsid w:val="001D5E5A"/>
    <w:rsid w:val="001E00E9"/>
    <w:rsid w:val="001E192B"/>
    <w:rsid w:val="001E53ED"/>
    <w:rsid w:val="001E5618"/>
    <w:rsid w:val="001E59DF"/>
    <w:rsid w:val="001F1EF5"/>
    <w:rsid w:val="001F20D3"/>
    <w:rsid w:val="001F44F9"/>
    <w:rsid w:val="001F45F4"/>
    <w:rsid w:val="001F4786"/>
    <w:rsid w:val="001F656F"/>
    <w:rsid w:val="0020040C"/>
    <w:rsid w:val="002041AC"/>
    <w:rsid w:val="00205305"/>
    <w:rsid w:val="00206C0E"/>
    <w:rsid w:val="0021548C"/>
    <w:rsid w:val="00215FB9"/>
    <w:rsid w:val="002171DF"/>
    <w:rsid w:val="00221C10"/>
    <w:rsid w:val="00224C00"/>
    <w:rsid w:val="002263E0"/>
    <w:rsid w:val="0022693A"/>
    <w:rsid w:val="002276B3"/>
    <w:rsid w:val="00230598"/>
    <w:rsid w:val="00230C4F"/>
    <w:rsid w:val="002328CB"/>
    <w:rsid w:val="0023393A"/>
    <w:rsid w:val="002362B2"/>
    <w:rsid w:val="00246D41"/>
    <w:rsid w:val="00246E73"/>
    <w:rsid w:val="00253116"/>
    <w:rsid w:val="002543E0"/>
    <w:rsid w:val="002564A9"/>
    <w:rsid w:val="0026576B"/>
    <w:rsid w:val="00270C8C"/>
    <w:rsid w:val="00272109"/>
    <w:rsid w:val="00273687"/>
    <w:rsid w:val="002748F9"/>
    <w:rsid w:val="00274B0B"/>
    <w:rsid w:val="00276C47"/>
    <w:rsid w:val="00285296"/>
    <w:rsid w:val="0028552F"/>
    <w:rsid w:val="00287B1A"/>
    <w:rsid w:val="00292D67"/>
    <w:rsid w:val="00295009"/>
    <w:rsid w:val="002960E2"/>
    <w:rsid w:val="00296A7E"/>
    <w:rsid w:val="002A08EA"/>
    <w:rsid w:val="002A0C3D"/>
    <w:rsid w:val="002A2235"/>
    <w:rsid w:val="002A40C4"/>
    <w:rsid w:val="002A5C01"/>
    <w:rsid w:val="002A5E53"/>
    <w:rsid w:val="002A6614"/>
    <w:rsid w:val="002A6B89"/>
    <w:rsid w:val="002B3DA2"/>
    <w:rsid w:val="002B63B9"/>
    <w:rsid w:val="002C2358"/>
    <w:rsid w:val="002C2434"/>
    <w:rsid w:val="002C77CE"/>
    <w:rsid w:val="002D0CBD"/>
    <w:rsid w:val="002E02B7"/>
    <w:rsid w:val="002E03AD"/>
    <w:rsid w:val="002E537B"/>
    <w:rsid w:val="002E650D"/>
    <w:rsid w:val="002E7FE5"/>
    <w:rsid w:val="002F1626"/>
    <w:rsid w:val="00302E05"/>
    <w:rsid w:val="003066FF"/>
    <w:rsid w:val="00306B1F"/>
    <w:rsid w:val="003104D7"/>
    <w:rsid w:val="003112EB"/>
    <w:rsid w:val="00311767"/>
    <w:rsid w:val="00313A5C"/>
    <w:rsid w:val="0031410F"/>
    <w:rsid w:val="0031425D"/>
    <w:rsid w:val="00315709"/>
    <w:rsid w:val="00315D4E"/>
    <w:rsid w:val="003163F0"/>
    <w:rsid w:val="00316B41"/>
    <w:rsid w:val="00320B2B"/>
    <w:rsid w:val="00321CAF"/>
    <w:rsid w:val="00323CFD"/>
    <w:rsid w:val="003265DE"/>
    <w:rsid w:val="00326659"/>
    <w:rsid w:val="00327B9A"/>
    <w:rsid w:val="00336480"/>
    <w:rsid w:val="00336EEF"/>
    <w:rsid w:val="00337613"/>
    <w:rsid w:val="00342041"/>
    <w:rsid w:val="003513AF"/>
    <w:rsid w:val="00351456"/>
    <w:rsid w:val="00351D1F"/>
    <w:rsid w:val="00354D08"/>
    <w:rsid w:val="00357528"/>
    <w:rsid w:val="00363331"/>
    <w:rsid w:val="00367409"/>
    <w:rsid w:val="00384492"/>
    <w:rsid w:val="00385A44"/>
    <w:rsid w:val="00390770"/>
    <w:rsid w:val="003912D2"/>
    <w:rsid w:val="0039385F"/>
    <w:rsid w:val="00396909"/>
    <w:rsid w:val="00397D1C"/>
    <w:rsid w:val="003A0DC4"/>
    <w:rsid w:val="003A45A7"/>
    <w:rsid w:val="003A79CF"/>
    <w:rsid w:val="003B3A25"/>
    <w:rsid w:val="003B475F"/>
    <w:rsid w:val="003B4DA0"/>
    <w:rsid w:val="003B7125"/>
    <w:rsid w:val="003B7B3F"/>
    <w:rsid w:val="003C0202"/>
    <w:rsid w:val="003C032E"/>
    <w:rsid w:val="003C2C1C"/>
    <w:rsid w:val="003C302E"/>
    <w:rsid w:val="003C306D"/>
    <w:rsid w:val="003C3262"/>
    <w:rsid w:val="003C5690"/>
    <w:rsid w:val="003D6057"/>
    <w:rsid w:val="003D628C"/>
    <w:rsid w:val="003D7DA6"/>
    <w:rsid w:val="003E1C54"/>
    <w:rsid w:val="003E255A"/>
    <w:rsid w:val="003E6D97"/>
    <w:rsid w:val="003E796D"/>
    <w:rsid w:val="003E7BBA"/>
    <w:rsid w:val="003F04B1"/>
    <w:rsid w:val="003F1F99"/>
    <w:rsid w:val="003F442B"/>
    <w:rsid w:val="003F6087"/>
    <w:rsid w:val="003F71F8"/>
    <w:rsid w:val="003F7F2A"/>
    <w:rsid w:val="00402B7F"/>
    <w:rsid w:val="004065B3"/>
    <w:rsid w:val="0041127F"/>
    <w:rsid w:val="00411662"/>
    <w:rsid w:val="004123A1"/>
    <w:rsid w:val="00412C97"/>
    <w:rsid w:val="00413F60"/>
    <w:rsid w:val="0041754B"/>
    <w:rsid w:val="004232D6"/>
    <w:rsid w:val="00423881"/>
    <w:rsid w:val="00425503"/>
    <w:rsid w:val="00426004"/>
    <w:rsid w:val="00427689"/>
    <w:rsid w:val="00430A64"/>
    <w:rsid w:val="004336A5"/>
    <w:rsid w:val="00441BEF"/>
    <w:rsid w:val="004433CC"/>
    <w:rsid w:val="00446275"/>
    <w:rsid w:val="00450149"/>
    <w:rsid w:val="004506F7"/>
    <w:rsid w:val="00453943"/>
    <w:rsid w:val="00453C2A"/>
    <w:rsid w:val="004545D2"/>
    <w:rsid w:val="00455E73"/>
    <w:rsid w:val="004601FA"/>
    <w:rsid w:val="00460E8B"/>
    <w:rsid w:val="00460E99"/>
    <w:rsid w:val="004619A8"/>
    <w:rsid w:val="00463BB9"/>
    <w:rsid w:val="004659DE"/>
    <w:rsid w:val="00466296"/>
    <w:rsid w:val="00467137"/>
    <w:rsid w:val="00467DAE"/>
    <w:rsid w:val="00470340"/>
    <w:rsid w:val="00470D50"/>
    <w:rsid w:val="00470E09"/>
    <w:rsid w:val="004711F6"/>
    <w:rsid w:val="004741C6"/>
    <w:rsid w:val="004774CD"/>
    <w:rsid w:val="00477585"/>
    <w:rsid w:val="00481591"/>
    <w:rsid w:val="00487CC1"/>
    <w:rsid w:val="00490735"/>
    <w:rsid w:val="00491427"/>
    <w:rsid w:val="004939E7"/>
    <w:rsid w:val="00493BDE"/>
    <w:rsid w:val="00495065"/>
    <w:rsid w:val="00495CCD"/>
    <w:rsid w:val="00497F17"/>
    <w:rsid w:val="004A0C97"/>
    <w:rsid w:val="004A2CBD"/>
    <w:rsid w:val="004A5CCF"/>
    <w:rsid w:val="004A605A"/>
    <w:rsid w:val="004B0015"/>
    <w:rsid w:val="004B1C54"/>
    <w:rsid w:val="004B2EBC"/>
    <w:rsid w:val="004B4511"/>
    <w:rsid w:val="004C57FB"/>
    <w:rsid w:val="004C61AE"/>
    <w:rsid w:val="004D06E8"/>
    <w:rsid w:val="004D0A70"/>
    <w:rsid w:val="004D0E37"/>
    <w:rsid w:val="004D1B42"/>
    <w:rsid w:val="004D1F68"/>
    <w:rsid w:val="004E1706"/>
    <w:rsid w:val="004E3130"/>
    <w:rsid w:val="004E62B5"/>
    <w:rsid w:val="004E6F0E"/>
    <w:rsid w:val="004E72AC"/>
    <w:rsid w:val="004E7CFB"/>
    <w:rsid w:val="004F3A86"/>
    <w:rsid w:val="004F5652"/>
    <w:rsid w:val="004F6739"/>
    <w:rsid w:val="004F7875"/>
    <w:rsid w:val="005029F9"/>
    <w:rsid w:val="0050328F"/>
    <w:rsid w:val="0050489E"/>
    <w:rsid w:val="005058DF"/>
    <w:rsid w:val="00510AEE"/>
    <w:rsid w:val="00510D4F"/>
    <w:rsid w:val="00517F9A"/>
    <w:rsid w:val="005233E7"/>
    <w:rsid w:val="005257E2"/>
    <w:rsid w:val="00526432"/>
    <w:rsid w:val="00526EDF"/>
    <w:rsid w:val="00530578"/>
    <w:rsid w:val="00530665"/>
    <w:rsid w:val="00530D95"/>
    <w:rsid w:val="00531A64"/>
    <w:rsid w:val="00535906"/>
    <w:rsid w:val="00535C79"/>
    <w:rsid w:val="005363EE"/>
    <w:rsid w:val="005365A1"/>
    <w:rsid w:val="0053705D"/>
    <w:rsid w:val="00540A62"/>
    <w:rsid w:val="00543494"/>
    <w:rsid w:val="00545297"/>
    <w:rsid w:val="0054553D"/>
    <w:rsid w:val="005466AF"/>
    <w:rsid w:val="00547395"/>
    <w:rsid w:val="005500F7"/>
    <w:rsid w:val="00551043"/>
    <w:rsid w:val="00554E08"/>
    <w:rsid w:val="0055630F"/>
    <w:rsid w:val="00572CAF"/>
    <w:rsid w:val="005730E5"/>
    <w:rsid w:val="00573161"/>
    <w:rsid w:val="0058147D"/>
    <w:rsid w:val="00581ADF"/>
    <w:rsid w:val="00581D64"/>
    <w:rsid w:val="0059020E"/>
    <w:rsid w:val="00592CD4"/>
    <w:rsid w:val="0059316B"/>
    <w:rsid w:val="005A32FB"/>
    <w:rsid w:val="005A3BC5"/>
    <w:rsid w:val="005A47CA"/>
    <w:rsid w:val="005A615F"/>
    <w:rsid w:val="005A793C"/>
    <w:rsid w:val="005B6AFC"/>
    <w:rsid w:val="005C5FE8"/>
    <w:rsid w:val="005C6A60"/>
    <w:rsid w:val="005C7AAE"/>
    <w:rsid w:val="005D12CC"/>
    <w:rsid w:val="005D3F5A"/>
    <w:rsid w:val="005D737D"/>
    <w:rsid w:val="005E3124"/>
    <w:rsid w:val="005E6069"/>
    <w:rsid w:val="005E7944"/>
    <w:rsid w:val="005F2D95"/>
    <w:rsid w:val="005F3D2F"/>
    <w:rsid w:val="005F63E3"/>
    <w:rsid w:val="0060279D"/>
    <w:rsid w:val="006049F6"/>
    <w:rsid w:val="0060564E"/>
    <w:rsid w:val="00610777"/>
    <w:rsid w:val="00616EF0"/>
    <w:rsid w:val="00617224"/>
    <w:rsid w:val="006217F9"/>
    <w:rsid w:val="00622AB9"/>
    <w:rsid w:val="006257A0"/>
    <w:rsid w:val="006274B0"/>
    <w:rsid w:val="0063432F"/>
    <w:rsid w:val="00634A75"/>
    <w:rsid w:val="00636000"/>
    <w:rsid w:val="00640294"/>
    <w:rsid w:val="00641CA4"/>
    <w:rsid w:val="00645F4E"/>
    <w:rsid w:val="006468A0"/>
    <w:rsid w:val="00647E31"/>
    <w:rsid w:val="006507E6"/>
    <w:rsid w:val="00650E2F"/>
    <w:rsid w:val="00650EEF"/>
    <w:rsid w:val="00653396"/>
    <w:rsid w:val="00655CA9"/>
    <w:rsid w:val="00657A63"/>
    <w:rsid w:val="00660AE8"/>
    <w:rsid w:val="00662425"/>
    <w:rsid w:val="00662CE4"/>
    <w:rsid w:val="00664E29"/>
    <w:rsid w:val="00665386"/>
    <w:rsid w:val="00665F45"/>
    <w:rsid w:val="00666B48"/>
    <w:rsid w:val="00673B5D"/>
    <w:rsid w:val="006754AB"/>
    <w:rsid w:val="006755E3"/>
    <w:rsid w:val="00675F26"/>
    <w:rsid w:val="006806D4"/>
    <w:rsid w:val="00681799"/>
    <w:rsid w:val="006817A2"/>
    <w:rsid w:val="00683BC0"/>
    <w:rsid w:val="006851B4"/>
    <w:rsid w:val="006855C1"/>
    <w:rsid w:val="00686D9B"/>
    <w:rsid w:val="00691587"/>
    <w:rsid w:val="00691666"/>
    <w:rsid w:val="006917E4"/>
    <w:rsid w:val="00694060"/>
    <w:rsid w:val="006951AE"/>
    <w:rsid w:val="00697CB3"/>
    <w:rsid w:val="00697CDE"/>
    <w:rsid w:val="006A039A"/>
    <w:rsid w:val="006A17D8"/>
    <w:rsid w:val="006A1A4A"/>
    <w:rsid w:val="006A21B8"/>
    <w:rsid w:val="006A383F"/>
    <w:rsid w:val="006A62C7"/>
    <w:rsid w:val="006B6FDA"/>
    <w:rsid w:val="006C364A"/>
    <w:rsid w:val="006C706E"/>
    <w:rsid w:val="006D17FC"/>
    <w:rsid w:val="006D3545"/>
    <w:rsid w:val="006D4969"/>
    <w:rsid w:val="006D57B5"/>
    <w:rsid w:val="006D6B57"/>
    <w:rsid w:val="006D7184"/>
    <w:rsid w:val="006E20F4"/>
    <w:rsid w:val="006E2969"/>
    <w:rsid w:val="006E43FB"/>
    <w:rsid w:val="006E6B10"/>
    <w:rsid w:val="006E74AD"/>
    <w:rsid w:val="006F271C"/>
    <w:rsid w:val="006F28D0"/>
    <w:rsid w:val="00701F9A"/>
    <w:rsid w:val="0070432F"/>
    <w:rsid w:val="00712618"/>
    <w:rsid w:val="0071305A"/>
    <w:rsid w:val="007141BD"/>
    <w:rsid w:val="00715F84"/>
    <w:rsid w:val="0072034F"/>
    <w:rsid w:val="00720802"/>
    <w:rsid w:val="00720FD2"/>
    <w:rsid w:val="00721E8A"/>
    <w:rsid w:val="00734532"/>
    <w:rsid w:val="00735FB9"/>
    <w:rsid w:val="0073607F"/>
    <w:rsid w:val="00742228"/>
    <w:rsid w:val="007436A9"/>
    <w:rsid w:val="00743B73"/>
    <w:rsid w:val="00743C36"/>
    <w:rsid w:val="0074447E"/>
    <w:rsid w:val="0074613B"/>
    <w:rsid w:val="00746775"/>
    <w:rsid w:val="00746B21"/>
    <w:rsid w:val="00754995"/>
    <w:rsid w:val="00755F16"/>
    <w:rsid w:val="00757B34"/>
    <w:rsid w:val="00757E57"/>
    <w:rsid w:val="00760DE0"/>
    <w:rsid w:val="00764CD2"/>
    <w:rsid w:val="007679EF"/>
    <w:rsid w:val="00770A82"/>
    <w:rsid w:val="007711B0"/>
    <w:rsid w:val="00771F8A"/>
    <w:rsid w:val="007721AE"/>
    <w:rsid w:val="007749E5"/>
    <w:rsid w:val="00777826"/>
    <w:rsid w:val="0078192B"/>
    <w:rsid w:val="007829BB"/>
    <w:rsid w:val="007832DF"/>
    <w:rsid w:val="00786CEE"/>
    <w:rsid w:val="007923E3"/>
    <w:rsid w:val="0079321D"/>
    <w:rsid w:val="00794D3F"/>
    <w:rsid w:val="00795541"/>
    <w:rsid w:val="0079584E"/>
    <w:rsid w:val="007A06F0"/>
    <w:rsid w:val="007A0DB4"/>
    <w:rsid w:val="007A181A"/>
    <w:rsid w:val="007A7EF4"/>
    <w:rsid w:val="007B0CBB"/>
    <w:rsid w:val="007B2409"/>
    <w:rsid w:val="007B712D"/>
    <w:rsid w:val="007B7662"/>
    <w:rsid w:val="007B7DF3"/>
    <w:rsid w:val="007C010C"/>
    <w:rsid w:val="007C5BB8"/>
    <w:rsid w:val="007C792A"/>
    <w:rsid w:val="007D3855"/>
    <w:rsid w:val="007D7F57"/>
    <w:rsid w:val="007E3EF9"/>
    <w:rsid w:val="007E46D9"/>
    <w:rsid w:val="007E7E75"/>
    <w:rsid w:val="007F2B61"/>
    <w:rsid w:val="007F5A39"/>
    <w:rsid w:val="00800E96"/>
    <w:rsid w:val="00805791"/>
    <w:rsid w:val="00810A29"/>
    <w:rsid w:val="00811DA0"/>
    <w:rsid w:val="00813877"/>
    <w:rsid w:val="00815195"/>
    <w:rsid w:val="00815D66"/>
    <w:rsid w:val="008169EA"/>
    <w:rsid w:val="0082029F"/>
    <w:rsid w:val="00825DBD"/>
    <w:rsid w:val="008266CD"/>
    <w:rsid w:val="00826FDF"/>
    <w:rsid w:val="00827CA2"/>
    <w:rsid w:val="00827F3E"/>
    <w:rsid w:val="0083247C"/>
    <w:rsid w:val="00840FAF"/>
    <w:rsid w:val="00844B09"/>
    <w:rsid w:val="00852010"/>
    <w:rsid w:val="00852BCD"/>
    <w:rsid w:val="00853817"/>
    <w:rsid w:val="008549FE"/>
    <w:rsid w:val="00856333"/>
    <w:rsid w:val="00856F01"/>
    <w:rsid w:val="008579D0"/>
    <w:rsid w:val="00860E9F"/>
    <w:rsid w:val="00864107"/>
    <w:rsid w:val="008655D6"/>
    <w:rsid w:val="00865E5F"/>
    <w:rsid w:val="0086702F"/>
    <w:rsid w:val="008671E3"/>
    <w:rsid w:val="00867883"/>
    <w:rsid w:val="008679B6"/>
    <w:rsid w:val="0087052A"/>
    <w:rsid w:val="00873FFA"/>
    <w:rsid w:val="008760B3"/>
    <w:rsid w:val="00880E85"/>
    <w:rsid w:val="00895D10"/>
    <w:rsid w:val="008A23CD"/>
    <w:rsid w:val="008A3886"/>
    <w:rsid w:val="008A3AA8"/>
    <w:rsid w:val="008A5C12"/>
    <w:rsid w:val="008A7EFD"/>
    <w:rsid w:val="008B728A"/>
    <w:rsid w:val="008C4973"/>
    <w:rsid w:val="008C4D75"/>
    <w:rsid w:val="008C5471"/>
    <w:rsid w:val="008C7C8D"/>
    <w:rsid w:val="008D1238"/>
    <w:rsid w:val="008D3411"/>
    <w:rsid w:val="008D3B0F"/>
    <w:rsid w:val="008D40F5"/>
    <w:rsid w:val="008D7E0F"/>
    <w:rsid w:val="008E0757"/>
    <w:rsid w:val="008E18A9"/>
    <w:rsid w:val="008E35D7"/>
    <w:rsid w:val="008E589B"/>
    <w:rsid w:val="008E7F4D"/>
    <w:rsid w:val="008F4E3D"/>
    <w:rsid w:val="008F536F"/>
    <w:rsid w:val="008F67E6"/>
    <w:rsid w:val="008F7420"/>
    <w:rsid w:val="008F7D47"/>
    <w:rsid w:val="00910A7D"/>
    <w:rsid w:val="00911C1E"/>
    <w:rsid w:val="00914118"/>
    <w:rsid w:val="009148A9"/>
    <w:rsid w:val="0092217D"/>
    <w:rsid w:val="0092369E"/>
    <w:rsid w:val="00931351"/>
    <w:rsid w:val="009419C3"/>
    <w:rsid w:val="009448BA"/>
    <w:rsid w:val="00947F39"/>
    <w:rsid w:val="009510CF"/>
    <w:rsid w:val="009513C3"/>
    <w:rsid w:val="0095146C"/>
    <w:rsid w:val="009523CB"/>
    <w:rsid w:val="00952CB4"/>
    <w:rsid w:val="00957943"/>
    <w:rsid w:val="00961CF4"/>
    <w:rsid w:val="00963141"/>
    <w:rsid w:val="009739EF"/>
    <w:rsid w:val="00975276"/>
    <w:rsid w:val="0097722E"/>
    <w:rsid w:val="00977A90"/>
    <w:rsid w:val="00981454"/>
    <w:rsid w:val="00991F05"/>
    <w:rsid w:val="00995B13"/>
    <w:rsid w:val="009A0530"/>
    <w:rsid w:val="009A1EEF"/>
    <w:rsid w:val="009A798A"/>
    <w:rsid w:val="009B0DA7"/>
    <w:rsid w:val="009B0E26"/>
    <w:rsid w:val="009B18FA"/>
    <w:rsid w:val="009B1DF2"/>
    <w:rsid w:val="009B23EE"/>
    <w:rsid w:val="009B2599"/>
    <w:rsid w:val="009B578B"/>
    <w:rsid w:val="009B602C"/>
    <w:rsid w:val="009B79C6"/>
    <w:rsid w:val="009B7A3F"/>
    <w:rsid w:val="009C16DF"/>
    <w:rsid w:val="009C49A2"/>
    <w:rsid w:val="009C6B09"/>
    <w:rsid w:val="009D37E9"/>
    <w:rsid w:val="009D3FE1"/>
    <w:rsid w:val="009D6740"/>
    <w:rsid w:val="009D6E31"/>
    <w:rsid w:val="009E2E69"/>
    <w:rsid w:val="009E4393"/>
    <w:rsid w:val="009F2EA0"/>
    <w:rsid w:val="009F4326"/>
    <w:rsid w:val="00A0750A"/>
    <w:rsid w:val="00A101E4"/>
    <w:rsid w:val="00A12ABF"/>
    <w:rsid w:val="00A21122"/>
    <w:rsid w:val="00A24938"/>
    <w:rsid w:val="00A25FC5"/>
    <w:rsid w:val="00A2697C"/>
    <w:rsid w:val="00A31273"/>
    <w:rsid w:val="00A32BA6"/>
    <w:rsid w:val="00A4116D"/>
    <w:rsid w:val="00A47D41"/>
    <w:rsid w:val="00A521FB"/>
    <w:rsid w:val="00A538CB"/>
    <w:rsid w:val="00A5399A"/>
    <w:rsid w:val="00A561EA"/>
    <w:rsid w:val="00A56D42"/>
    <w:rsid w:val="00A620B7"/>
    <w:rsid w:val="00A63088"/>
    <w:rsid w:val="00A64320"/>
    <w:rsid w:val="00A7343A"/>
    <w:rsid w:val="00A73A9B"/>
    <w:rsid w:val="00A74C93"/>
    <w:rsid w:val="00A75268"/>
    <w:rsid w:val="00A777FC"/>
    <w:rsid w:val="00A81FB5"/>
    <w:rsid w:val="00A86587"/>
    <w:rsid w:val="00A922F5"/>
    <w:rsid w:val="00A93E41"/>
    <w:rsid w:val="00A94BDE"/>
    <w:rsid w:val="00A9531D"/>
    <w:rsid w:val="00AB334B"/>
    <w:rsid w:val="00AB6539"/>
    <w:rsid w:val="00AC3197"/>
    <w:rsid w:val="00AC45D0"/>
    <w:rsid w:val="00AD35CE"/>
    <w:rsid w:val="00AD4B51"/>
    <w:rsid w:val="00AD5163"/>
    <w:rsid w:val="00AE2D09"/>
    <w:rsid w:val="00AE625E"/>
    <w:rsid w:val="00AF0FCF"/>
    <w:rsid w:val="00AF289B"/>
    <w:rsid w:val="00B00C23"/>
    <w:rsid w:val="00B1081F"/>
    <w:rsid w:val="00B11832"/>
    <w:rsid w:val="00B139F1"/>
    <w:rsid w:val="00B1775D"/>
    <w:rsid w:val="00B227A2"/>
    <w:rsid w:val="00B247A5"/>
    <w:rsid w:val="00B27791"/>
    <w:rsid w:val="00B27D81"/>
    <w:rsid w:val="00B32477"/>
    <w:rsid w:val="00B332F5"/>
    <w:rsid w:val="00B335A5"/>
    <w:rsid w:val="00B3755E"/>
    <w:rsid w:val="00B43427"/>
    <w:rsid w:val="00B4662E"/>
    <w:rsid w:val="00B50185"/>
    <w:rsid w:val="00B52CE5"/>
    <w:rsid w:val="00B549A0"/>
    <w:rsid w:val="00B56876"/>
    <w:rsid w:val="00B57455"/>
    <w:rsid w:val="00B60AB8"/>
    <w:rsid w:val="00B65304"/>
    <w:rsid w:val="00B66FA5"/>
    <w:rsid w:val="00B7171D"/>
    <w:rsid w:val="00B73826"/>
    <w:rsid w:val="00B77332"/>
    <w:rsid w:val="00B81759"/>
    <w:rsid w:val="00B82BC7"/>
    <w:rsid w:val="00B83051"/>
    <w:rsid w:val="00B84FC3"/>
    <w:rsid w:val="00B85AB4"/>
    <w:rsid w:val="00B932AD"/>
    <w:rsid w:val="00B96C01"/>
    <w:rsid w:val="00B97168"/>
    <w:rsid w:val="00B97594"/>
    <w:rsid w:val="00BA0E02"/>
    <w:rsid w:val="00BA235E"/>
    <w:rsid w:val="00BA249D"/>
    <w:rsid w:val="00BA32B1"/>
    <w:rsid w:val="00BA4358"/>
    <w:rsid w:val="00BA4744"/>
    <w:rsid w:val="00BA5793"/>
    <w:rsid w:val="00BA762D"/>
    <w:rsid w:val="00BB1B72"/>
    <w:rsid w:val="00BB1D57"/>
    <w:rsid w:val="00BC25F8"/>
    <w:rsid w:val="00BC4D9F"/>
    <w:rsid w:val="00BC51FB"/>
    <w:rsid w:val="00BC5F26"/>
    <w:rsid w:val="00BC6559"/>
    <w:rsid w:val="00BC67D7"/>
    <w:rsid w:val="00BD711F"/>
    <w:rsid w:val="00BE3884"/>
    <w:rsid w:val="00BE502B"/>
    <w:rsid w:val="00BF1376"/>
    <w:rsid w:val="00BF1AD9"/>
    <w:rsid w:val="00BF66B5"/>
    <w:rsid w:val="00C162B7"/>
    <w:rsid w:val="00C165C8"/>
    <w:rsid w:val="00C168BF"/>
    <w:rsid w:val="00C2041E"/>
    <w:rsid w:val="00C2666D"/>
    <w:rsid w:val="00C319EC"/>
    <w:rsid w:val="00C369AA"/>
    <w:rsid w:val="00C40D75"/>
    <w:rsid w:val="00C40F94"/>
    <w:rsid w:val="00C52F7E"/>
    <w:rsid w:val="00C5489E"/>
    <w:rsid w:val="00C56EA6"/>
    <w:rsid w:val="00C6769F"/>
    <w:rsid w:val="00C709CD"/>
    <w:rsid w:val="00C71718"/>
    <w:rsid w:val="00C717E7"/>
    <w:rsid w:val="00C7372B"/>
    <w:rsid w:val="00C74C71"/>
    <w:rsid w:val="00C756EF"/>
    <w:rsid w:val="00C8012A"/>
    <w:rsid w:val="00C807CA"/>
    <w:rsid w:val="00C85378"/>
    <w:rsid w:val="00C92C52"/>
    <w:rsid w:val="00C969CE"/>
    <w:rsid w:val="00CA0BFF"/>
    <w:rsid w:val="00CA7258"/>
    <w:rsid w:val="00CB0DDB"/>
    <w:rsid w:val="00CB1733"/>
    <w:rsid w:val="00CB3E02"/>
    <w:rsid w:val="00CB75D6"/>
    <w:rsid w:val="00CB799D"/>
    <w:rsid w:val="00CB7D42"/>
    <w:rsid w:val="00CD0EDF"/>
    <w:rsid w:val="00CD23EC"/>
    <w:rsid w:val="00CE2ED6"/>
    <w:rsid w:val="00CE4A04"/>
    <w:rsid w:val="00CE691E"/>
    <w:rsid w:val="00CF0C57"/>
    <w:rsid w:val="00CF5CC7"/>
    <w:rsid w:val="00D03CAA"/>
    <w:rsid w:val="00D04624"/>
    <w:rsid w:val="00D10CD8"/>
    <w:rsid w:val="00D116FD"/>
    <w:rsid w:val="00D12888"/>
    <w:rsid w:val="00D15F0D"/>
    <w:rsid w:val="00D21028"/>
    <w:rsid w:val="00D215E0"/>
    <w:rsid w:val="00D2771D"/>
    <w:rsid w:val="00D303A8"/>
    <w:rsid w:val="00D31823"/>
    <w:rsid w:val="00D3222C"/>
    <w:rsid w:val="00D33DE2"/>
    <w:rsid w:val="00D37A9B"/>
    <w:rsid w:val="00D37F15"/>
    <w:rsid w:val="00D406CC"/>
    <w:rsid w:val="00D45646"/>
    <w:rsid w:val="00D47AAF"/>
    <w:rsid w:val="00D5368B"/>
    <w:rsid w:val="00D53E07"/>
    <w:rsid w:val="00D60258"/>
    <w:rsid w:val="00D610E8"/>
    <w:rsid w:val="00D618FB"/>
    <w:rsid w:val="00D63F46"/>
    <w:rsid w:val="00D6419D"/>
    <w:rsid w:val="00D64230"/>
    <w:rsid w:val="00D67221"/>
    <w:rsid w:val="00D716DB"/>
    <w:rsid w:val="00D71F60"/>
    <w:rsid w:val="00D75AAA"/>
    <w:rsid w:val="00D814A3"/>
    <w:rsid w:val="00D826A3"/>
    <w:rsid w:val="00D826BF"/>
    <w:rsid w:val="00D830F0"/>
    <w:rsid w:val="00D84007"/>
    <w:rsid w:val="00D84167"/>
    <w:rsid w:val="00D8488E"/>
    <w:rsid w:val="00D9291B"/>
    <w:rsid w:val="00D96A5C"/>
    <w:rsid w:val="00DA4278"/>
    <w:rsid w:val="00DA4E8B"/>
    <w:rsid w:val="00DA71BD"/>
    <w:rsid w:val="00DC3CF7"/>
    <w:rsid w:val="00DC5BFC"/>
    <w:rsid w:val="00DC63D7"/>
    <w:rsid w:val="00DC6743"/>
    <w:rsid w:val="00DD00A8"/>
    <w:rsid w:val="00DD1E01"/>
    <w:rsid w:val="00DD233E"/>
    <w:rsid w:val="00DD3A32"/>
    <w:rsid w:val="00DD5098"/>
    <w:rsid w:val="00DD514A"/>
    <w:rsid w:val="00DD5CD6"/>
    <w:rsid w:val="00DE1294"/>
    <w:rsid w:val="00DE24F2"/>
    <w:rsid w:val="00DE2561"/>
    <w:rsid w:val="00DE3FE8"/>
    <w:rsid w:val="00DE78F7"/>
    <w:rsid w:val="00DF3556"/>
    <w:rsid w:val="00DF54E4"/>
    <w:rsid w:val="00DF5547"/>
    <w:rsid w:val="00DF6378"/>
    <w:rsid w:val="00DF7D49"/>
    <w:rsid w:val="00E0796D"/>
    <w:rsid w:val="00E12C40"/>
    <w:rsid w:val="00E14FCB"/>
    <w:rsid w:val="00E1683C"/>
    <w:rsid w:val="00E16851"/>
    <w:rsid w:val="00E2398A"/>
    <w:rsid w:val="00E27A60"/>
    <w:rsid w:val="00E3321B"/>
    <w:rsid w:val="00E34D7B"/>
    <w:rsid w:val="00E3511F"/>
    <w:rsid w:val="00E4390C"/>
    <w:rsid w:val="00E4518E"/>
    <w:rsid w:val="00E4526B"/>
    <w:rsid w:val="00E460FB"/>
    <w:rsid w:val="00E47CF6"/>
    <w:rsid w:val="00E52604"/>
    <w:rsid w:val="00E5414A"/>
    <w:rsid w:val="00E54C20"/>
    <w:rsid w:val="00E56B72"/>
    <w:rsid w:val="00E63245"/>
    <w:rsid w:val="00E64721"/>
    <w:rsid w:val="00E651CF"/>
    <w:rsid w:val="00E65E2A"/>
    <w:rsid w:val="00E737DA"/>
    <w:rsid w:val="00E73C3B"/>
    <w:rsid w:val="00E75DED"/>
    <w:rsid w:val="00E90736"/>
    <w:rsid w:val="00E92E19"/>
    <w:rsid w:val="00E96DD8"/>
    <w:rsid w:val="00EA063C"/>
    <w:rsid w:val="00EA2FED"/>
    <w:rsid w:val="00EA3B80"/>
    <w:rsid w:val="00EA4957"/>
    <w:rsid w:val="00EA7982"/>
    <w:rsid w:val="00EB1443"/>
    <w:rsid w:val="00EB1A7B"/>
    <w:rsid w:val="00EB2B7D"/>
    <w:rsid w:val="00EC06A5"/>
    <w:rsid w:val="00EC1A6F"/>
    <w:rsid w:val="00EC3D88"/>
    <w:rsid w:val="00EC5126"/>
    <w:rsid w:val="00EC610B"/>
    <w:rsid w:val="00ED0B50"/>
    <w:rsid w:val="00ED2D4D"/>
    <w:rsid w:val="00ED4074"/>
    <w:rsid w:val="00ED5079"/>
    <w:rsid w:val="00ED5D9C"/>
    <w:rsid w:val="00ED7E2F"/>
    <w:rsid w:val="00EE1F46"/>
    <w:rsid w:val="00EF0518"/>
    <w:rsid w:val="00EF4B30"/>
    <w:rsid w:val="00EF518E"/>
    <w:rsid w:val="00EF774F"/>
    <w:rsid w:val="00F00379"/>
    <w:rsid w:val="00F07627"/>
    <w:rsid w:val="00F1700E"/>
    <w:rsid w:val="00F173B0"/>
    <w:rsid w:val="00F17635"/>
    <w:rsid w:val="00F21CB7"/>
    <w:rsid w:val="00F23A27"/>
    <w:rsid w:val="00F25A0D"/>
    <w:rsid w:val="00F25D95"/>
    <w:rsid w:val="00F27BB3"/>
    <w:rsid w:val="00F35300"/>
    <w:rsid w:val="00F3662E"/>
    <w:rsid w:val="00F3680A"/>
    <w:rsid w:val="00F36D5B"/>
    <w:rsid w:val="00F40899"/>
    <w:rsid w:val="00F41A15"/>
    <w:rsid w:val="00F41F76"/>
    <w:rsid w:val="00F4451A"/>
    <w:rsid w:val="00F44DD5"/>
    <w:rsid w:val="00F504D4"/>
    <w:rsid w:val="00F50A9A"/>
    <w:rsid w:val="00F50BB9"/>
    <w:rsid w:val="00F51AAA"/>
    <w:rsid w:val="00F52215"/>
    <w:rsid w:val="00F54A1A"/>
    <w:rsid w:val="00F569A2"/>
    <w:rsid w:val="00F574C0"/>
    <w:rsid w:val="00F6040D"/>
    <w:rsid w:val="00F60887"/>
    <w:rsid w:val="00F63E0E"/>
    <w:rsid w:val="00F652F3"/>
    <w:rsid w:val="00F672F7"/>
    <w:rsid w:val="00F746C4"/>
    <w:rsid w:val="00F760B8"/>
    <w:rsid w:val="00F8484B"/>
    <w:rsid w:val="00F87BB7"/>
    <w:rsid w:val="00F9078F"/>
    <w:rsid w:val="00F907E0"/>
    <w:rsid w:val="00F92104"/>
    <w:rsid w:val="00F92EF1"/>
    <w:rsid w:val="00F95FD8"/>
    <w:rsid w:val="00FA3992"/>
    <w:rsid w:val="00FA5B1B"/>
    <w:rsid w:val="00FB1731"/>
    <w:rsid w:val="00FB4EA4"/>
    <w:rsid w:val="00FC32EC"/>
    <w:rsid w:val="00FE07CA"/>
    <w:rsid w:val="00FE0E38"/>
    <w:rsid w:val="00FE27BC"/>
    <w:rsid w:val="00FE43E2"/>
    <w:rsid w:val="00FE7B96"/>
    <w:rsid w:val="00FF1500"/>
    <w:rsid w:val="00FF1B6F"/>
    <w:rsid w:val="00FF27A2"/>
    <w:rsid w:val="00FF4551"/>
    <w:rsid w:val="00FF6517"/>
    <w:rsid w:val="00FF6656"/>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590484C"/>
  <w15:chartTrackingRefBased/>
  <w15:docId w15:val="{4C2125B8-3F46-42B9-9EDD-02AD0FE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3130"/>
    <w:pPr>
      <w:pPrChange w:id="0" w:author="John DAmbrosia" w:date="2016-09-09T17:00:00Z">
        <w:pPr/>
      </w:pPrChange>
    </w:pPr>
    <w:rPr>
      <w:rFonts w:ascii="Verdana" w:hAnsi="Verdana"/>
      <w:sz w:val="22"/>
      <w:szCs w:val="24"/>
      <w:rPrChange w:id="0" w:author="John DAmbrosia" w:date="2016-09-09T17:00:00Z">
        <w:rPr>
          <w:rFonts w:ascii="Verdana" w:hAnsi="Verdana"/>
          <w:sz w:val="22"/>
          <w:szCs w:val="24"/>
          <w:lang w:val="en-US" w:eastAsia="en-US" w:bidi="ar-SA"/>
        </w:rPr>
      </w:rPrChange>
    </w:rPr>
  </w:style>
  <w:style w:type="paragraph" w:styleId="Heading1">
    <w:name w:val="heading 1"/>
    <w:basedOn w:val="Normal"/>
    <w:next w:val="Normal"/>
    <w:link w:val="Heading1Char"/>
    <w:qFormat/>
    <w:rsid w:val="00662CE4"/>
    <w:pPr>
      <w:keepNext/>
      <w:spacing w:before="240" w:after="60"/>
      <w:outlineLvl w:val="0"/>
    </w:pPr>
    <w:rPr>
      <w:b/>
      <w:bCs/>
      <w:kern w:val="32"/>
      <w:sz w:val="24"/>
      <w:szCs w:val="32"/>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C032E"/>
    <w:pPr>
      <w:tabs>
        <w:tab w:val="center" w:pos="4320"/>
        <w:tab w:val="right" w:pos="8640"/>
      </w:tabs>
    </w:p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styleId="ColorfulList-Accent1">
    <w:name w:val="Colorful List Accent 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cs="Tahoma"/>
      <w:sz w:val="16"/>
      <w:szCs w:val="16"/>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styleId="ColorfulShading-Accent1">
    <w:name w:val="Colorful Shading Accent 1"/>
    <w:hidden/>
    <w:uiPriority w:val="99"/>
    <w:semiHidden/>
    <w:rsid w:val="003C2C1C"/>
    <w:rPr>
      <w:rFonts w:ascii="Verdana" w:hAnsi="Verdana"/>
      <w:sz w:val="22"/>
      <w:szCs w:val="24"/>
    </w:rPr>
  </w:style>
  <w:style w:type="paragraph" w:styleId="Revision">
    <w:name w:val="Revision"/>
    <w:hidden/>
    <w:uiPriority w:val="99"/>
    <w:semiHidden/>
    <w:rsid w:val="00FB4EA4"/>
    <w:rPr>
      <w:rFonts w:ascii="Verdana" w:hAnsi="Verdana"/>
      <w:sz w:val="22"/>
      <w:szCs w:val="24"/>
    </w:rPr>
  </w:style>
  <w:style w:type="paragraph" w:styleId="ListParagraph">
    <w:name w:val="List Paragraph"/>
    <w:basedOn w:val="Normal"/>
    <w:uiPriority w:val="34"/>
    <w:qFormat/>
    <w:rsid w:val="00665F45"/>
    <w:pPr>
      <w:ind w:leftChars="400" w:left="840"/>
    </w:pPr>
    <w:rPr>
      <w:rFonts w:ascii="MS PGothic" w:eastAsia="MS PGothic" w:hAnsi="MS PGothic"/>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healey@avagotech.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industryconnections@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704E-B7D0-4886-9A47-02FA9A79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2943</Words>
  <Characters>19542</Characters>
  <Application>Microsoft Office Word</Application>
  <DocSecurity>0</DocSecurity>
  <Lines>1149</Lines>
  <Paragraphs>936</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21549</CharactersWithSpaces>
  <SharedDoc>false</SharedDoc>
  <HLinks>
    <vt:vector size="558" baseType="variant">
      <vt:variant>
        <vt:i4>589866</vt:i4>
      </vt:variant>
      <vt:variant>
        <vt:i4>309</vt:i4>
      </vt:variant>
      <vt:variant>
        <vt:i4>0</vt:i4>
      </vt:variant>
      <vt:variant>
        <vt:i4>5</vt:i4>
      </vt:variant>
      <vt:variant>
        <vt:lpwstr>mailto:steve.trowbridge@alcatel-lucent.com</vt:lpwstr>
      </vt:variant>
      <vt:variant>
        <vt:lpwstr/>
      </vt:variant>
      <vt:variant>
        <vt:i4>5308503</vt:i4>
      </vt:variant>
      <vt:variant>
        <vt:i4>303</vt:i4>
      </vt:variant>
      <vt:variant>
        <vt:i4>0</vt:i4>
      </vt:variant>
      <vt:variant>
        <vt:i4>5</vt:i4>
      </vt:variant>
      <vt:variant>
        <vt:lpwstr>mailto:Valerie_Maguire@siemon.com</vt:lpwstr>
      </vt:variant>
      <vt:variant>
        <vt:lpwstr/>
      </vt:variant>
      <vt:variant>
        <vt:i4>65573</vt:i4>
      </vt:variant>
      <vt:variant>
        <vt:i4>300</vt:i4>
      </vt:variant>
      <vt:variant>
        <vt:i4>0</vt:i4>
      </vt:variant>
      <vt:variant>
        <vt:i4>5</vt:i4>
      </vt:variant>
      <vt:variant>
        <vt:lpwstr>mailto:peter.r.cibula@intel.com</vt:lpwstr>
      </vt:variant>
      <vt:variant>
        <vt:lpwstr/>
      </vt:variant>
      <vt:variant>
        <vt:i4>3932229</vt:i4>
      </vt:variant>
      <vt:variant>
        <vt:i4>297</vt:i4>
      </vt:variant>
      <vt:variant>
        <vt:i4>0</vt:i4>
      </vt:variant>
      <vt:variant>
        <vt:i4>5</vt:i4>
      </vt:variant>
      <vt:variant>
        <vt:lpwstr>mailto:Derek.cassidy@bt.com</vt:lpwstr>
      </vt:variant>
      <vt:variant>
        <vt:lpwstr/>
      </vt:variant>
      <vt:variant>
        <vt:i4>4915319</vt:i4>
      </vt:variant>
      <vt:variant>
        <vt:i4>294</vt:i4>
      </vt:variant>
      <vt:variant>
        <vt:i4>0</vt:i4>
      </vt:variant>
      <vt:variant>
        <vt:i4>5</vt:i4>
      </vt:variant>
      <vt:variant>
        <vt:lpwstr>mailto:changxin@huawei.com</vt:lpwstr>
      </vt:variant>
      <vt:variant>
        <vt:lpwstr/>
      </vt:variant>
      <vt:variant>
        <vt:i4>47</vt:i4>
      </vt:variant>
      <vt:variant>
        <vt:i4>291</vt:i4>
      </vt:variant>
      <vt:variant>
        <vt:i4>0</vt:i4>
      </vt:variant>
      <vt:variant>
        <vt:i4>5</vt:i4>
      </vt:variant>
      <vt:variant>
        <vt:lpwstr>mailto:venu@marvell.com</vt:lpwstr>
      </vt:variant>
      <vt:variant>
        <vt:lpwstr/>
      </vt:variant>
      <vt:variant>
        <vt:i4>8192009</vt:i4>
      </vt:variant>
      <vt:variant>
        <vt:i4>288</vt:i4>
      </vt:variant>
      <vt:variant>
        <vt:i4>0</vt:i4>
      </vt:variant>
      <vt:variant>
        <vt:i4>5</vt:i4>
      </vt:variant>
      <vt:variant>
        <vt:lpwstr>mailto:kiyohisa.hiramoto@oclaro.com</vt:lpwstr>
      </vt:variant>
      <vt:variant>
        <vt:lpwstr/>
      </vt:variant>
      <vt:variant>
        <vt:i4>7602247</vt:i4>
      </vt:variant>
      <vt:variant>
        <vt:i4>285</vt:i4>
      </vt:variant>
      <vt:variant>
        <vt:i4>0</vt:i4>
      </vt:variant>
      <vt:variant>
        <vt:i4>5</vt:i4>
      </vt:variant>
      <vt:variant>
        <vt:lpwstr>mailto:mattrave@cisco.com</vt:lpwstr>
      </vt:variant>
      <vt:variant>
        <vt:lpwstr/>
      </vt:variant>
      <vt:variant>
        <vt:i4>655395</vt:i4>
      </vt:variant>
      <vt:variant>
        <vt:i4>282</vt:i4>
      </vt:variant>
      <vt:variant>
        <vt:i4>0</vt:i4>
      </vt:variant>
      <vt:variant>
        <vt:i4>5</vt:i4>
      </vt:variant>
      <vt:variant>
        <vt:lpwstr>mailto:ambains@cisco.com</vt:lpwstr>
      </vt:variant>
      <vt:variant>
        <vt:lpwstr/>
      </vt:variant>
      <vt:variant>
        <vt:i4>6488131</vt:i4>
      </vt:variant>
      <vt:variant>
        <vt:i4>279</vt:i4>
      </vt:variant>
      <vt:variant>
        <vt:i4>0</vt:i4>
      </vt:variant>
      <vt:variant>
        <vt:i4>5</vt:i4>
      </vt:variant>
      <vt:variant>
        <vt:lpwstr>mailto:mshariff@commscope.com</vt:lpwstr>
      </vt:variant>
      <vt:variant>
        <vt:lpwstr/>
      </vt:variant>
      <vt:variant>
        <vt:i4>2228238</vt:i4>
      </vt:variant>
      <vt:variant>
        <vt:i4>276</vt:i4>
      </vt:variant>
      <vt:variant>
        <vt:i4>0</vt:i4>
      </vt:variant>
      <vt:variant>
        <vt:i4>5</vt:i4>
      </vt:variant>
      <vt:variant>
        <vt:lpwstr>mailto:Tomoo.takahara@jp.fujitsu.com</vt:lpwstr>
      </vt:variant>
      <vt:variant>
        <vt:lpwstr/>
      </vt:variant>
      <vt:variant>
        <vt:i4>655397</vt:i4>
      </vt:variant>
      <vt:variant>
        <vt:i4>273</vt:i4>
      </vt:variant>
      <vt:variant>
        <vt:i4>0</vt:i4>
      </vt:variant>
      <vt:variant>
        <vt:i4>5</vt:i4>
      </vt:variant>
      <vt:variant>
        <vt:lpwstr>mailto:phongpham@usconec.com</vt:lpwstr>
      </vt:variant>
      <vt:variant>
        <vt:lpwstr/>
      </vt:variant>
      <vt:variant>
        <vt:i4>196724</vt:i4>
      </vt:variant>
      <vt:variant>
        <vt:i4>270</vt:i4>
      </vt:variant>
      <vt:variant>
        <vt:i4>0</vt:i4>
      </vt:variant>
      <vt:variant>
        <vt:i4>5</vt:i4>
      </vt:variant>
      <vt:variant>
        <vt:lpwstr>mailto:kjackson@sei-device.com</vt:lpwstr>
      </vt:variant>
      <vt:variant>
        <vt:lpwstr/>
      </vt:variant>
      <vt:variant>
        <vt:i4>6684689</vt:i4>
      </vt:variant>
      <vt:variant>
        <vt:i4>267</vt:i4>
      </vt:variant>
      <vt:variant>
        <vt:i4>0</vt:i4>
      </vt:variant>
      <vt:variant>
        <vt:i4>5</vt:i4>
      </vt:variant>
      <vt:variant>
        <vt:lpwstr>mailto:David.malicoat@hpe.com</vt:lpwstr>
      </vt:variant>
      <vt:variant>
        <vt:lpwstr/>
      </vt:variant>
      <vt:variant>
        <vt:i4>852030</vt:i4>
      </vt:variant>
      <vt:variant>
        <vt:i4>264</vt:i4>
      </vt:variant>
      <vt:variant>
        <vt:i4>0</vt:i4>
      </vt:variant>
      <vt:variant>
        <vt:i4>5</vt:i4>
      </vt:variant>
      <vt:variant>
        <vt:lpwstr>mailto:Shaohual@brocade.com</vt:lpwstr>
      </vt:variant>
      <vt:variant>
        <vt:lpwstr/>
      </vt:variant>
      <vt:variant>
        <vt:i4>4587560</vt:i4>
      </vt:variant>
      <vt:variant>
        <vt:i4>261</vt:i4>
      </vt:variant>
      <vt:variant>
        <vt:i4>0</vt:i4>
      </vt:variant>
      <vt:variant>
        <vt:i4>5</vt:i4>
      </vt:variant>
      <vt:variant>
        <vt:lpwstr>mailto:salvatore.rotolo@st.com</vt:lpwstr>
      </vt:variant>
      <vt:variant>
        <vt:lpwstr/>
      </vt:variant>
      <vt:variant>
        <vt:i4>4718648</vt:i4>
      </vt:variant>
      <vt:variant>
        <vt:i4>258</vt:i4>
      </vt:variant>
      <vt:variant>
        <vt:i4>0</vt:i4>
      </vt:variant>
      <vt:variant>
        <vt:i4>5</vt:i4>
      </vt:variant>
      <vt:variant>
        <vt:lpwstr>mailto:Ronald.nordin@panduit.com</vt:lpwstr>
      </vt:variant>
      <vt:variant>
        <vt:lpwstr/>
      </vt:variant>
      <vt:variant>
        <vt:i4>1900601</vt:i4>
      </vt:variant>
      <vt:variant>
        <vt:i4>255</vt:i4>
      </vt:variant>
      <vt:variant>
        <vt:i4>0</vt:i4>
      </vt:variant>
      <vt:variant>
        <vt:i4>5</vt:i4>
      </vt:variant>
      <vt:variant>
        <vt:lpwstr>mailto:ureddy@cisco.com</vt:lpwstr>
      </vt:variant>
      <vt:variant>
        <vt:lpwstr/>
      </vt:variant>
      <vt:variant>
        <vt:i4>1507385</vt:i4>
      </vt:variant>
      <vt:variant>
        <vt:i4>249</vt:i4>
      </vt:variant>
      <vt:variant>
        <vt:i4>0</vt:i4>
      </vt:variant>
      <vt:variant>
        <vt:i4>5</vt:i4>
      </vt:variant>
      <vt:variant>
        <vt:lpwstr>mailto:ed@teraspeed.com</vt:lpwstr>
      </vt:variant>
      <vt:variant>
        <vt:lpwstr/>
      </vt:variant>
      <vt:variant>
        <vt:i4>2949190</vt:i4>
      </vt:variant>
      <vt:variant>
        <vt:i4>246</vt:i4>
      </vt:variant>
      <vt:variant>
        <vt:i4>0</vt:i4>
      </vt:variant>
      <vt:variant>
        <vt:i4>5</vt:i4>
      </vt:variant>
      <vt:variant>
        <vt:lpwstr>mailto:petarp@us.ibm.com</vt:lpwstr>
      </vt:variant>
      <vt:variant>
        <vt:lpwstr/>
      </vt:variant>
      <vt:variant>
        <vt:i4>917548</vt:i4>
      </vt:variant>
      <vt:variant>
        <vt:i4>243</vt:i4>
      </vt:variant>
      <vt:variant>
        <vt:i4>0</vt:i4>
      </vt:variant>
      <vt:variant>
        <vt:i4>5</vt:i4>
      </vt:variant>
      <vt:variant>
        <vt:lpwstr>mailto:Rick.rabinovich@al-enterprise.com</vt:lpwstr>
      </vt:variant>
      <vt:variant>
        <vt:lpwstr/>
      </vt:variant>
      <vt:variant>
        <vt:i4>2752586</vt:i4>
      </vt:variant>
      <vt:variant>
        <vt:i4>240</vt:i4>
      </vt:variant>
      <vt:variant>
        <vt:i4>0</vt:i4>
      </vt:variant>
      <vt:variant>
        <vt:i4>5</vt:i4>
      </vt:variant>
      <vt:variant>
        <vt:lpwstr>mailto:Peter.stassar@huawei.com</vt:lpwstr>
      </vt:variant>
      <vt:variant>
        <vt:lpwstr/>
      </vt:variant>
      <vt:variant>
        <vt:i4>786544</vt:i4>
      </vt:variant>
      <vt:variant>
        <vt:i4>234</vt:i4>
      </vt:variant>
      <vt:variant>
        <vt:i4>0</vt:i4>
      </vt:variant>
      <vt:variant>
        <vt:i4>5</vt:i4>
      </vt:variant>
      <vt:variant>
        <vt:lpwstr>mailto:Qing.xu@belden.com</vt:lpwstr>
      </vt:variant>
      <vt:variant>
        <vt:lpwstr/>
      </vt:variant>
      <vt:variant>
        <vt:i4>7667720</vt:i4>
      </vt:variant>
      <vt:variant>
        <vt:i4>228</vt:i4>
      </vt:variant>
      <vt:variant>
        <vt:i4>0</vt:i4>
      </vt:variant>
      <vt:variant>
        <vt:i4>5</vt:i4>
      </vt:variant>
      <vt:variant>
        <vt:lpwstr>mailto:Scott.sommers@molex.com</vt:lpwstr>
      </vt:variant>
      <vt:variant>
        <vt:lpwstr/>
      </vt:variant>
      <vt:variant>
        <vt:i4>5898367</vt:i4>
      </vt:variant>
      <vt:variant>
        <vt:i4>225</vt:i4>
      </vt:variant>
      <vt:variant>
        <vt:i4>0</vt:i4>
      </vt:variant>
      <vt:variant>
        <vt:i4>5</vt:i4>
      </vt:variant>
      <vt:variant>
        <vt:lpwstr>mailto:ybkim@broadcom.com</vt:lpwstr>
      </vt:variant>
      <vt:variant>
        <vt:lpwstr/>
      </vt:variant>
      <vt:variant>
        <vt:i4>2293764</vt:i4>
      </vt:variant>
      <vt:variant>
        <vt:i4>222</vt:i4>
      </vt:variant>
      <vt:variant>
        <vt:i4>0</vt:i4>
      </vt:variant>
      <vt:variant>
        <vt:i4>5</vt:i4>
      </vt:variant>
      <vt:variant>
        <vt:lpwstr>mailto:Pthaler@broadcom.com</vt:lpwstr>
      </vt:variant>
      <vt:variant>
        <vt:lpwstr/>
      </vt:variant>
      <vt:variant>
        <vt:i4>917553</vt:i4>
      </vt:variant>
      <vt:variant>
        <vt:i4>219</vt:i4>
      </vt:variant>
      <vt:variant>
        <vt:i4>0</vt:i4>
      </vt:variant>
      <vt:variant>
        <vt:i4>5</vt:i4>
      </vt:variant>
      <vt:variant>
        <vt:lpwstr>mailto:panslow@ciena.com</vt:lpwstr>
      </vt:variant>
      <vt:variant>
        <vt:lpwstr/>
      </vt:variant>
      <vt:variant>
        <vt:i4>3407949</vt:i4>
      </vt:variant>
      <vt:variant>
        <vt:i4>216</vt:i4>
      </vt:variant>
      <vt:variant>
        <vt:i4>0</vt:i4>
      </vt:variant>
      <vt:variant>
        <vt:i4>5</vt:i4>
      </vt:variant>
      <vt:variant>
        <vt:lpwstr>mailto:Paul.mooney@spirent.com</vt:lpwstr>
      </vt:variant>
      <vt:variant>
        <vt:lpwstr/>
      </vt:variant>
      <vt:variant>
        <vt:i4>1114162</vt:i4>
      </vt:variant>
      <vt:variant>
        <vt:i4>213</vt:i4>
      </vt:variant>
      <vt:variant>
        <vt:i4>0</vt:i4>
      </vt:variant>
      <vt:variant>
        <vt:i4>5</vt:i4>
      </vt:variant>
      <vt:variant>
        <vt:lpwstr>mailto:Erdem.Matoglu@amphenol-tcs.com</vt:lpwstr>
      </vt:variant>
      <vt:variant>
        <vt:lpwstr/>
      </vt:variant>
      <vt:variant>
        <vt:i4>327786</vt:i4>
      </vt:variant>
      <vt:variant>
        <vt:i4>210</vt:i4>
      </vt:variant>
      <vt:variant>
        <vt:i4>0</vt:i4>
      </vt:variant>
      <vt:variant>
        <vt:i4>5</vt:i4>
      </vt:variant>
      <vt:variant>
        <vt:lpwstr>mailto:Paul.brooks@viavisolutions.com</vt:lpwstr>
      </vt:variant>
      <vt:variant>
        <vt:lpwstr/>
      </vt:variant>
      <vt:variant>
        <vt:i4>8192072</vt:i4>
      </vt:variant>
      <vt:variant>
        <vt:i4>207</vt:i4>
      </vt:variant>
      <vt:variant>
        <vt:i4>0</vt:i4>
      </vt:variant>
      <vt:variant>
        <vt:i4>5</vt:i4>
      </vt:variant>
      <vt:variant>
        <vt:lpwstr>mailto:kent.c.lusted@intel.com</vt:lpwstr>
      </vt:variant>
      <vt:variant>
        <vt:lpwstr/>
      </vt:variant>
      <vt:variant>
        <vt:i4>8257622</vt:i4>
      </vt:variant>
      <vt:variant>
        <vt:i4>204</vt:i4>
      </vt:variant>
      <vt:variant>
        <vt:i4>0</vt:i4>
      </vt:variant>
      <vt:variant>
        <vt:i4>5</vt:i4>
      </vt:variant>
      <vt:variant>
        <vt:lpwstr>mailto:thomasis@microsoft.com</vt:lpwstr>
      </vt:variant>
      <vt:variant>
        <vt:lpwstr/>
      </vt:variant>
      <vt:variant>
        <vt:i4>7602201</vt:i4>
      </vt:variant>
      <vt:variant>
        <vt:i4>201</vt:i4>
      </vt:variant>
      <vt:variant>
        <vt:i4>0</vt:i4>
      </vt:variant>
      <vt:variant>
        <vt:i4>5</vt:i4>
      </vt:variant>
      <vt:variant>
        <vt:lpwstr>mailto:Jacky.chang@hpe.com</vt:lpwstr>
      </vt:variant>
      <vt:variant>
        <vt:lpwstr/>
      </vt:variant>
      <vt:variant>
        <vt:i4>3407887</vt:i4>
      </vt:variant>
      <vt:variant>
        <vt:i4>198</vt:i4>
      </vt:variant>
      <vt:variant>
        <vt:i4>0</vt:i4>
      </vt:variant>
      <vt:variant>
        <vt:i4>5</vt:i4>
      </vt:variant>
      <vt:variant>
        <vt:lpwstr>mailto:Greg.mcsorley@amphenol-highspeed.com</vt:lpwstr>
      </vt:variant>
      <vt:variant>
        <vt:lpwstr/>
      </vt:variant>
      <vt:variant>
        <vt:i4>2687061</vt:i4>
      </vt:variant>
      <vt:variant>
        <vt:i4>195</vt:i4>
      </vt:variant>
      <vt:variant>
        <vt:i4>0</vt:i4>
      </vt:variant>
      <vt:variant>
        <vt:i4>5</vt:i4>
      </vt:variant>
      <vt:variant>
        <vt:lpwstr>mailto:Phil.sun@credosemi.com</vt:lpwstr>
      </vt:variant>
      <vt:variant>
        <vt:lpwstr/>
      </vt:variant>
      <vt:variant>
        <vt:i4>4522101</vt:i4>
      </vt:variant>
      <vt:variant>
        <vt:i4>192</vt:i4>
      </vt:variant>
      <vt:variant>
        <vt:i4>0</vt:i4>
      </vt:variant>
      <vt:variant>
        <vt:i4>5</vt:i4>
      </vt:variant>
      <vt:variant>
        <vt:lpwstr>mailto:mpli@altera.com</vt:lpwstr>
      </vt:variant>
      <vt:variant>
        <vt:lpwstr/>
      </vt:variant>
      <vt:variant>
        <vt:i4>131111</vt:i4>
      </vt:variant>
      <vt:variant>
        <vt:i4>189</vt:i4>
      </vt:variant>
      <vt:variant>
        <vt:i4>0</vt:i4>
      </vt:variant>
      <vt:variant>
        <vt:i4>5</vt:i4>
      </vt:variant>
      <vt:variant>
        <vt:lpwstr>mailto:sairwin@MoSys.com</vt:lpwstr>
      </vt:variant>
      <vt:variant>
        <vt:lpwstr/>
      </vt:variant>
      <vt:variant>
        <vt:i4>983164</vt:i4>
      </vt:variant>
      <vt:variant>
        <vt:i4>186</vt:i4>
      </vt:variant>
      <vt:variant>
        <vt:i4>0</vt:i4>
      </vt:variant>
      <vt:variant>
        <vt:i4>5</vt:i4>
      </vt:variant>
      <vt:variant>
        <vt:lpwstr>mailto:Takahata.kiyoto@lab.ntt.co.jp</vt:lpwstr>
      </vt:variant>
      <vt:variant>
        <vt:lpwstr/>
      </vt:variant>
      <vt:variant>
        <vt:i4>983086</vt:i4>
      </vt:variant>
      <vt:variant>
        <vt:i4>183</vt:i4>
      </vt:variant>
      <vt:variant>
        <vt:i4>0</vt:i4>
      </vt:variant>
      <vt:variant>
        <vt:i4>5</vt:i4>
      </vt:variant>
      <vt:variant>
        <vt:lpwstr>mailto:vbhatt@inphi.com</vt:lpwstr>
      </vt:variant>
      <vt:variant>
        <vt:lpwstr/>
      </vt:variant>
      <vt:variant>
        <vt:i4>6881372</vt:i4>
      </vt:variant>
      <vt:variant>
        <vt:i4>180</vt:i4>
      </vt:variant>
      <vt:variant>
        <vt:i4>0</vt:i4>
      </vt:variant>
      <vt:variant>
        <vt:i4>5</vt:i4>
      </vt:variant>
      <vt:variant>
        <vt:lpwstr>mailto:petejone@cisco.com</vt:lpwstr>
      </vt:variant>
      <vt:variant>
        <vt:lpwstr/>
      </vt:variant>
      <vt:variant>
        <vt:i4>7733326</vt:i4>
      </vt:variant>
      <vt:variant>
        <vt:i4>177</vt:i4>
      </vt:variant>
      <vt:variant>
        <vt:i4>0</vt:i4>
      </vt:variant>
      <vt:variant>
        <vt:i4>5</vt:i4>
      </vt:variant>
      <vt:variant>
        <vt:lpwstr>mailto:bteipen@advaoptical.com</vt:lpwstr>
      </vt:variant>
      <vt:variant>
        <vt:lpwstr/>
      </vt:variant>
      <vt:variant>
        <vt:i4>5242924</vt:i4>
      </vt:variant>
      <vt:variant>
        <vt:i4>174</vt:i4>
      </vt:variant>
      <vt:variant>
        <vt:i4>0</vt:i4>
      </vt:variant>
      <vt:variant>
        <vt:i4>5</vt:i4>
      </vt:variant>
      <vt:variant>
        <vt:lpwstr>mailto:Dan.dove@dovenetworking.com</vt:lpwstr>
      </vt:variant>
      <vt:variant>
        <vt:lpwstr/>
      </vt:variant>
      <vt:variant>
        <vt:i4>6488152</vt:i4>
      </vt:variant>
      <vt:variant>
        <vt:i4>171</vt:i4>
      </vt:variant>
      <vt:variant>
        <vt:i4>0</vt:i4>
      </vt:variant>
      <vt:variant>
        <vt:i4>5</vt:i4>
      </vt:variant>
      <vt:variant>
        <vt:lpwstr>mailto:Gnicholl@cisco.com</vt:lpwstr>
      </vt:variant>
      <vt:variant>
        <vt:lpwstr/>
      </vt:variant>
      <vt:variant>
        <vt:i4>6357001</vt:i4>
      </vt:variant>
      <vt:variant>
        <vt:i4>168</vt:i4>
      </vt:variant>
      <vt:variant>
        <vt:i4>0</vt:i4>
      </vt:variant>
      <vt:variant>
        <vt:i4>5</vt:i4>
      </vt:variant>
      <vt:variant>
        <vt:lpwstr>mailto:isono@jp.fujitsu.com</vt:lpwstr>
      </vt:variant>
      <vt:variant>
        <vt:lpwstr/>
      </vt:variant>
      <vt:variant>
        <vt:i4>8060998</vt:i4>
      </vt:variant>
      <vt:variant>
        <vt:i4>165</vt:i4>
      </vt:variant>
      <vt:variant>
        <vt:i4>0</vt:i4>
      </vt:variant>
      <vt:variant>
        <vt:i4>5</vt:i4>
      </vt:variant>
      <vt:variant>
        <vt:lpwstr>mailto:mbrown@apm.com</vt:lpwstr>
      </vt:variant>
      <vt:variant>
        <vt:lpwstr/>
      </vt:variant>
      <vt:variant>
        <vt:i4>8126491</vt:i4>
      </vt:variant>
      <vt:variant>
        <vt:i4>162</vt:i4>
      </vt:variant>
      <vt:variant>
        <vt:i4>0</vt:i4>
      </vt:variant>
      <vt:variant>
        <vt:i4>5</vt:i4>
      </vt:variant>
      <vt:variant>
        <vt:lpwstr>mailto:Mike.dudek@qlogic.com</vt:lpwstr>
      </vt:variant>
      <vt:variant>
        <vt:lpwstr/>
      </vt:variant>
      <vt:variant>
        <vt:i4>7733257</vt:i4>
      </vt:variant>
      <vt:variant>
        <vt:i4>159</vt:i4>
      </vt:variant>
      <vt:variant>
        <vt:i4>0</vt:i4>
      </vt:variant>
      <vt:variant>
        <vt:i4>5</vt:i4>
      </vt:variant>
      <vt:variant>
        <vt:lpwstr>mailto:William.szeto@xtera.com</vt:lpwstr>
      </vt:variant>
      <vt:variant>
        <vt:lpwstr/>
      </vt:variant>
      <vt:variant>
        <vt:i4>2293839</vt:i4>
      </vt:variant>
      <vt:variant>
        <vt:i4>156</vt:i4>
      </vt:variant>
      <vt:variant>
        <vt:i4>0</vt:i4>
      </vt:variant>
      <vt:variant>
        <vt:i4>5</vt:i4>
      </vt:variant>
      <vt:variant>
        <vt:lpwstr>mailto:kohichi.tamura@oclaro.com</vt:lpwstr>
      </vt:variant>
      <vt:variant>
        <vt:lpwstr/>
      </vt:variant>
      <vt:variant>
        <vt:i4>458802</vt:i4>
      </vt:variant>
      <vt:variant>
        <vt:i4>153</vt:i4>
      </vt:variant>
      <vt:variant>
        <vt:i4>0</vt:i4>
      </vt:variant>
      <vt:variant>
        <vt:i4>5</vt:i4>
      </vt:variant>
      <vt:variant>
        <vt:lpwstr>mailto:aghiasi@gmail.com</vt:lpwstr>
      </vt:variant>
      <vt:variant>
        <vt:lpwstr/>
      </vt:variant>
      <vt:variant>
        <vt:i4>8061021</vt:i4>
      </vt:variant>
      <vt:variant>
        <vt:i4>150</vt:i4>
      </vt:variant>
      <vt:variant>
        <vt:i4>0</vt:i4>
      </vt:variant>
      <vt:variant>
        <vt:i4>5</vt:i4>
      </vt:variant>
      <vt:variant>
        <vt:lpwstr>mailto:jgoergen@cisco.com</vt:lpwstr>
      </vt:variant>
      <vt:variant>
        <vt:lpwstr/>
      </vt:variant>
      <vt:variant>
        <vt:i4>5177462</vt:i4>
      </vt:variant>
      <vt:variant>
        <vt:i4>147</vt:i4>
      </vt:variant>
      <vt:variant>
        <vt:i4>0</vt:i4>
      </vt:variant>
      <vt:variant>
        <vt:i4>5</vt:i4>
      </vt:variant>
      <vt:variant>
        <vt:lpwstr>mailto:scarlson99@gmail.com</vt:lpwstr>
      </vt:variant>
      <vt:variant>
        <vt:lpwstr/>
      </vt:variant>
      <vt:variant>
        <vt:i4>6422603</vt:i4>
      </vt:variant>
      <vt:variant>
        <vt:i4>144</vt:i4>
      </vt:variant>
      <vt:variant>
        <vt:i4>0</vt:i4>
      </vt:variant>
      <vt:variant>
        <vt:i4>5</vt:i4>
      </vt:variant>
      <vt:variant>
        <vt:lpwstr>mailto:btailor@semtech.com</vt:lpwstr>
      </vt:variant>
      <vt:variant>
        <vt:lpwstr/>
      </vt:variant>
      <vt:variant>
        <vt:i4>1900601</vt:i4>
      </vt:variant>
      <vt:variant>
        <vt:i4>141</vt:i4>
      </vt:variant>
      <vt:variant>
        <vt:i4>0</vt:i4>
      </vt:variant>
      <vt:variant>
        <vt:i4>5</vt:i4>
      </vt:variant>
      <vt:variant>
        <vt:lpwstr>mailto:vineets@cisco.com</vt:lpwstr>
      </vt:variant>
      <vt:variant>
        <vt:lpwstr/>
      </vt:variant>
      <vt:variant>
        <vt:i4>1638433</vt:i4>
      </vt:variant>
      <vt:variant>
        <vt:i4>138</vt:i4>
      </vt:variant>
      <vt:variant>
        <vt:i4>0</vt:i4>
      </vt:variant>
      <vt:variant>
        <vt:i4>5</vt:i4>
      </vt:variant>
      <vt:variant>
        <vt:lpwstr>mailto:swansonse@corning.com</vt:lpwstr>
      </vt:variant>
      <vt:variant>
        <vt:lpwstr/>
      </vt:variant>
      <vt:variant>
        <vt:i4>4325385</vt:i4>
      </vt:variant>
      <vt:variant>
        <vt:i4>135</vt:i4>
      </vt:variant>
      <vt:variant>
        <vt:i4>0</vt:i4>
      </vt:variant>
      <vt:variant>
        <vt:i4>5</vt:i4>
      </vt:variant>
      <vt:variant>
        <vt:lpwstr>mailto:sam_sambasivan@labs.att.com</vt:lpwstr>
      </vt:variant>
      <vt:variant>
        <vt:lpwstr/>
      </vt:variant>
      <vt:variant>
        <vt:i4>3080274</vt:i4>
      </vt:variant>
      <vt:variant>
        <vt:i4>132</vt:i4>
      </vt:variant>
      <vt:variant>
        <vt:i4>0</vt:i4>
      </vt:variant>
      <vt:variant>
        <vt:i4>5</vt:i4>
      </vt:variant>
      <vt:variant>
        <vt:lpwstr>mailto:James.fife@etopus.com</vt:lpwstr>
      </vt:variant>
      <vt:variant>
        <vt:lpwstr/>
      </vt:variant>
      <vt:variant>
        <vt:i4>1441855</vt:i4>
      </vt:variant>
      <vt:variant>
        <vt:i4>129</vt:i4>
      </vt:variant>
      <vt:variant>
        <vt:i4>0</vt:i4>
      </vt:variant>
      <vt:variant>
        <vt:i4>5</vt:i4>
      </vt:variant>
      <vt:variant>
        <vt:lpwstr>mailto:dlaw@hpe.com</vt:lpwstr>
      </vt:variant>
      <vt:variant>
        <vt:lpwstr/>
      </vt:variant>
      <vt:variant>
        <vt:i4>721007</vt:i4>
      </vt:variant>
      <vt:variant>
        <vt:i4>126</vt:i4>
      </vt:variant>
      <vt:variant>
        <vt:i4>0</vt:i4>
      </vt:variant>
      <vt:variant>
        <vt:i4>5</vt:i4>
      </vt:variant>
      <vt:variant>
        <vt:lpwstr>mailto:Andrew.zambell@ieee.org</vt:lpwstr>
      </vt:variant>
      <vt:variant>
        <vt:lpwstr/>
      </vt:variant>
      <vt:variant>
        <vt:i4>2031676</vt:i4>
      </vt:variant>
      <vt:variant>
        <vt:i4>123</vt:i4>
      </vt:variant>
      <vt:variant>
        <vt:i4>0</vt:i4>
      </vt:variant>
      <vt:variant>
        <vt:i4>5</vt:i4>
      </vt:variant>
      <vt:variant>
        <vt:lpwstr>mailto:aszcepanek@inphi.com</vt:lpwstr>
      </vt:variant>
      <vt:variant>
        <vt:lpwstr/>
      </vt:variant>
      <vt:variant>
        <vt:i4>3407891</vt:i4>
      </vt:variant>
      <vt:variant>
        <vt:i4>120</vt:i4>
      </vt:variant>
      <vt:variant>
        <vt:i4>0</vt:i4>
      </vt:variant>
      <vt:variant>
        <vt:i4>5</vt:i4>
      </vt:variant>
      <vt:variant>
        <vt:lpwstr>mailto:chenyan@broadcom.com</vt:lpwstr>
      </vt:variant>
      <vt:variant>
        <vt:lpwstr/>
      </vt:variant>
      <vt:variant>
        <vt:i4>2555978</vt:i4>
      </vt:variant>
      <vt:variant>
        <vt:i4>117</vt:i4>
      </vt:variant>
      <vt:variant>
        <vt:i4>0</vt:i4>
      </vt:variant>
      <vt:variant>
        <vt:i4>5</vt:i4>
      </vt:variant>
      <vt:variant>
        <vt:lpwstr>mailto:David.lewis@lumentum.com</vt:lpwstr>
      </vt:variant>
      <vt:variant>
        <vt:lpwstr/>
      </vt:variant>
      <vt:variant>
        <vt:i4>6094945</vt:i4>
      </vt:variant>
      <vt:variant>
        <vt:i4>114</vt:i4>
      </vt:variant>
      <vt:variant>
        <vt:i4>0</vt:i4>
      </vt:variant>
      <vt:variant>
        <vt:i4>5</vt:i4>
      </vt:variant>
      <vt:variant>
        <vt:lpwstr>mailto:kapils@ieee.org</vt:lpwstr>
      </vt:variant>
      <vt:variant>
        <vt:lpwstr/>
      </vt:variant>
      <vt:variant>
        <vt:i4>6881368</vt:i4>
      </vt:variant>
      <vt:variant>
        <vt:i4>111</vt:i4>
      </vt:variant>
      <vt:variant>
        <vt:i4>0</vt:i4>
      </vt:variant>
      <vt:variant>
        <vt:i4>5</vt:i4>
      </vt:variant>
      <vt:variant>
        <vt:lpwstr>mailto:pkolesar@commscope.com</vt:lpwstr>
      </vt:variant>
      <vt:variant>
        <vt:lpwstr/>
      </vt:variant>
      <vt:variant>
        <vt:i4>6422616</vt:i4>
      </vt:variant>
      <vt:variant>
        <vt:i4>105</vt:i4>
      </vt:variant>
      <vt:variant>
        <vt:i4>0</vt:i4>
      </vt:variant>
      <vt:variant>
        <vt:i4>5</vt:i4>
      </vt:variant>
      <vt:variant>
        <vt:lpwstr>mailto:gpepper@ixiacom.com</vt:lpwstr>
      </vt:variant>
      <vt:variant>
        <vt:lpwstr/>
      </vt:variant>
      <vt:variant>
        <vt:i4>1572910</vt:i4>
      </vt:variant>
      <vt:variant>
        <vt:i4>102</vt:i4>
      </vt:variant>
      <vt:variant>
        <vt:i4>0</vt:i4>
      </vt:variant>
      <vt:variant>
        <vt:i4>5</vt:i4>
      </vt:variant>
      <vt:variant>
        <vt:lpwstr>mailto:thananya@ixiacom.com</vt:lpwstr>
      </vt:variant>
      <vt:variant>
        <vt:lpwstr/>
      </vt:variant>
      <vt:variant>
        <vt:i4>4980783</vt:i4>
      </vt:variant>
      <vt:variant>
        <vt:i4>99</vt:i4>
      </vt:variant>
      <vt:variant>
        <vt:i4>0</vt:i4>
      </vt:variant>
      <vt:variant>
        <vt:i4>5</vt:i4>
      </vt:variant>
      <vt:variant>
        <vt:lpwstr>mailto:rob.stone@broadcom.com</vt:lpwstr>
      </vt:variant>
      <vt:variant>
        <vt:lpwstr/>
      </vt:variant>
      <vt:variant>
        <vt:i4>196711</vt:i4>
      </vt:variant>
      <vt:variant>
        <vt:i4>96</vt:i4>
      </vt:variant>
      <vt:variant>
        <vt:i4>0</vt:i4>
      </vt:variant>
      <vt:variant>
        <vt:i4>5</vt:i4>
      </vt:variant>
      <vt:variant>
        <vt:lpwstr>mailto:Hesham.elbakoury@huawei.com</vt:lpwstr>
      </vt:variant>
      <vt:variant>
        <vt:lpwstr/>
      </vt:variant>
      <vt:variant>
        <vt:i4>1441913</vt:i4>
      </vt:variant>
      <vt:variant>
        <vt:i4>93</vt:i4>
      </vt:variant>
      <vt:variant>
        <vt:i4>0</vt:i4>
      </vt:variant>
      <vt:variant>
        <vt:i4>5</vt:i4>
      </vt:variant>
      <vt:variant>
        <vt:lpwstr>mailto:david.chalupsky@intel.com</vt:lpwstr>
      </vt:variant>
      <vt:variant>
        <vt:lpwstr/>
      </vt:variant>
      <vt:variant>
        <vt:i4>983077</vt:i4>
      </vt:variant>
      <vt:variant>
        <vt:i4>90</vt:i4>
      </vt:variant>
      <vt:variant>
        <vt:i4>0</vt:i4>
      </vt:variant>
      <vt:variant>
        <vt:i4>5</vt:i4>
      </vt:variant>
      <vt:variant>
        <vt:lpwstr>mailto:skipp@brocade.com</vt:lpwstr>
      </vt:variant>
      <vt:variant>
        <vt:lpwstr/>
      </vt:variant>
      <vt:variant>
        <vt:i4>2883657</vt:i4>
      </vt:variant>
      <vt:variant>
        <vt:i4>87</vt:i4>
      </vt:variant>
      <vt:variant>
        <vt:i4>0</vt:i4>
      </vt:variant>
      <vt:variant>
        <vt:i4>5</vt:i4>
      </vt:variant>
      <vt:variant>
        <vt:lpwstr>mailto:Helen.xuyu@huawei.com</vt:lpwstr>
      </vt:variant>
      <vt:variant>
        <vt:lpwstr/>
      </vt:variant>
      <vt:variant>
        <vt:i4>6750235</vt:i4>
      </vt:variant>
      <vt:variant>
        <vt:i4>84</vt:i4>
      </vt:variant>
      <vt:variant>
        <vt:i4>0</vt:i4>
      </vt:variant>
      <vt:variant>
        <vt:i4>5</vt:i4>
      </vt:variant>
      <vt:variant>
        <vt:lpwstr>mailto:Tongtong.wang@huawei.com</vt:lpwstr>
      </vt:variant>
      <vt:variant>
        <vt:lpwstr/>
      </vt:variant>
      <vt:variant>
        <vt:i4>5963893</vt:i4>
      </vt:variant>
      <vt:variant>
        <vt:i4>81</vt:i4>
      </vt:variant>
      <vt:variant>
        <vt:i4>0</vt:i4>
      </vt:variant>
      <vt:variant>
        <vt:i4>5</vt:i4>
      </vt:variant>
      <vt:variant>
        <vt:lpwstr>mailto:wangxinyuan@huawei.com</vt:lpwstr>
      </vt:variant>
      <vt:variant>
        <vt:lpwstr/>
      </vt:variant>
      <vt:variant>
        <vt:i4>5505063</vt:i4>
      </vt:variant>
      <vt:variant>
        <vt:i4>78</vt:i4>
      </vt:variant>
      <vt:variant>
        <vt:i4>0</vt:i4>
      </vt:variant>
      <vt:variant>
        <vt:i4>5</vt:i4>
      </vt:variant>
      <vt:variant>
        <vt:lpwstr>mailto:Jonathan.king@finisar.com</vt:lpwstr>
      </vt:variant>
      <vt:variant>
        <vt:lpwstr/>
      </vt:variant>
      <vt:variant>
        <vt:i4>5242920</vt:i4>
      </vt:variant>
      <vt:variant>
        <vt:i4>75</vt:i4>
      </vt:variant>
      <vt:variant>
        <vt:i4>0</vt:i4>
      </vt:variant>
      <vt:variant>
        <vt:i4>5</vt:i4>
      </vt:variant>
      <vt:variant>
        <vt:lpwstr>mailto:adam.healey@avagotech.com</vt:lpwstr>
      </vt:variant>
      <vt:variant>
        <vt:lpwstr/>
      </vt:variant>
      <vt:variant>
        <vt:i4>50</vt:i4>
      </vt:variant>
      <vt:variant>
        <vt:i4>72</vt:i4>
      </vt:variant>
      <vt:variant>
        <vt:i4>0</vt:i4>
      </vt:variant>
      <vt:variant>
        <vt:i4>5</vt:i4>
      </vt:variant>
      <vt:variant>
        <vt:lpwstr>mailto:ofelt@juniper.net</vt:lpwstr>
      </vt:variant>
      <vt:variant>
        <vt:lpwstr/>
      </vt:variant>
      <vt:variant>
        <vt:i4>6684689</vt:i4>
      </vt:variant>
      <vt:variant>
        <vt:i4>69</vt:i4>
      </vt:variant>
      <vt:variant>
        <vt:i4>0</vt:i4>
      </vt:variant>
      <vt:variant>
        <vt:i4>5</vt:i4>
      </vt:variant>
      <vt:variant>
        <vt:lpwstr>mailto:David.malicoat@hpe.com</vt:lpwstr>
      </vt:variant>
      <vt:variant>
        <vt:lpwstr/>
      </vt:variant>
      <vt:variant>
        <vt:i4>65586</vt:i4>
      </vt:variant>
      <vt:variant>
        <vt:i4>66</vt:i4>
      </vt:variant>
      <vt:variant>
        <vt:i4>0</vt:i4>
      </vt:variant>
      <vt:variant>
        <vt:i4>5</vt:i4>
      </vt:variant>
      <vt:variant>
        <vt:lpwstr>mailto:Martin.bouda@us.fujitsu.com</vt:lpwstr>
      </vt:variant>
      <vt:variant>
        <vt:lpwstr/>
      </vt:variant>
      <vt:variant>
        <vt:i4>524387</vt:i4>
      </vt:variant>
      <vt:variant>
        <vt:i4>63</vt:i4>
      </vt:variant>
      <vt:variant>
        <vt:i4>0</vt:i4>
      </vt:variant>
      <vt:variant>
        <vt:i4>5</vt:i4>
      </vt:variant>
      <vt:variant>
        <vt:lpwstr>mailto:Paul.vanderlaan@nexans.com</vt:lpwstr>
      </vt:variant>
      <vt:variant>
        <vt:lpwstr/>
      </vt:variant>
      <vt:variant>
        <vt:i4>6357077</vt:i4>
      </vt:variant>
      <vt:variant>
        <vt:i4>60</vt:i4>
      </vt:variant>
      <vt:variant>
        <vt:i4>0</vt:i4>
      </vt:variant>
      <vt:variant>
        <vt:i4>5</vt:i4>
      </vt:variant>
      <vt:variant>
        <vt:lpwstr>mailto:umnova@corning.com</vt:lpwstr>
      </vt:variant>
      <vt:variant>
        <vt:lpwstr/>
      </vt:variant>
      <vt:variant>
        <vt:i4>7209033</vt:i4>
      </vt:variant>
      <vt:variant>
        <vt:i4>57</vt:i4>
      </vt:variant>
      <vt:variant>
        <vt:i4>0</vt:i4>
      </vt:variant>
      <vt:variant>
        <vt:i4>5</vt:i4>
      </vt:variant>
      <vt:variant>
        <vt:lpwstr>mailto:tom.mcdermott@us.fujitsu.com</vt:lpwstr>
      </vt:variant>
      <vt:variant>
        <vt:lpwstr/>
      </vt:variant>
      <vt:variant>
        <vt:i4>6684765</vt:i4>
      </vt:variant>
      <vt:variant>
        <vt:i4>54</vt:i4>
      </vt:variant>
      <vt:variant>
        <vt:i4>0</vt:i4>
      </vt:variant>
      <vt:variant>
        <vt:i4>5</vt:i4>
      </vt:variant>
      <vt:variant>
        <vt:lpwstr>mailto:dale@lightcounting.com</vt:lpwstr>
      </vt:variant>
      <vt:variant>
        <vt:lpwstr/>
      </vt:variant>
      <vt:variant>
        <vt:i4>6488090</vt:i4>
      </vt:variant>
      <vt:variant>
        <vt:i4>51</vt:i4>
      </vt:variant>
      <vt:variant>
        <vt:i4>0</vt:i4>
      </vt:variant>
      <vt:variant>
        <vt:i4>5</vt:i4>
      </vt:variant>
      <vt:variant>
        <vt:lpwstr>mailto:Mick.mccarthy@analog.com</vt:lpwstr>
      </vt:variant>
      <vt:variant>
        <vt:lpwstr/>
      </vt:variant>
      <vt:variant>
        <vt:i4>5832821</vt:i4>
      </vt:variant>
      <vt:variant>
        <vt:i4>48</vt:i4>
      </vt:variant>
      <vt:variant>
        <vt:i4>0</vt:i4>
      </vt:variant>
      <vt:variant>
        <vt:i4>5</vt:i4>
      </vt:variant>
      <vt:variant>
        <vt:lpwstr>mailto:George@cmephyconsulting.com</vt:lpwstr>
      </vt:variant>
      <vt:variant>
        <vt:lpwstr/>
      </vt:variant>
      <vt:variant>
        <vt:i4>1572916</vt:i4>
      </vt:variant>
      <vt:variant>
        <vt:i4>45</vt:i4>
      </vt:variant>
      <vt:variant>
        <vt:i4>0</vt:i4>
      </vt:variant>
      <vt:variant>
        <vt:i4>5</vt:i4>
      </vt:variant>
      <vt:variant>
        <vt:lpwstr>mailto:mnowell@cisco.com</vt:lpwstr>
      </vt:variant>
      <vt:variant>
        <vt:lpwstr/>
      </vt:variant>
      <vt:variant>
        <vt:i4>4522099</vt:i4>
      </vt:variant>
      <vt:variant>
        <vt:i4>42</vt:i4>
      </vt:variant>
      <vt:variant>
        <vt:i4>0</vt:i4>
      </vt:variant>
      <vt:variant>
        <vt:i4>5</vt:i4>
      </vt:variant>
      <vt:variant>
        <vt:lpwstr>mailto:jdambrosia@ieee.org</vt:lpwstr>
      </vt:variant>
      <vt:variant>
        <vt:lpwstr/>
      </vt:variant>
      <vt:variant>
        <vt:i4>5242920</vt:i4>
      </vt:variant>
      <vt:variant>
        <vt:i4>39</vt:i4>
      </vt:variant>
      <vt:variant>
        <vt:i4>0</vt:i4>
      </vt:variant>
      <vt:variant>
        <vt:i4>5</vt:i4>
      </vt:variant>
      <vt:variant>
        <vt:lpwstr>mailto:adam.healey@avagotech.com</vt:lpwstr>
      </vt:variant>
      <vt:variant>
        <vt:lpwstr/>
      </vt:variant>
      <vt:variant>
        <vt:i4>5242931</vt:i4>
      </vt:variant>
      <vt:variant>
        <vt:i4>36</vt:i4>
      </vt:variant>
      <vt:variant>
        <vt:i4>0</vt:i4>
      </vt:variant>
      <vt:variant>
        <vt:i4>5</vt:i4>
      </vt:variant>
      <vt:variant>
        <vt:lpwstr>mailto:p.nikolich@ieee.org</vt:lpwstr>
      </vt:variant>
      <vt:variant>
        <vt:lpwstr/>
      </vt:variant>
      <vt:variant>
        <vt:i4>3276861</vt:i4>
      </vt:variant>
      <vt:variant>
        <vt:i4>33</vt:i4>
      </vt:variant>
      <vt:variant>
        <vt:i4>0</vt:i4>
      </vt:variant>
      <vt:variant>
        <vt:i4>5</vt:i4>
      </vt:variant>
      <vt:variant>
        <vt:lpwstr>http://www.nbaset.org/</vt:lpwstr>
      </vt:variant>
      <vt:variant>
        <vt:lpwstr/>
      </vt:variant>
      <vt:variant>
        <vt:i4>2424928</vt:i4>
      </vt:variant>
      <vt:variant>
        <vt:i4>30</vt:i4>
      </vt:variant>
      <vt:variant>
        <vt:i4>0</vt:i4>
      </vt:variant>
      <vt:variant>
        <vt:i4>5</vt:i4>
      </vt:variant>
      <vt:variant>
        <vt:lpwstr>http://www.mgbasetalliance.org/</vt:lpwstr>
      </vt:variant>
      <vt:variant>
        <vt:lpwstr/>
      </vt:variant>
      <vt:variant>
        <vt:i4>8192122</vt:i4>
      </vt:variant>
      <vt:variant>
        <vt:i4>27</vt:i4>
      </vt:variant>
      <vt:variant>
        <vt:i4>0</vt:i4>
      </vt:variant>
      <vt:variant>
        <vt:i4>5</vt:i4>
      </vt:variant>
      <vt:variant>
        <vt:lpwstr>http://25gethernet.org/</vt:lpwstr>
      </vt:variant>
      <vt:variant>
        <vt:lpwstr/>
      </vt:variant>
      <vt:variant>
        <vt:i4>3342434</vt:i4>
      </vt:variant>
      <vt:variant>
        <vt:i4>24</vt:i4>
      </vt:variant>
      <vt:variant>
        <vt:i4>0</vt:i4>
      </vt:variant>
      <vt:variant>
        <vt:i4>5</vt:i4>
      </vt:variant>
      <vt:variant>
        <vt:lpwstr>http://www.oiforum.com/</vt:lpwstr>
      </vt:variant>
      <vt:variant>
        <vt:lpwstr/>
      </vt:variant>
      <vt:variant>
        <vt:i4>6684733</vt:i4>
      </vt:variant>
      <vt:variant>
        <vt:i4>3</vt:i4>
      </vt:variant>
      <vt:variant>
        <vt:i4>0</vt:i4>
      </vt:variant>
      <vt:variant>
        <vt:i4>5</vt:i4>
      </vt:variant>
      <vt:variant>
        <vt:lpwstr>http://www.ieee802.org/3/bq/index.html</vt:lpwstr>
      </vt:variant>
      <vt:variant>
        <vt:lpwstr/>
      </vt:variant>
      <vt:variant>
        <vt:i4>4063254</vt:i4>
      </vt:variant>
      <vt:variant>
        <vt:i4>0</vt:i4>
      </vt:variant>
      <vt:variant>
        <vt:i4>0</vt:i4>
      </vt:variant>
      <vt:variant>
        <vt:i4>5</vt:i4>
      </vt:variant>
      <vt:variant>
        <vt:lpwstr>mailto:industryconnections@ieee.org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John DAmbrosia</cp:lastModifiedBy>
  <cp:revision>1</cp:revision>
  <cp:lastPrinted>2015-11-10T19:46:00Z</cp:lastPrinted>
  <dcterms:created xsi:type="dcterms:W3CDTF">2016-09-09T20:54:00Z</dcterms:created>
  <dcterms:modified xsi:type="dcterms:W3CDTF">2016-09-09T21:04:00Z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