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88" w:rsidRPr="00191131" w:rsidRDefault="00507B88" w:rsidP="00803653">
      <w:pPr>
        <w:rPr>
          <w:rStyle w:val="Heading1Char"/>
          <w:rFonts w:ascii="Arial" w:hAnsi="Arial" w:cs="Arial"/>
          <w:color w:val="auto"/>
          <w:sz w:val="28"/>
          <w:szCs w:val="24"/>
          <w:rPrChange w:id="0" w:author="Shariff, Masood" w:date="2016-03-15T13:50:00Z">
            <w:rPr>
              <w:rStyle w:val="Heading1Char"/>
              <w:rFonts w:ascii="Arial" w:hAnsi="Arial" w:cs="Arial"/>
              <w:color w:val="auto"/>
              <w:sz w:val="24"/>
              <w:szCs w:val="24"/>
            </w:rPr>
          </w:rPrChange>
        </w:rPr>
      </w:pPr>
      <w:r w:rsidRPr="00191131">
        <w:rPr>
          <w:rStyle w:val="Heading1Char"/>
          <w:rFonts w:ascii="Arial" w:hAnsi="Arial" w:cs="Arial"/>
          <w:color w:val="auto"/>
          <w:sz w:val="28"/>
          <w:szCs w:val="24"/>
          <w:rPrChange w:id="1" w:author="Shariff, Masood" w:date="2016-03-15T13:50:00Z">
            <w:rPr>
              <w:rStyle w:val="Heading1Char"/>
              <w:rFonts w:ascii="Arial" w:hAnsi="Arial" w:cs="Arial"/>
              <w:color w:val="auto"/>
              <w:sz w:val="24"/>
              <w:szCs w:val="24"/>
            </w:rPr>
          </w:rPrChange>
        </w:rPr>
        <w:t>Dear Dr. Oehler,</w:t>
      </w:r>
    </w:p>
    <w:p w:rsidR="00507B88" w:rsidRPr="00191131" w:rsidRDefault="00507B88" w:rsidP="00803653">
      <w:pPr>
        <w:rPr>
          <w:rStyle w:val="Heading1Char"/>
          <w:rFonts w:ascii="Arial" w:hAnsi="Arial" w:cs="Arial"/>
          <w:color w:val="auto"/>
          <w:sz w:val="28"/>
          <w:szCs w:val="24"/>
          <w:rPrChange w:id="2" w:author="Shariff, Masood" w:date="2016-03-15T13:50:00Z">
            <w:rPr>
              <w:rStyle w:val="Heading1Char"/>
              <w:rFonts w:ascii="Arial" w:hAnsi="Arial" w:cs="Arial"/>
              <w:color w:val="auto"/>
              <w:sz w:val="24"/>
              <w:szCs w:val="24"/>
            </w:rPr>
          </w:rPrChange>
        </w:rPr>
      </w:pPr>
    </w:p>
    <w:p w:rsidR="00A6710F" w:rsidRDefault="00507B88" w:rsidP="00803653">
      <w:pPr>
        <w:rPr>
          <w:ins w:id="3" w:author="Shariff, Masood" w:date="2016-03-15T14:08:00Z"/>
          <w:rFonts w:ascii="Arial" w:hAnsi="Arial" w:cs="Arial"/>
          <w:sz w:val="28"/>
          <w:szCs w:val="24"/>
        </w:rPr>
      </w:pPr>
      <w:r w:rsidRPr="00191131">
        <w:rPr>
          <w:rStyle w:val="Heading1Char"/>
          <w:rFonts w:ascii="Arial" w:hAnsi="Arial" w:cs="Arial"/>
          <w:color w:val="auto"/>
          <w:sz w:val="28"/>
          <w:szCs w:val="24"/>
          <w:rPrChange w:id="4" w:author="Shariff, Masood" w:date="2016-03-15T13:50:00Z">
            <w:rPr>
              <w:rStyle w:val="Heading1Char"/>
              <w:rFonts w:ascii="Arial" w:hAnsi="Arial" w:cs="Arial"/>
              <w:color w:val="auto"/>
              <w:sz w:val="24"/>
              <w:szCs w:val="24"/>
            </w:rPr>
          </w:rPrChange>
        </w:rPr>
        <w:t xml:space="preserve">Thank you for your liaison </w:t>
      </w:r>
      <w:r w:rsidR="00A6710F" w:rsidRPr="00191131">
        <w:rPr>
          <w:rStyle w:val="Heading1Char"/>
          <w:rFonts w:ascii="Arial" w:hAnsi="Arial" w:cs="Arial"/>
          <w:color w:val="auto"/>
          <w:sz w:val="28"/>
          <w:szCs w:val="24"/>
          <w:rPrChange w:id="5" w:author="Shariff, Masood" w:date="2016-03-15T13:50:00Z">
            <w:rPr>
              <w:rStyle w:val="Heading1Char"/>
              <w:rFonts w:ascii="Arial" w:hAnsi="Arial" w:cs="Arial"/>
              <w:color w:val="auto"/>
              <w:sz w:val="24"/>
              <w:szCs w:val="24"/>
            </w:rPr>
          </w:rPrChange>
        </w:rPr>
        <w:t xml:space="preserve">letter </w:t>
      </w:r>
      <w:r w:rsidR="008A7A53" w:rsidRPr="00191131">
        <w:rPr>
          <w:rStyle w:val="Heading1Char"/>
          <w:rFonts w:ascii="Arial" w:hAnsi="Arial" w:cs="Arial"/>
          <w:color w:val="auto"/>
          <w:sz w:val="28"/>
          <w:szCs w:val="24"/>
          <w:rPrChange w:id="6" w:author="Shariff, Masood" w:date="2016-03-15T13:50:00Z">
            <w:rPr>
              <w:rStyle w:val="Heading1Char"/>
              <w:rFonts w:ascii="Arial" w:hAnsi="Arial" w:cs="Arial"/>
              <w:color w:val="auto"/>
              <w:sz w:val="24"/>
              <w:szCs w:val="24"/>
            </w:rPr>
          </w:rPrChange>
        </w:rPr>
        <w:t>25N2547</w:t>
      </w:r>
      <w:r w:rsidRPr="00191131">
        <w:rPr>
          <w:rStyle w:val="Heading1Char"/>
          <w:rFonts w:ascii="Arial" w:hAnsi="Arial" w:cs="Arial"/>
          <w:color w:val="auto"/>
          <w:sz w:val="28"/>
          <w:szCs w:val="24"/>
          <w:rPrChange w:id="7" w:author="Shariff, Masood" w:date="2016-03-15T13:50:00Z">
            <w:rPr>
              <w:rStyle w:val="Heading1Char"/>
              <w:rFonts w:ascii="Arial" w:hAnsi="Arial" w:cs="Arial"/>
              <w:color w:val="auto"/>
              <w:sz w:val="24"/>
              <w:szCs w:val="24"/>
            </w:rPr>
          </w:rPrChange>
        </w:rPr>
        <w:t xml:space="preserve"> dated March 1</w:t>
      </w:r>
      <w:r w:rsidR="006364EC" w:rsidRPr="00191131">
        <w:rPr>
          <w:rStyle w:val="Heading1Char"/>
          <w:rFonts w:ascii="Arial" w:hAnsi="Arial" w:cs="Arial"/>
          <w:color w:val="auto"/>
          <w:sz w:val="28"/>
          <w:szCs w:val="24"/>
          <w:rPrChange w:id="8" w:author="Shariff, Masood" w:date="2016-03-15T13:50:00Z">
            <w:rPr>
              <w:rStyle w:val="Heading1Char"/>
              <w:rFonts w:ascii="Arial" w:hAnsi="Arial" w:cs="Arial"/>
              <w:color w:val="auto"/>
              <w:sz w:val="24"/>
              <w:szCs w:val="24"/>
            </w:rPr>
          </w:rPrChange>
        </w:rPr>
        <w:t>1</w:t>
      </w:r>
      <w:r w:rsidRPr="00191131">
        <w:rPr>
          <w:rStyle w:val="Heading1Char"/>
          <w:rFonts w:ascii="Arial" w:hAnsi="Arial" w:cs="Arial"/>
          <w:color w:val="auto"/>
          <w:sz w:val="28"/>
          <w:szCs w:val="24"/>
          <w:rPrChange w:id="9" w:author="Shariff, Masood" w:date="2016-03-15T13:50:00Z">
            <w:rPr>
              <w:rStyle w:val="Heading1Char"/>
              <w:rFonts w:ascii="Arial" w:hAnsi="Arial" w:cs="Arial"/>
              <w:color w:val="auto"/>
              <w:sz w:val="24"/>
              <w:szCs w:val="24"/>
            </w:rPr>
          </w:rPrChange>
        </w:rPr>
        <w:t>, 2016</w:t>
      </w:r>
      <w:ins w:id="10" w:author="Shariff, Masood" w:date="2016-03-15T14:19:00Z">
        <w:r w:rsidR="004E6FBE">
          <w:rPr>
            <w:rStyle w:val="Heading1Char"/>
            <w:rFonts w:ascii="Arial" w:hAnsi="Arial" w:cs="Arial"/>
            <w:color w:val="auto"/>
            <w:sz w:val="28"/>
            <w:szCs w:val="24"/>
          </w:rPr>
          <w:t>,</w:t>
        </w:r>
      </w:ins>
      <w:r w:rsidR="008D2438" w:rsidRPr="00191131">
        <w:rPr>
          <w:rStyle w:val="Heading1Char"/>
          <w:rFonts w:ascii="Arial" w:hAnsi="Arial" w:cs="Arial"/>
          <w:color w:val="auto"/>
          <w:sz w:val="28"/>
          <w:szCs w:val="24"/>
          <w:rPrChange w:id="11" w:author="Shariff, Masood" w:date="2016-03-15T13:50:00Z">
            <w:rPr>
              <w:rStyle w:val="Heading1Char"/>
              <w:rFonts w:ascii="Arial" w:hAnsi="Arial" w:cs="Arial"/>
              <w:color w:val="auto"/>
              <w:sz w:val="24"/>
              <w:szCs w:val="24"/>
            </w:rPr>
          </w:rPrChange>
        </w:rPr>
        <w:t xml:space="preserve"> describing </w:t>
      </w:r>
      <w:r w:rsidR="008D2438" w:rsidRPr="00191131">
        <w:rPr>
          <w:rFonts w:ascii="Arial" w:hAnsi="Arial" w:cs="Arial"/>
          <w:sz w:val="28"/>
          <w:szCs w:val="24"/>
          <w:rPrChange w:id="12" w:author="Shariff, Masood" w:date="2016-03-15T13:50:00Z">
            <w:rPr>
              <w:rFonts w:ascii="Arial" w:hAnsi="Arial" w:cs="Arial"/>
              <w:sz w:val="24"/>
              <w:szCs w:val="24"/>
            </w:rPr>
          </w:rPrChange>
        </w:rPr>
        <w:t xml:space="preserve">good progress </w:t>
      </w:r>
      <w:r w:rsidR="007E654D" w:rsidRPr="00191131">
        <w:rPr>
          <w:rFonts w:ascii="Arial" w:hAnsi="Arial" w:cs="Arial"/>
          <w:sz w:val="28"/>
          <w:szCs w:val="24"/>
          <w:rPrChange w:id="13" w:author="Shariff, Masood" w:date="2016-03-15T13:50:00Z">
            <w:rPr>
              <w:rFonts w:ascii="Arial" w:hAnsi="Arial" w:cs="Arial"/>
              <w:sz w:val="24"/>
              <w:szCs w:val="24"/>
            </w:rPr>
          </w:rPrChange>
        </w:rPr>
        <w:t xml:space="preserve">on the development of </w:t>
      </w:r>
      <w:r w:rsidR="008D2438" w:rsidRPr="00191131">
        <w:rPr>
          <w:rFonts w:ascii="Arial" w:hAnsi="Arial" w:cs="Arial"/>
          <w:sz w:val="28"/>
          <w:szCs w:val="24"/>
          <w:rPrChange w:id="14" w:author="Shariff, Masood" w:date="2016-03-15T13:50:00Z">
            <w:rPr>
              <w:rFonts w:ascii="Arial" w:hAnsi="Arial" w:cs="Arial"/>
              <w:sz w:val="24"/>
              <w:szCs w:val="24"/>
            </w:rPr>
          </w:rPrChange>
        </w:rPr>
        <w:t>ISO/IEC TR 11801-9905</w:t>
      </w:r>
      <w:r w:rsidR="007E654D" w:rsidRPr="00191131">
        <w:rPr>
          <w:rFonts w:ascii="Arial" w:hAnsi="Arial" w:cs="Arial"/>
          <w:sz w:val="28"/>
          <w:szCs w:val="24"/>
          <w:rPrChange w:id="15" w:author="Shariff, Masood" w:date="2016-03-15T13:50:00Z">
            <w:rPr>
              <w:rFonts w:ascii="Arial" w:hAnsi="Arial" w:cs="Arial"/>
              <w:sz w:val="24"/>
              <w:szCs w:val="24"/>
            </w:rPr>
          </w:rPrChange>
        </w:rPr>
        <w:t>, “</w:t>
      </w:r>
      <w:r w:rsidR="008D2438" w:rsidRPr="00191131">
        <w:rPr>
          <w:rFonts w:ascii="Arial" w:hAnsi="Arial" w:cs="Arial"/>
          <w:sz w:val="28"/>
          <w:szCs w:val="24"/>
          <w:rPrChange w:id="16" w:author="Shariff, Masood" w:date="2016-03-15T13:50:00Z">
            <w:rPr>
              <w:rFonts w:ascii="Arial" w:hAnsi="Arial" w:cs="Arial"/>
              <w:sz w:val="24"/>
              <w:szCs w:val="24"/>
            </w:rPr>
          </w:rPrChange>
        </w:rPr>
        <w:t xml:space="preserve">Guidelines for the use of installed cabling to support 25GBASE-T application”.  </w:t>
      </w:r>
      <w:r w:rsidR="007E654D" w:rsidRPr="00191131">
        <w:rPr>
          <w:rFonts w:ascii="Arial" w:hAnsi="Arial" w:cs="Arial"/>
          <w:sz w:val="28"/>
          <w:szCs w:val="24"/>
          <w:rPrChange w:id="17" w:author="Shariff, Masood" w:date="2016-03-15T13:50:00Z">
            <w:rPr>
              <w:rFonts w:ascii="Arial" w:hAnsi="Arial" w:cs="Arial"/>
              <w:sz w:val="24"/>
              <w:szCs w:val="24"/>
            </w:rPr>
          </w:rPrChange>
        </w:rPr>
        <w:t>We appreciate your</w:t>
      </w:r>
      <w:r w:rsidR="008D2438" w:rsidRPr="00191131">
        <w:rPr>
          <w:rFonts w:ascii="Arial" w:hAnsi="Arial" w:cs="Arial"/>
          <w:sz w:val="28"/>
          <w:szCs w:val="24"/>
          <w:rPrChange w:id="18" w:author="Shariff, Masood" w:date="2016-03-15T13:50:00Z">
            <w:rPr>
              <w:rFonts w:ascii="Arial" w:hAnsi="Arial" w:cs="Arial"/>
              <w:sz w:val="24"/>
              <w:szCs w:val="24"/>
            </w:rPr>
          </w:rPrChange>
        </w:rPr>
        <w:t xml:space="preserve"> sending </w:t>
      </w:r>
      <w:r w:rsidR="00A6710F" w:rsidRPr="00191131">
        <w:rPr>
          <w:rFonts w:ascii="Arial" w:hAnsi="Arial" w:cs="Arial"/>
          <w:sz w:val="28"/>
          <w:szCs w:val="24"/>
          <w:rPrChange w:id="19" w:author="Shariff, Masood" w:date="2016-03-15T13:50:00Z">
            <w:rPr>
              <w:rFonts w:ascii="Arial" w:hAnsi="Arial" w:cs="Arial"/>
              <w:sz w:val="24"/>
              <w:szCs w:val="24"/>
            </w:rPr>
          </w:rPrChange>
        </w:rPr>
        <w:t xml:space="preserve">us </w:t>
      </w:r>
      <w:r w:rsidR="008D2438" w:rsidRPr="00191131">
        <w:rPr>
          <w:rFonts w:ascii="Arial" w:hAnsi="Arial" w:cs="Arial"/>
          <w:sz w:val="28"/>
          <w:szCs w:val="24"/>
          <w:rPrChange w:id="20" w:author="Shariff, Masood" w:date="2016-03-15T13:50:00Z">
            <w:rPr>
              <w:rFonts w:ascii="Arial" w:hAnsi="Arial" w:cs="Arial"/>
              <w:sz w:val="24"/>
              <w:szCs w:val="24"/>
            </w:rPr>
          </w:rPrChange>
        </w:rPr>
        <w:t xml:space="preserve">the first working draft of this document for </w:t>
      </w:r>
      <w:r w:rsidR="000049CE" w:rsidRPr="00191131">
        <w:rPr>
          <w:rFonts w:ascii="Arial" w:hAnsi="Arial" w:cs="Arial"/>
          <w:sz w:val="28"/>
          <w:szCs w:val="24"/>
          <w:rPrChange w:id="21" w:author="Shariff, Masood" w:date="2016-03-15T13:50:00Z">
            <w:rPr>
              <w:rFonts w:ascii="Arial" w:hAnsi="Arial" w:cs="Arial"/>
              <w:sz w:val="24"/>
              <w:szCs w:val="24"/>
            </w:rPr>
          </w:rPrChange>
        </w:rPr>
        <w:t>review</w:t>
      </w:r>
      <w:r w:rsidR="007E654D" w:rsidRPr="00191131">
        <w:rPr>
          <w:rFonts w:ascii="Arial" w:hAnsi="Arial" w:cs="Arial"/>
          <w:sz w:val="28"/>
          <w:szCs w:val="24"/>
          <w:rPrChange w:id="22" w:author="Shariff, Masood" w:date="2016-03-15T13:50:00Z">
            <w:rPr>
              <w:rFonts w:ascii="Arial" w:hAnsi="Arial" w:cs="Arial"/>
              <w:sz w:val="24"/>
              <w:szCs w:val="24"/>
            </w:rPr>
          </w:rPrChange>
        </w:rPr>
        <w:t xml:space="preserve"> and allowing us the opportunity</w:t>
      </w:r>
      <w:r w:rsidR="00A6710F" w:rsidRPr="00191131">
        <w:rPr>
          <w:rFonts w:ascii="Arial" w:hAnsi="Arial" w:cs="Arial"/>
          <w:sz w:val="28"/>
          <w:szCs w:val="24"/>
          <w:rPrChange w:id="23" w:author="Shariff, Masood" w:date="2016-03-15T13:50:00Z">
            <w:rPr>
              <w:rFonts w:ascii="Arial" w:hAnsi="Arial" w:cs="Arial"/>
              <w:sz w:val="24"/>
              <w:szCs w:val="24"/>
            </w:rPr>
          </w:rPrChange>
        </w:rPr>
        <w:t xml:space="preserve"> </w:t>
      </w:r>
      <w:r w:rsidR="008A7A53" w:rsidRPr="00191131">
        <w:rPr>
          <w:rFonts w:ascii="Arial" w:hAnsi="Arial" w:cs="Arial"/>
          <w:sz w:val="28"/>
          <w:szCs w:val="24"/>
          <w:rPrChange w:id="24" w:author="Shariff, Masood" w:date="2016-03-15T13:50:00Z">
            <w:rPr>
              <w:rFonts w:ascii="Arial" w:hAnsi="Arial" w:cs="Arial"/>
              <w:sz w:val="24"/>
              <w:szCs w:val="24"/>
            </w:rPr>
          </w:rPrChange>
        </w:rPr>
        <w:t>to respond with</w:t>
      </w:r>
      <w:r w:rsidR="00A6710F" w:rsidRPr="00191131">
        <w:rPr>
          <w:rFonts w:ascii="Arial" w:hAnsi="Arial" w:cs="Arial"/>
          <w:sz w:val="28"/>
          <w:szCs w:val="24"/>
          <w:rPrChange w:id="25" w:author="Shariff, Masood" w:date="2016-03-15T13:50:00Z">
            <w:rPr>
              <w:rFonts w:ascii="Arial" w:hAnsi="Arial" w:cs="Arial"/>
              <w:sz w:val="24"/>
              <w:szCs w:val="24"/>
            </w:rPr>
          </w:rPrChange>
        </w:rPr>
        <w:t xml:space="preserve"> issues and</w:t>
      </w:r>
      <w:r w:rsidR="008D2438" w:rsidRPr="00191131">
        <w:rPr>
          <w:rFonts w:ascii="Arial" w:hAnsi="Arial" w:cs="Arial"/>
          <w:sz w:val="28"/>
          <w:szCs w:val="24"/>
          <w:rPrChange w:id="26" w:author="Shariff, Masood" w:date="2016-03-15T13:50:00Z">
            <w:rPr>
              <w:rFonts w:ascii="Arial" w:hAnsi="Arial" w:cs="Arial"/>
              <w:sz w:val="24"/>
              <w:szCs w:val="24"/>
            </w:rPr>
          </w:rPrChange>
        </w:rPr>
        <w:t xml:space="preserve"> questions.  </w:t>
      </w:r>
      <w:ins w:id="27" w:author="Shariff, Masood" w:date="2016-03-15T14:08:00Z">
        <w:r w:rsidR="004A1274">
          <w:rPr>
            <w:rFonts w:ascii="Arial" w:hAnsi="Arial" w:cs="Arial"/>
            <w:sz w:val="28"/>
            <w:szCs w:val="24"/>
          </w:rPr>
          <w:t>Attached please find a list of some of the technical</w:t>
        </w:r>
      </w:ins>
      <w:ins w:id="28" w:author="Shariff, Masood" w:date="2016-03-15T14:22:00Z">
        <w:r w:rsidR="00FF5D5A">
          <w:rPr>
            <w:rFonts w:ascii="Arial" w:hAnsi="Arial" w:cs="Arial"/>
            <w:sz w:val="28"/>
            <w:szCs w:val="24"/>
          </w:rPr>
          <w:t xml:space="preserve"> comments</w:t>
        </w:r>
      </w:ins>
      <w:ins w:id="29" w:author="Shariff, Masood" w:date="2016-03-15T14:08:00Z">
        <w:r w:rsidR="004A1274">
          <w:rPr>
            <w:rFonts w:ascii="Arial" w:hAnsi="Arial" w:cs="Arial"/>
            <w:sz w:val="28"/>
            <w:szCs w:val="24"/>
          </w:rPr>
          <w:t xml:space="preserve"> and questions that our members found during an initial review of the document.</w:t>
        </w:r>
      </w:ins>
    </w:p>
    <w:p w:rsidR="004E6FBE" w:rsidRDefault="004E6FBE" w:rsidP="00803653">
      <w:pPr>
        <w:rPr>
          <w:ins w:id="30" w:author="Shariff, Masood" w:date="2016-03-15T14:10:00Z"/>
          <w:rFonts w:ascii="Arial" w:hAnsi="Arial" w:cs="Arial"/>
          <w:sz w:val="28"/>
          <w:szCs w:val="24"/>
        </w:rPr>
      </w:pPr>
    </w:p>
    <w:p w:rsidR="004E6FBE" w:rsidRPr="004E6FBE" w:rsidRDefault="00FF5D5A" w:rsidP="004E6FBE">
      <w:pPr>
        <w:rPr>
          <w:ins w:id="31" w:author="Shariff, Masood" w:date="2016-03-15T14:11:00Z"/>
          <w:rFonts w:ascii="Arial" w:hAnsi="Arial" w:cs="Arial"/>
          <w:sz w:val="28"/>
          <w:szCs w:val="24"/>
          <w:rPrChange w:id="32" w:author="Shariff, Masood" w:date="2016-03-15T14:11:00Z">
            <w:rPr>
              <w:ins w:id="33" w:author="Shariff, Masood" w:date="2016-03-15T14:11:00Z"/>
            </w:rPr>
          </w:rPrChange>
        </w:rPr>
        <w:pPrChange w:id="34" w:author="Shariff, Masood" w:date="2016-03-15T14:11:00Z">
          <w:pPr>
            <w:pStyle w:val="ListParagraph"/>
            <w:ind w:left="360"/>
          </w:pPr>
        </w:pPrChange>
      </w:pPr>
      <w:ins w:id="35" w:author="Shariff, Masood" w:date="2016-03-15T14:20:00Z">
        <w:r>
          <w:rPr>
            <w:rFonts w:ascii="Arial" w:hAnsi="Arial" w:cs="Arial"/>
            <w:sz w:val="28"/>
            <w:szCs w:val="24"/>
          </w:rPr>
          <w:t>In reviewing the document, it is important that</w:t>
        </w:r>
      </w:ins>
      <w:ins w:id="36" w:author="Shariff, Masood" w:date="2016-03-15T14:11:00Z">
        <w:r w:rsidR="004E6FBE" w:rsidRPr="004E6FBE">
          <w:rPr>
            <w:rFonts w:ascii="Arial" w:hAnsi="Arial" w:cs="Arial"/>
            <w:sz w:val="28"/>
            <w:szCs w:val="24"/>
            <w:rPrChange w:id="37" w:author="Shariff, Masood" w:date="2016-03-15T14:11:00Z">
              <w:rPr/>
            </w:rPrChange>
          </w:rPr>
          <w:t xml:space="preserve"> channels are specified to meet the link segment requirements of P802.3bq across the entire frequency range.  Deviation from these principles creates a dual specification for the PHY and a potential interoperability problem.  We are concerned that the current working draft of ISO/IEC TR 11801-9905 appears to allow alternate parameter qualification and </w:t>
        </w:r>
      </w:ins>
      <w:ins w:id="38" w:author="Shariff, Masood" w:date="2016-03-15T14:22:00Z">
        <w:r>
          <w:rPr>
            <w:rFonts w:ascii="Arial" w:hAnsi="Arial" w:cs="Arial"/>
            <w:sz w:val="28"/>
            <w:szCs w:val="24"/>
          </w:rPr>
          <w:t>may relax</w:t>
        </w:r>
      </w:ins>
      <w:ins w:id="39" w:author="Shariff, Masood" w:date="2016-03-15T14:11:00Z">
        <w:r w:rsidR="004E6FBE" w:rsidRPr="004E6FBE">
          <w:rPr>
            <w:rFonts w:ascii="Arial" w:hAnsi="Arial" w:cs="Arial"/>
            <w:sz w:val="28"/>
            <w:szCs w:val="24"/>
            <w:rPrChange w:id="40" w:author="Shariff, Masood" w:date="2016-03-15T14:11:00Z">
              <w:rPr/>
            </w:rPrChange>
          </w:rPr>
          <w:t xml:space="preserve"> several of the P802.3bq link segment specifications.  </w:t>
        </w:r>
      </w:ins>
    </w:p>
    <w:p w:rsidR="004E6FBE" w:rsidRPr="005A2E39" w:rsidRDefault="004E6FBE" w:rsidP="004E6FBE">
      <w:pPr>
        <w:rPr>
          <w:ins w:id="41" w:author="Shariff, Masood" w:date="2016-03-15T14:11:00Z"/>
          <w:sz w:val="24"/>
        </w:rPr>
      </w:pPr>
    </w:p>
    <w:p w:rsidR="0010162A" w:rsidRDefault="0010162A" w:rsidP="004E6FBE">
      <w:pPr>
        <w:rPr>
          <w:ins w:id="42" w:author="Shariff, Masood" w:date="2016-03-15T14:56:00Z"/>
          <w:rFonts w:ascii="Arial" w:hAnsi="Arial" w:cs="Arial"/>
          <w:sz w:val="28"/>
          <w:szCs w:val="24"/>
        </w:rPr>
        <w:pPrChange w:id="43" w:author="Shariff, Masood" w:date="2016-03-15T14:11:00Z">
          <w:pPr>
            <w:pStyle w:val="ListParagraph"/>
            <w:ind w:left="360"/>
          </w:pPr>
        </w:pPrChange>
      </w:pPr>
      <w:bookmarkStart w:id="44" w:name="_GoBack"/>
      <w:bookmarkEnd w:id="44"/>
      <w:ins w:id="45" w:author="Shariff, Masood" w:date="2016-03-15T14:51:00Z">
        <w:r w:rsidRPr="004368B9">
          <w:rPr>
            <w:rFonts w:ascii="Arial" w:hAnsi="Arial" w:cs="Arial"/>
            <w:sz w:val="28"/>
            <w:szCs w:val="24"/>
            <w:rPrChange w:id="46" w:author="Shariff, Masood" w:date="2016-03-15T15:03:00Z">
              <w:rPr>
                <w:rFonts w:ascii="Arial" w:hAnsi="Arial" w:cs="Arial"/>
                <w:sz w:val="28"/>
                <w:szCs w:val="24"/>
                <w:highlight w:val="yellow"/>
              </w:rPr>
            </w:rPrChange>
          </w:rPr>
          <w:t xml:space="preserve">IEEE </w:t>
        </w:r>
      </w:ins>
      <w:ins w:id="47" w:author="Shariff, Masood" w:date="2016-03-15T14:56:00Z">
        <w:r w:rsidRPr="004368B9">
          <w:rPr>
            <w:rFonts w:ascii="Arial" w:hAnsi="Arial" w:cs="Arial"/>
            <w:sz w:val="28"/>
            <w:szCs w:val="24"/>
            <w:rPrChange w:id="48" w:author="Shariff, Masood" w:date="2016-03-15T15:03:00Z">
              <w:rPr>
                <w:rFonts w:ascii="Arial" w:hAnsi="Arial" w:cs="Arial"/>
                <w:sz w:val="28"/>
                <w:szCs w:val="24"/>
                <w:highlight w:val="yellow"/>
              </w:rPr>
            </w:rPrChange>
          </w:rPr>
          <w:t>P</w:t>
        </w:r>
      </w:ins>
      <w:ins w:id="49" w:author="Shariff, Masood" w:date="2016-03-15T14:51:00Z">
        <w:r w:rsidRPr="004368B9">
          <w:rPr>
            <w:rFonts w:ascii="Arial" w:hAnsi="Arial" w:cs="Arial"/>
            <w:sz w:val="28"/>
            <w:szCs w:val="24"/>
            <w:rPrChange w:id="50" w:author="Shariff, Masood" w:date="2016-03-15T15:03:00Z">
              <w:rPr>
                <w:rFonts w:ascii="Arial" w:hAnsi="Arial" w:cs="Arial"/>
                <w:sz w:val="28"/>
                <w:szCs w:val="24"/>
                <w:highlight w:val="yellow"/>
              </w:rPr>
            </w:rPrChange>
          </w:rPr>
          <w:t>802.3bq</w:t>
        </w:r>
      </w:ins>
      <w:ins w:id="51" w:author="Shariff, Masood" w:date="2016-03-15T14:54:00Z">
        <w:r w:rsidRPr="004368B9">
          <w:rPr>
            <w:rFonts w:ascii="Arial" w:hAnsi="Arial" w:cs="Arial"/>
            <w:sz w:val="28"/>
            <w:szCs w:val="24"/>
            <w:rPrChange w:id="52" w:author="Shariff, Masood" w:date="2016-03-15T15:03:00Z">
              <w:rPr>
                <w:rFonts w:ascii="Arial" w:hAnsi="Arial" w:cs="Arial"/>
                <w:sz w:val="28"/>
                <w:szCs w:val="24"/>
                <w:highlight w:val="yellow"/>
              </w:rPr>
            </w:rPrChange>
          </w:rPr>
          <w:t xml:space="preserve"> draft 3.2 now</w:t>
        </w:r>
      </w:ins>
      <w:ins w:id="53" w:author="Shariff, Masood" w:date="2016-03-15T14:51:00Z">
        <w:r w:rsidRPr="004368B9">
          <w:rPr>
            <w:rFonts w:ascii="Arial" w:hAnsi="Arial" w:cs="Arial"/>
            <w:sz w:val="28"/>
            <w:szCs w:val="24"/>
            <w:rPrChange w:id="54" w:author="Shariff, Masood" w:date="2016-03-15T15:03:00Z">
              <w:rPr>
                <w:rFonts w:ascii="Arial" w:hAnsi="Arial" w:cs="Arial"/>
                <w:sz w:val="28"/>
                <w:szCs w:val="24"/>
                <w:highlight w:val="yellow"/>
              </w:rPr>
            </w:rPrChange>
          </w:rPr>
          <w:t xml:space="preserve"> refer</w:t>
        </w:r>
      </w:ins>
      <w:ins w:id="55" w:author="Shariff, Masood" w:date="2016-03-15T14:55:00Z">
        <w:r w:rsidRPr="004368B9">
          <w:rPr>
            <w:rFonts w:ascii="Arial" w:hAnsi="Arial" w:cs="Arial"/>
            <w:sz w:val="28"/>
            <w:szCs w:val="24"/>
            <w:rPrChange w:id="56" w:author="Shariff, Masood" w:date="2016-03-15T15:03:00Z">
              <w:rPr>
                <w:rFonts w:ascii="Arial" w:hAnsi="Arial" w:cs="Arial"/>
                <w:sz w:val="28"/>
                <w:szCs w:val="24"/>
                <w:highlight w:val="yellow"/>
              </w:rPr>
            </w:rPrChange>
          </w:rPr>
          <w:t>s to</w:t>
        </w:r>
      </w:ins>
      <w:ins w:id="57" w:author="Shariff, Masood" w:date="2016-03-15T14:51:00Z">
        <w:r w:rsidRPr="004368B9">
          <w:rPr>
            <w:rFonts w:ascii="Arial" w:hAnsi="Arial" w:cs="Arial"/>
            <w:sz w:val="28"/>
            <w:szCs w:val="24"/>
            <w:rPrChange w:id="58" w:author="Shariff, Masood" w:date="2016-03-15T15:03:00Z">
              <w:rPr>
                <w:rFonts w:ascii="Arial" w:hAnsi="Arial" w:cs="Arial"/>
                <w:sz w:val="28"/>
                <w:szCs w:val="24"/>
                <w:highlight w:val="yellow"/>
              </w:rPr>
            </w:rPrChange>
          </w:rPr>
          <w:t xml:space="preserve"> </w:t>
        </w:r>
      </w:ins>
      <w:ins w:id="59" w:author="Shariff, Masood" w:date="2016-03-15T14:11:00Z">
        <w:r w:rsidR="004E6FBE" w:rsidRPr="004368B9">
          <w:rPr>
            <w:rFonts w:ascii="Arial" w:hAnsi="Arial" w:cs="Arial"/>
            <w:sz w:val="28"/>
            <w:szCs w:val="24"/>
            <w:rPrChange w:id="60" w:author="Shariff, Masood" w:date="2016-03-15T15:03:00Z">
              <w:rPr>
                <w:highlight w:val="yellow"/>
              </w:rPr>
            </w:rPrChange>
          </w:rPr>
          <w:t>ISO/IEC</w:t>
        </w:r>
      </w:ins>
      <w:ins w:id="61" w:author="Shariff, Masood" w:date="2016-03-15T14:52:00Z">
        <w:r w:rsidRPr="004368B9">
          <w:rPr>
            <w:rFonts w:ascii="Arial" w:hAnsi="Arial" w:cs="Arial"/>
            <w:sz w:val="28"/>
            <w:szCs w:val="24"/>
            <w:rPrChange w:id="62" w:author="Shariff, Masood" w:date="2016-03-15T15:03:00Z">
              <w:rPr>
                <w:rFonts w:ascii="Arial" w:hAnsi="Arial" w:cs="Arial"/>
                <w:sz w:val="28"/>
                <w:szCs w:val="24"/>
                <w:highlight w:val="yellow"/>
              </w:rPr>
            </w:rPrChange>
          </w:rPr>
          <w:t xml:space="preserve"> TR </w:t>
        </w:r>
      </w:ins>
      <w:ins w:id="63" w:author="Shariff, Masood" w:date="2016-03-15T14:11:00Z">
        <w:r w:rsidR="004E6FBE" w:rsidRPr="004368B9">
          <w:rPr>
            <w:rFonts w:ascii="Arial" w:hAnsi="Arial" w:cs="Arial"/>
            <w:sz w:val="28"/>
            <w:szCs w:val="24"/>
            <w:rPrChange w:id="64" w:author="Shariff, Masood" w:date="2016-03-15T15:03:00Z">
              <w:rPr>
                <w:highlight w:val="yellow"/>
              </w:rPr>
            </w:rPrChange>
          </w:rPr>
          <w:t>11801-9905</w:t>
        </w:r>
      </w:ins>
      <w:ins w:id="65" w:author="Shariff, Masood" w:date="2016-03-15T14:54:00Z">
        <w:r w:rsidRPr="004368B9">
          <w:rPr>
            <w:rFonts w:ascii="Arial" w:hAnsi="Arial" w:cs="Arial"/>
            <w:sz w:val="28"/>
            <w:szCs w:val="24"/>
            <w:rPrChange w:id="66" w:author="Shariff, Masood" w:date="2016-03-15T15:03:00Z">
              <w:rPr>
                <w:rFonts w:ascii="Arial" w:hAnsi="Arial" w:cs="Arial"/>
                <w:sz w:val="28"/>
                <w:szCs w:val="24"/>
                <w:highlight w:val="yellow"/>
              </w:rPr>
            </w:rPrChange>
          </w:rPr>
          <w:t xml:space="preserve"> both</w:t>
        </w:r>
      </w:ins>
      <w:ins w:id="67" w:author="Shariff, Masood" w:date="2016-03-15T14:11:00Z">
        <w:r w:rsidR="004E6FBE" w:rsidRPr="004368B9">
          <w:rPr>
            <w:rFonts w:ascii="Arial" w:hAnsi="Arial" w:cs="Arial"/>
            <w:sz w:val="28"/>
            <w:szCs w:val="24"/>
            <w:rPrChange w:id="68" w:author="Shariff, Masood" w:date="2016-03-15T15:03:00Z">
              <w:rPr>
                <w:highlight w:val="yellow"/>
              </w:rPr>
            </w:rPrChange>
          </w:rPr>
          <w:t xml:space="preserve"> as an informative bibliographical reference and</w:t>
        </w:r>
      </w:ins>
      <w:ins w:id="69" w:author="Shariff, Masood" w:date="2016-03-15T14:52:00Z">
        <w:r w:rsidRPr="004368B9">
          <w:rPr>
            <w:rFonts w:ascii="Arial" w:hAnsi="Arial" w:cs="Arial"/>
            <w:sz w:val="28"/>
            <w:szCs w:val="24"/>
            <w:rPrChange w:id="70" w:author="Shariff, Masood" w:date="2016-03-15T15:03:00Z">
              <w:rPr>
                <w:rFonts w:ascii="Arial" w:hAnsi="Arial" w:cs="Arial"/>
                <w:sz w:val="28"/>
                <w:szCs w:val="24"/>
                <w:highlight w:val="yellow"/>
              </w:rPr>
            </w:rPrChange>
          </w:rPr>
          <w:t xml:space="preserve"> as a set of guidelines that are in </w:t>
        </w:r>
      </w:ins>
      <w:ins w:id="71" w:author="Shariff, Masood" w:date="2016-03-15T14:56:00Z">
        <w:r w:rsidRPr="004368B9">
          <w:rPr>
            <w:rFonts w:ascii="Arial" w:hAnsi="Arial" w:cs="Arial"/>
            <w:sz w:val="28"/>
            <w:szCs w:val="24"/>
            <w:rPrChange w:id="72" w:author="Shariff, Masood" w:date="2016-03-15T15:03:00Z">
              <w:rPr>
                <w:rFonts w:ascii="Arial" w:hAnsi="Arial" w:cs="Arial"/>
                <w:sz w:val="28"/>
                <w:szCs w:val="24"/>
              </w:rPr>
            </w:rPrChange>
          </w:rPr>
          <w:t>development.</w:t>
        </w:r>
        <w:r>
          <w:rPr>
            <w:rFonts w:ascii="Arial" w:hAnsi="Arial" w:cs="Arial"/>
            <w:sz w:val="28"/>
            <w:szCs w:val="24"/>
          </w:rPr>
          <w:t xml:space="preserve"> </w:t>
        </w:r>
      </w:ins>
    </w:p>
    <w:p w:rsidR="0010162A" w:rsidRDefault="0010162A" w:rsidP="004E6FBE">
      <w:pPr>
        <w:rPr>
          <w:ins w:id="73" w:author="Shariff, Masood" w:date="2016-03-15T14:56:00Z"/>
          <w:rFonts w:ascii="Arial" w:hAnsi="Arial" w:cs="Arial"/>
          <w:sz w:val="28"/>
          <w:szCs w:val="24"/>
        </w:rPr>
        <w:pPrChange w:id="74" w:author="Shariff, Masood" w:date="2016-03-15T14:11:00Z">
          <w:pPr>
            <w:pStyle w:val="ListParagraph"/>
            <w:ind w:left="360"/>
          </w:pPr>
        </w:pPrChange>
      </w:pPr>
    </w:p>
    <w:p w:rsidR="004E6FBE" w:rsidRPr="004E6FBE" w:rsidRDefault="004E6FBE" w:rsidP="004E6FBE">
      <w:pPr>
        <w:rPr>
          <w:ins w:id="75" w:author="Shariff, Masood" w:date="2016-03-15T14:11:00Z"/>
          <w:rFonts w:ascii="Arial" w:hAnsi="Arial" w:cs="Arial"/>
          <w:sz w:val="28"/>
          <w:szCs w:val="24"/>
          <w:rPrChange w:id="76" w:author="Shariff, Masood" w:date="2016-03-15T14:11:00Z">
            <w:rPr>
              <w:ins w:id="77" w:author="Shariff, Masood" w:date="2016-03-15T14:11:00Z"/>
            </w:rPr>
          </w:rPrChange>
        </w:rPr>
        <w:pPrChange w:id="78" w:author="Shariff, Masood" w:date="2016-03-15T14:11:00Z">
          <w:pPr>
            <w:pStyle w:val="ListParagraph"/>
            <w:ind w:left="360"/>
          </w:pPr>
        </w:pPrChange>
      </w:pPr>
      <w:ins w:id="79" w:author="Shariff, Masood" w:date="2016-03-15T14:12:00Z">
        <w:r>
          <w:rPr>
            <w:rFonts w:ascii="Arial" w:hAnsi="Arial" w:cs="Arial"/>
            <w:sz w:val="28"/>
            <w:szCs w:val="24"/>
          </w:rPr>
          <w:t xml:space="preserve">We </w:t>
        </w:r>
      </w:ins>
      <w:ins w:id="80" w:author="Shariff, Masood" w:date="2016-03-15T14:14:00Z">
        <w:r>
          <w:rPr>
            <w:rFonts w:ascii="Arial" w:hAnsi="Arial" w:cs="Arial"/>
            <w:sz w:val="28"/>
            <w:szCs w:val="24"/>
          </w:rPr>
          <w:t>look forward to</w:t>
        </w:r>
      </w:ins>
      <w:ins w:id="81" w:author="Shariff, Masood" w:date="2016-03-15T14:12:00Z">
        <w:r>
          <w:rPr>
            <w:rFonts w:ascii="Arial" w:hAnsi="Arial" w:cs="Arial"/>
            <w:sz w:val="28"/>
            <w:szCs w:val="24"/>
          </w:rPr>
          <w:t xml:space="preserve"> cooperating</w:t>
        </w:r>
        <w:r>
          <w:rPr>
            <w:rFonts w:ascii="Arial" w:hAnsi="Arial" w:cs="Arial"/>
            <w:sz w:val="28"/>
            <w:szCs w:val="24"/>
          </w:rPr>
          <w:t xml:space="preserve"> with you in </w:t>
        </w:r>
      </w:ins>
      <w:ins w:id="82" w:author="Shariff, Masood" w:date="2016-03-15T14:14:00Z">
        <w:r>
          <w:rPr>
            <w:rFonts w:ascii="Arial" w:hAnsi="Arial" w:cs="Arial"/>
            <w:sz w:val="28"/>
            <w:szCs w:val="24"/>
          </w:rPr>
          <w:t>progressing</w:t>
        </w:r>
      </w:ins>
      <w:ins w:id="83" w:author="Shariff, Masood" w:date="2016-03-15T14:15:00Z">
        <w:r w:rsidRPr="004E6FBE">
          <w:rPr>
            <w:rFonts w:ascii="Arial" w:hAnsi="Arial" w:cs="Arial"/>
            <w:sz w:val="28"/>
            <w:szCs w:val="24"/>
          </w:rPr>
          <w:t xml:space="preserve"> </w:t>
        </w:r>
        <w:r w:rsidRPr="005A2E39">
          <w:rPr>
            <w:rFonts w:ascii="Arial" w:hAnsi="Arial" w:cs="Arial"/>
            <w:sz w:val="28"/>
            <w:szCs w:val="24"/>
          </w:rPr>
          <w:t>ISO/IEC TR 11801-9905</w:t>
        </w:r>
        <w:r>
          <w:rPr>
            <w:rFonts w:ascii="Arial" w:hAnsi="Arial" w:cs="Arial"/>
            <w:sz w:val="28"/>
            <w:szCs w:val="24"/>
          </w:rPr>
          <w:t>.</w:t>
        </w:r>
      </w:ins>
    </w:p>
    <w:p w:rsidR="004E6FBE" w:rsidRDefault="004E6FBE" w:rsidP="00803653">
      <w:pPr>
        <w:rPr>
          <w:ins w:id="84" w:author="Shariff, Masood" w:date="2016-03-15T14:09:00Z"/>
          <w:rFonts w:ascii="Arial" w:hAnsi="Arial" w:cs="Arial"/>
          <w:sz w:val="28"/>
          <w:szCs w:val="24"/>
        </w:rPr>
      </w:pPr>
    </w:p>
    <w:p w:rsidR="004E6FBE" w:rsidRDefault="004E6FBE" w:rsidP="00803653">
      <w:pPr>
        <w:rPr>
          <w:ins w:id="85" w:author="Shariff, Masood" w:date="2016-03-15T14:15:00Z"/>
          <w:rFonts w:ascii="Arial" w:hAnsi="Arial" w:cs="Arial"/>
          <w:sz w:val="28"/>
          <w:szCs w:val="24"/>
        </w:rPr>
      </w:pPr>
    </w:p>
    <w:p w:rsidR="004A1274" w:rsidRDefault="004A1274" w:rsidP="00803653">
      <w:pPr>
        <w:rPr>
          <w:ins w:id="86" w:author="Shariff, Masood" w:date="2016-03-15T14:09:00Z"/>
          <w:rFonts w:ascii="Arial" w:hAnsi="Arial" w:cs="Arial"/>
          <w:sz w:val="28"/>
          <w:szCs w:val="24"/>
        </w:rPr>
      </w:pPr>
      <w:ins w:id="87" w:author="Shariff, Masood" w:date="2016-03-15T14:09:00Z">
        <w:r>
          <w:rPr>
            <w:rFonts w:ascii="Arial" w:hAnsi="Arial" w:cs="Arial"/>
            <w:sz w:val="28"/>
            <w:szCs w:val="24"/>
          </w:rPr>
          <w:t>Sincerely,</w:t>
        </w:r>
      </w:ins>
    </w:p>
    <w:p w:rsidR="004A1274" w:rsidRDefault="004A1274" w:rsidP="00803653">
      <w:pPr>
        <w:rPr>
          <w:ins w:id="88" w:author="Shariff, Masood" w:date="2016-03-15T14:09:00Z"/>
          <w:rFonts w:ascii="Arial" w:hAnsi="Arial" w:cs="Arial"/>
          <w:sz w:val="28"/>
          <w:szCs w:val="24"/>
        </w:rPr>
      </w:pPr>
    </w:p>
    <w:p w:rsidR="004A1274" w:rsidRDefault="004A1274" w:rsidP="00803653">
      <w:pPr>
        <w:rPr>
          <w:ins w:id="89" w:author="Shariff, Masood" w:date="2016-03-15T14:09:00Z"/>
          <w:rFonts w:ascii="Arial" w:hAnsi="Arial" w:cs="Arial"/>
          <w:sz w:val="28"/>
          <w:szCs w:val="24"/>
        </w:rPr>
      </w:pPr>
      <w:ins w:id="90" w:author="Shariff, Masood" w:date="2016-03-15T14:09:00Z">
        <w:r>
          <w:rPr>
            <w:rFonts w:ascii="Arial" w:hAnsi="Arial" w:cs="Arial"/>
            <w:sz w:val="28"/>
            <w:szCs w:val="24"/>
          </w:rPr>
          <w:br/>
        </w:r>
        <w:r>
          <w:rPr>
            <w:rFonts w:ascii="Arial" w:hAnsi="Arial" w:cs="Arial"/>
            <w:sz w:val="28"/>
            <w:szCs w:val="24"/>
          </w:rPr>
          <w:br/>
          <w:t>David Law</w:t>
        </w:r>
      </w:ins>
    </w:p>
    <w:p w:rsidR="004A1274" w:rsidRDefault="004A1274" w:rsidP="00803653">
      <w:pPr>
        <w:rPr>
          <w:ins w:id="91" w:author="Shariff, Masood" w:date="2016-03-15T14:09:00Z"/>
          <w:rFonts w:ascii="Arial" w:hAnsi="Arial" w:cs="Arial"/>
          <w:sz w:val="28"/>
          <w:szCs w:val="24"/>
        </w:rPr>
      </w:pPr>
    </w:p>
    <w:p w:rsidR="004A1274" w:rsidRPr="00191131" w:rsidRDefault="004A1274" w:rsidP="00803653">
      <w:pPr>
        <w:rPr>
          <w:rFonts w:ascii="Arial" w:hAnsi="Arial" w:cs="Arial"/>
          <w:sz w:val="28"/>
          <w:szCs w:val="24"/>
          <w:rPrChange w:id="92" w:author="Shariff, Masood" w:date="2016-03-15T13:50:00Z">
            <w:rPr>
              <w:rFonts w:ascii="Arial" w:hAnsi="Arial" w:cs="Arial"/>
              <w:sz w:val="24"/>
              <w:szCs w:val="24"/>
            </w:rPr>
          </w:rPrChange>
        </w:rPr>
      </w:pPr>
    </w:p>
    <w:p w:rsidR="00A6710F" w:rsidRPr="00191131" w:rsidRDefault="00A6710F" w:rsidP="00803653">
      <w:pPr>
        <w:rPr>
          <w:rFonts w:ascii="Arial" w:hAnsi="Arial" w:cs="Arial"/>
          <w:sz w:val="28"/>
          <w:szCs w:val="24"/>
          <w:rPrChange w:id="93" w:author="Shariff, Masood" w:date="2016-03-15T13:50:00Z">
            <w:rPr>
              <w:rFonts w:ascii="Arial" w:hAnsi="Arial" w:cs="Arial"/>
              <w:sz w:val="24"/>
              <w:szCs w:val="24"/>
            </w:rPr>
          </w:rPrChange>
        </w:rPr>
      </w:pPr>
    </w:p>
    <w:p w:rsidR="004E6FBE" w:rsidRDefault="004E6FBE" w:rsidP="00803653">
      <w:pPr>
        <w:rPr>
          <w:ins w:id="94" w:author="Shariff, Masood" w:date="2016-03-15T14:15:00Z"/>
          <w:rFonts w:ascii="Arial" w:hAnsi="Arial" w:cs="Arial"/>
          <w:sz w:val="28"/>
          <w:szCs w:val="24"/>
        </w:rPr>
      </w:pPr>
    </w:p>
    <w:p w:rsidR="004E6FBE" w:rsidRDefault="004E6FBE" w:rsidP="00803653">
      <w:pPr>
        <w:rPr>
          <w:ins w:id="95" w:author="Shariff, Masood" w:date="2016-03-15T14:15:00Z"/>
          <w:rFonts w:ascii="Arial" w:hAnsi="Arial" w:cs="Arial"/>
          <w:sz w:val="28"/>
          <w:szCs w:val="24"/>
        </w:rPr>
      </w:pPr>
    </w:p>
    <w:p w:rsidR="004E6FBE" w:rsidRDefault="004E6FBE" w:rsidP="00803653">
      <w:pPr>
        <w:rPr>
          <w:ins w:id="96" w:author="Shariff, Masood" w:date="2016-03-15T14:15:00Z"/>
          <w:rFonts w:ascii="Arial" w:hAnsi="Arial" w:cs="Arial"/>
          <w:sz w:val="28"/>
          <w:szCs w:val="24"/>
        </w:rPr>
      </w:pPr>
    </w:p>
    <w:p w:rsidR="007E0173" w:rsidRDefault="007E0173">
      <w:pPr>
        <w:spacing w:after="160" w:line="259" w:lineRule="auto"/>
        <w:rPr>
          <w:ins w:id="97" w:author="Shariff, Masood" w:date="2016-03-15T14:57:00Z"/>
          <w:rFonts w:ascii="Arial" w:hAnsi="Arial" w:cs="Arial"/>
          <w:sz w:val="28"/>
          <w:szCs w:val="24"/>
        </w:rPr>
      </w:pPr>
      <w:ins w:id="98" w:author="Shariff, Masood" w:date="2016-03-15T14:57:00Z">
        <w:r>
          <w:rPr>
            <w:rFonts w:ascii="Arial" w:hAnsi="Arial" w:cs="Arial"/>
            <w:sz w:val="28"/>
            <w:szCs w:val="24"/>
          </w:rPr>
          <w:br w:type="page"/>
        </w:r>
      </w:ins>
    </w:p>
    <w:p w:rsidR="004E6FBE" w:rsidRPr="007E0173" w:rsidRDefault="007E0173" w:rsidP="00803653">
      <w:pPr>
        <w:rPr>
          <w:ins w:id="99" w:author="Shariff, Masood" w:date="2016-03-15T14:15:00Z"/>
          <w:rFonts w:ascii="Arial" w:hAnsi="Arial" w:cs="Arial"/>
          <w:b/>
          <w:sz w:val="28"/>
          <w:szCs w:val="24"/>
          <w:u w:val="single"/>
          <w:rPrChange w:id="100" w:author="Shariff, Masood" w:date="2016-03-15T14:58:00Z">
            <w:rPr>
              <w:ins w:id="101" w:author="Shariff, Masood" w:date="2016-03-15T14:15:00Z"/>
              <w:rFonts w:ascii="Arial" w:hAnsi="Arial" w:cs="Arial"/>
              <w:sz w:val="28"/>
              <w:szCs w:val="24"/>
            </w:rPr>
          </w:rPrChange>
        </w:rPr>
      </w:pPr>
      <w:ins w:id="102" w:author="Shariff, Masood" w:date="2016-03-15T14:58:00Z">
        <w:r w:rsidRPr="007E0173">
          <w:rPr>
            <w:rFonts w:ascii="Arial" w:hAnsi="Arial" w:cs="Arial"/>
            <w:b/>
            <w:sz w:val="28"/>
            <w:szCs w:val="24"/>
            <w:u w:val="single"/>
            <w:rPrChange w:id="103" w:author="Shariff, Masood" w:date="2016-03-15T14:58:00Z">
              <w:rPr>
                <w:rFonts w:ascii="Arial" w:hAnsi="Arial" w:cs="Arial"/>
                <w:sz w:val="28"/>
                <w:szCs w:val="24"/>
              </w:rPr>
            </w:rPrChange>
          </w:rPr>
          <w:lastRenderedPageBreak/>
          <w:t>Comments from IEEE 802.3bq task force participants</w:t>
        </w:r>
      </w:ins>
      <w:ins w:id="104" w:author="Shariff, Masood" w:date="2016-03-15T15:00:00Z">
        <w:r>
          <w:rPr>
            <w:rFonts w:ascii="Arial" w:hAnsi="Arial" w:cs="Arial"/>
            <w:b/>
            <w:sz w:val="28"/>
            <w:szCs w:val="24"/>
            <w:u w:val="single"/>
          </w:rPr>
          <w:t xml:space="preserve"> </w:t>
        </w:r>
      </w:ins>
      <w:ins w:id="105" w:author="Shariff, Masood" w:date="2016-03-15T14:59:00Z">
        <w:r>
          <w:rPr>
            <w:rFonts w:ascii="Arial" w:hAnsi="Arial" w:cs="Arial"/>
            <w:b/>
            <w:sz w:val="28"/>
            <w:szCs w:val="24"/>
            <w:u w:val="single"/>
          </w:rPr>
          <w:t>in Macau</w:t>
        </w:r>
      </w:ins>
      <w:ins w:id="106" w:author="Shariff, Masood" w:date="2016-03-15T15:00:00Z">
        <w:r>
          <w:rPr>
            <w:rFonts w:ascii="Arial" w:hAnsi="Arial" w:cs="Arial"/>
            <w:b/>
            <w:sz w:val="28"/>
            <w:szCs w:val="24"/>
            <w:u w:val="single"/>
          </w:rPr>
          <w:t>, March 2016</w:t>
        </w:r>
      </w:ins>
    </w:p>
    <w:p w:rsidR="004E6FBE" w:rsidRDefault="004E6FBE" w:rsidP="00803653">
      <w:pPr>
        <w:rPr>
          <w:ins w:id="107" w:author="Shariff, Masood" w:date="2016-03-15T14:15:00Z"/>
          <w:rFonts w:ascii="Arial" w:hAnsi="Arial" w:cs="Arial"/>
          <w:sz w:val="28"/>
          <w:szCs w:val="24"/>
        </w:rPr>
      </w:pPr>
    </w:p>
    <w:p w:rsidR="00ED7EF6" w:rsidRPr="00191131" w:rsidRDefault="008D2438" w:rsidP="00803653">
      <w:pPr>
        <w:rPr>
          <w:rFonts w:ascii="Arial" w:hAnsi="Arial" w:cs="Arial"/>
          <w:sz w:val="28"/>
          <w:szCs w:val="24"/>
          <w:rPrChange w:id="108" w:author="Shariff, Masood" w:date="2016-03-15T13:50:00Z">
            <w:rPr>
              <w:rFonts w:ascii="Arial" w:hAnsi="Arial" w:cs="Arial"/>
              <w:sz w:val="24"/>
              <w:szCs w:val="24"/>
            </w:rPr>
          </w:rPrChange>
        </w:rPr>
      </w:pPr>
      <w:r w:rsidRPr="00191131">
        <w:rPr>
          <w:rFonts w:ascii="Arial" w:hAnsi="Arial" w:cs="Arial"/>
          <w:sz w:val="28"/>
          <w:szCs w:val="24"/>
          <w:rPrChange w:id="109" w:author="Shariff, Masood" w:date="2016-03-15T13:50:00Z">
            <w:rPr>
              <w:rFonts w:ascii="Arial" w:hAnsi="Arial" w:cs="Arial"/>
              <w:sz w:val="24"/>
              <w:szCs w:val="24"/>
            </w:rPr>
          </w:rPrChange>
        </w:rPr>
        <w:t xml:space="preserve">The </w:t>
      </w:r>
      <w:r w:rsidR="00A6710F" w:rsidRPr="00191131">
        <w:rPr>
          <w:rFonts w:ascii="Arial" w:hAnsi="Arial" w:cs="Arial"/>
          <w:sz w:val="28"/>
          <w:szCs w:val="24"/>
          <w:rPrChange w:id="110" w:author="Shariff, Masood" w:date="2016-03-15T13:50:00Z">
            <w:rPr>
              <w:rFonts w:ascii="Arial" w:hAnsi="Arial" w:cs="Arial"/>
              <w:sz w:val="24"/>
              <w:szCs w:val="24"/>
            </w:rPr>
          </w:rPrChange>
        </w:rPr>
        <w:t>note in Clause 4.1</w:t>
      </w:r>
      <w:r w:rsidRPr="00191131">
        <w:rPr>
          <w:rFonts w:ascii="Arial" w:hAnsi="Arial" w:cs="Arial"/>
          <w:sz w:val="28"/>
          <w:szCs w:val="24"/>
          <w:rPrChange w:id="111" w:author="Shariff, Masood" w:date="2016-03-15T13:50:00Z">
            <w:rPr>
              <w:rFonts w:ascii="Arial" w:hAnsi="Arial" w:cs="Arial"/>
              <w:sz w:val="24"/>
              <w:szCs w:val="24"/>
            </w:rPr>
          </w:rPrChange>
        </w:rPr>
        <w:t xml:space="preserve"> </w:t>
      </w:r>
      <w:r w:rsidR="007E654D" w:rsidRPr="00191131">
        <w:rPr>
          <w:rFonts w:ascii="Arial" w:hAnsi="Arial" w:cs="Arial"/>
          <w:sz w:val="28"/>
          <w:szCs w:val="24"/>
          <w:rPrChange w:id="112" w:author="Shariff, Masood" w:date="2016-03-15T13:50:00Z">
            <w:rPr>
              <w:rFonts w:ascii="Arial" w:hAnsi="Arial" w:cs="Arial"/>
              <w:sz w:val="24"/>
              <w:szCs w:val="24"/>
            </w:rPr>
          </w:rPrChange>
        </w:rPr>
        <w:t xml:space="preserve">indicating </w:t>
      </w:r>
      <w:r w:rsidRPr="00191131">
        <w:rPr>
          <w:rFonts w:ascii="Arial" w:hAnsi="Arial" w:cs="Arial"/>
          <w:sz w:val="28"/>
          <w:szCs w:val="24"/>
          <w:rPrChange w:id="113" w:author="Shariff, Masood" w:date="2016-03-15T13:50:00Z">
            <w:rPr>
              <w:rFonts w:ascii="Arial" w:hAnsi="Arial" w:cs="Arial"/>
              <w:sz w:val="24"/>
              <w:szCs w:val="24"/>
            </w:rPr>
          </w:rPrChange>
        </w:rPr>
        <w:t>that the channel transmission performance specified in th</w:t>
      </w:r>
      <w:r w:rsidR="007E654D" w:rsidRPr="00191131">
        <w:rPr>
          <w:rFonts w:ascii="Arial" w:hAnsi="Arial" w:cs="Arial"/>
          <w:sz w:val="28"/>
          <w:szCs w:val="24"/>
          <w:rPrChange w:id="114" w:author="Shariff, Masood" w:date="2016-03-15T13:50:00Z">
            <w:rPr>
              <w:rFonts w:ascii="Arial" w:hAnsi="Arial" w:cs="Arial"/>
              <w:sz w:val="24"/>
              <w:szCs w:val="24"/>
            </w:rPr>
          </w:rPrChange>
        </w:rPr>
        <w:t>e</w:t>
      </w:r>
      <w:r w:rsidRPr="00191131">
        <w:rPr>
          <w:rFonts w:ascii="Arial" w:hAnsi="Arial" w:cs="Arial"/>
          <w:sz w:val="28"/>
          <w:szCs w:val="24"/>
          <w:rPrChange w:id="115" w:author="Shariff, Masood" w:date="2016-03-15T13:50:00Z">
            <w:rPr>
              <w:rFonts w:ascii="Arial" w:hAnsi="Arial" w:cs="Arial"/>
              <w:sz w:val="24"/>
              <w:szCs w:val="24"/>
            </w:rPr>
          </w:rPrChange>
        </w:rPr>
        <w:t xml:space="preserve"> TR is </w:t>
      </w:r>
      <w:r w:rsidR="00332AB3" w:rsidRPr="00191131">
        <w:rPr>
          <w:rFonts w:ascii="Arial" w:hAnsi="Arial" w:cs="Arial"/>
          <w:sz w:val="28"/>
          <w:szCs w:val="24"/>
          <w:rPrChange w:id="116" w:author="Shariff, Masood" w:date="2016-03-15T13:50:00Z">
            <w:rPr>
              <w:rFonts w:ascii="Arial" w:hAnsi="Arial" w:cs="Arial"/>
              <w:sz w:val="24"/>
              <w:szCs w:val="24"/>
            </w:rPr>
          </w:rPrChange>
        </w:rPr>
        <w:t>consistent with</w:t>
      </w:r>
      <w:r w:rsidRPr="00191131">
        <w:rPr>
          <w:rFonts w:ascii="Arial" w:hAnsi="Arial" w:cs="Arial"/>
          <w:sz w:val="28"/>
          <w:szCs w:val="24"/>
          <w:rPrChange w:id="117" w:author="Shariff, Masood" w:date="2016-03-15T13:50:00Z">
            <w:rPr>
              <w:rFonts w:ascii="Arial" w:hAnsi="Arial" w:cs="Arial"/>
              <w:sz w:val="24"/>
              <w:szCs w:val="24"/>
            </w:rPr>
          </w:rPrChange>
        </w:rPr>
        <w:t xml:space="preserve"> the 25GBASE-T requirements in IEEE 802.3bq is </w:t>
      </w:r>
      <w:r w:rsidR="00F11234" w:rsidRPr="00191131">
        <w:rPr>
          <w:rFonts w:ascii="Arial" w:hAnsi="Arial" w:cs="Arial"/>
          <w:sz w:val="28"/>
          <w:szCs w:val="24"/>
          <w:rPrChange w:id="118" w:author="Shariff, Masood" w:date="2016-03-15T13:50:00Z">
            <w:rPr>
              <w:rFonts w:ascii="Arial" w:hAnsi="Arial" w:cs="Arial"/>
              <w:sz w:val="24"/>
              <w:szCs w:val="24"/>
            </w:rPr>
          </w:rPrChange>
        </w:rPr>
        <w:t>encouraging</w:t>
      </w:r>
      <w:r w:rsidRPr="00191131">
        <w:rPr>
          <w:rFonts w:ascii="Arial" w:hAnsi="Arial" w:cs="Arial"/>
          <w:sz w:val="28"/>
          <w:szCs w:val="24"/>
          <w:rPrChange w:id="119" w:author="Shariff, Masood" w:date="2016-03-15T13:50:00Z">
            <w:rPr>
              <w:rFonts w:ascii="Arial" w:hAnsi="Arial" w:cs="Arial"/>
              <w:sz w:val="24"/>
              <w:szCs w:val="24"/>
            </w:rPr>
          </w:rPrChange>
        </w:rPr>
        <w:t xml:space="preserve"> to IEEE 802.3bq PHY designers interested in creating a single PHY that will support the 25GBASE</w:t>
      </w:r>
      <w:r w:rsidR="007E654D" w:rsidRPr="00191131">
        <w:rPr>
          <w:rFonts w:ascii="Arial" w:hAnsi="Arial" w:cs="Arial"/>
          <w:sz w:val="28"/>
          <w:szCs w:val="24"/>
          <w:rPrChange w:id="120" w:author="Shariff, Masood" w:date="2016-03-15T13:50:00Z">
            <w:rPr>
              <w:rFonts w:ascii="Arial" w:hAnsi="Arial" w:cs="Arial"/>
              <w:sz w:val="24"/>
              <w:szCs w:val="24"/>
            </w:rPr>
          </w:rPrChange>
        </w:rPr>
        <w:t>-</w:t>
      </w:r>
      <w:r w:rsidRPr="00191131">
        <w:rPr>
          <w:rFonts w:ascii="Arial" w:hAnsi="Arial" w:cs="Arial"/>
          <w:sz w:val="28"/>
          <w:szCs w:val="24"/>
          <w:rPrChange w:id="121" w:author="Shariff, Masood" w:date="2016-03-15T13:50:00Z">
            <w:rPr>
              <w:rFonts w:ascii="Arial" w:hAnsi="Arial" w:cs="Arial"/>
              <w:sz w:val="24"/>
              <w:szCs w:val="24"/>
            </w:rPr>
          </w:rPrChange>
        </w:rPr>
        <w:t>T application. Any changes to the cabling specifications will have significant impact on the PHY design complexity and it is with this precept in mind that we have the following requests and questions</w:t>
      </w:r>
      <w:r w:rsidR="00ED7EF6" w:rsidRPr="00191131">
        <w:rPr>
          <w:rFonts w:ascii="Arial" w:hAnsi="Arial" w:cs="Arial"/>
          <w:sz w:val="28"/>
          <w:szCs w:val="24"/>
          <w:rPrChange w:id="122" w:author="Shariff, Masood" w:date="2016-03-15T13:50:00Z">
            <w:rPr>
              <w:rFonts w:ascii="Arial" w:hAnsi="Arial" w:cs="Arial"/>
              <w:sz w:val="24"/>
              <w:szCs w:val="24"/>
            </w:rPr>
          </w:rPrChange>
        </w:rPr>
        <w:t xml:space="preserve"> regarding </w:t>
      </w:r>
      <w:r w:rsidR="007E654D" w:rsidRPr="00191131">
        <w:rPr>
          <w:rFonts w:ascii="Arial" w:hAnsi="Arial" w:cs="Arial"/>
          <w:sz w:val="28"/>
          <w:szCs w:val="24"/>
          <w:rPrChange w:id="123" w:author="Shariff, Masood" w:date="2016-03-15T13:50:00Z">
            <w:rPr>
              <w:rFonts w:ascii="Arial" w:hAnsi="Arial" w:cs="Arial"/>
              <w:sz w:val="24"/>
              <w:szCs w:val="24"/>
            </w:rPr>
          </w:rPrChange>
        </w:rPr>
        <w:t xml:space="preserve">several </w:t>
      </w:r>
      <w:r w:rsidR="00ED7EF6" w:rsidRPr="00191131">
        <w:rPr>
          <w:rFonts w:ascii="Arial" w:hAnsi="Arial" w:cs="Arial"/>
          <w:sz w:val="28"/>
          <w:szCs w:val="24"/>
          <w:rPrChange w:id="124" w:author="Shariff, Masood" w:date="2016-03-15T13:50:00Z">
            <w:rPr>
              <w:rFonts w:ascii="Arial" w:hAnsi="Arial" w:cs="Arial"/>
              <w:sz w:val="24"/>
              <w:szCs w:val="24"/>
            </w:rPr>
          </w:rPrChange>
        </w:rPr>
        <w:t>technical and editorial issues</w:t>
      </w:r>
      <w:r w:rsidR="007E654D" w:rsidRPr="00191131">
        <w:rPr>
          <w:rFonts w:ascii="Arial" w:hAnsi="Arial" w:cs="Arial"/>
          <w:sz w:val="28"/>
          <w:szCs w:val="24"/>
          <w:rPrChange w:id="125" w:author="Shariff, Masood" w:date="2016-03-15T13:50:00Z">
            <w:rPr>
              <w:rFonts w:ascii="Arial" w:hAnsi="Arial" w:cs="Arial"/>
              <w:sz w:val="24"/>
              <w:szCs w:val="24"/>
            </w:rPr>
          </w:rPrChange>
        </w:rPr>
        <w:t>.</w:t>
      </w:r>
      <w:ins w:id="126" w:author="Shariff, Masood" w:date="2016-03-15T14:08:00Z">
        <w:r w:rsidR="004A1274">
          <w:rPr>
            <w:rFonts w:ascii="Arial" w:hAnsi="Arial" w:cs="Arial"/>
            <w:sz w:val="28"/>
            <w:szCs w:val="24"/>
          </w:rPr>
          <w:t xml:space="preserve"> </w:t>
        </w:r>
      </w:ins>
    </w:p>
    <w:p w:rsidR="00ED7EF6" w:rsidRPr="00191131" w:rsidRDefault="00ED7EF6" w:rsidP="00803653">
      <w:pPr>
        <w:rPr>
          <w:rFonts w:ascii="Arial" w:hAnsi="Arial" w:cs="Arial"/>
          <w:sz w:val="28"/>
          <w:szCs w:val="24"/>
          <w:rPrChange w:id="127" w:author="Shariff, Masood" w:date="2016-03-15T13:50:00Z">
            <w:rPr>
              <w:rFonts w:ascii="Arial" w:hAnsi="Arial" w:cs="Arial"/>
              <w:sz w:val="24"/>
              <w:szCs w:val="24"/>
            </w:rPr>
          </w:rPrChange>
        </w:rPr>
      </w:pPr>
    </w:p>
    <w:p w:rsidR="00507B88" w:rsidRPr="00191131" w:rsidRDefault="00ED7EF6" w:rsidP="00803653">
      <w:pPr>
        <w:rPr>
          <w:rFonts w:ascii="Arial" w:hAnsi="Arial" w:cs="Arial"/>
          <w:b/>
          <w:sz w:val="28"/>
          <w:szCs w:val="24"/>
          <w:u w:val="single"/>
          <w:rPrChange w:id="128" w:author="Shariff, Masood" w:date="2016-03-15T13:50:00Z">
            <w:rPr>
              <w:rFonts w:ascii="Arial" w:hAnsi="Arial" w:cs="Arial"/>
              <w:b/>
              <w:sz w:val="24"/>
              <w:szCs w:val="24"/>
              <w:u w:val="single"/>
            </w:rPr>
          </w:rPrChange>
        </w:rPr>
      </w:pPr>
      <w:r w:rsidRPr="00191131">
        <w:rPr>
          <w:rFonts w:ascii="Arial" w:hAnsi="Arial" w:cs="Arial"/>
          <w:b/>
          <w:sz w:val="28"/>
          <w:szCs w:val="24"/>
          <w:u w:val="single"/>
          <w:rPrChange w:id="129" w:author="Shariff, Masood" w:date="2016-03-15T13:50:00Z">
            <w:rPr>
              <w:rFonts w:ascii="Arial" w:hAnsi="Arial" w:cs="Arial"/>
              <w:b/>
              <w:sz w:val="24"/>
              <w:szCs w:val="24"/>
              <w:u w:val="single"/>
            </w:rPr>
          </w:rPrChange>
        </w:rPr>
        <w:t xml:space="preserve">Technical </w:t>
      </w:r>
      <w:del w:id="130" w:author="Shariff, Masood" w:date="2016-03-15T14:59:00Z">
        <w:r w:rsidRPr="00191131" w:rsidDel="007E0173">
          <w:rPr>
            <w:rFonts w:ascii="Arial" w:hAnsi="Arial" w:cs="Arial"/>
            <w:b/>
            <w:sz w:val="28"/>
            <w:szCs w:val="24"/>
            <w:u w:val="single"/>
            <w:rPrChange w:id="131" w:author="Shariff, Masood" w:date="2016-03-15T13:50:00Z">
              <w:rPr>
                <w:rFonts w:ascii="Arial" w:hAnsi="Arial" w:cs="Arial"/>
                <w:b/>
                <w:sz w:val="24"/>
                <w:szCs w:val="24"/>
                <w:u w:val="single"/>
              </w:rPr>
            </w:rPrChange>
          </w:rPr>
          <w:delText>Issues</w:delText>
        </w:r>
        <w:r w:rsidR="000049CE" w:rsidRPr="00191131" w:rsidDel="007E0173">
          <w:rPr>
            <w:rFonts w:ascii="Arial" w:hAnsi="Arial" w:cs="Arial"/>
            <w:b/>
            <w:sz w:val="28"/>
            <w:szCs w:val="24"/>
            <w:u w:val="single"/>
            <w:rPrChange w:id="132" w:author="Shariff, Masood" w:date="2016-03-15T13:50:00Z">
              <w:rPr>
                <w:rFonts w:ascii="Arial" w:hAnsi="Arial" w:cs="Arial"/>
                <w:b/>
                <w:sz w:val="24"/>
                <w:szCs w:val="24"/>
                <w:u w:val="single"/>
              </w:rPr>
            </w:rPrChange>
          </w:rPr>
          <w:delText xml:space="preserve"> </w:delText>
        </w:r>
      </w:del>
      <w:ins w:id="133" w:author="Shariff, Masood" w:date="2016-03-15T14:59:00Z">
        <w:r w:rsidR="007E0173">
          <w:rPr>
            <w:rFonts w:ascii="Arial" w:hAnsi="Arial" w:cs="Arial"/>
            <w:b/>
            <w:sz w:val="28"/>
            <w:szCs w:val="24"/>
            <w:u w:val="single"/>
          </w:rPr>
          <w:t>Comments</w:t>
        </w:r>
        <w:r w:rsidR="007E0173" w:rsidRPr="00191131">
          <w:rPr>
            <w:rFonts w:ascii="Arial" w:hAnsi="Arial" w:cs="Arial"/>
            <w:b/>
            <w:sz w:val="28"/>
            <w:szCs w:val="24"/>
            <w:u w:val="single"/>
            <w:rPrChange w:id="134" w:author="Shariff, Masood" w:date="2016-03-15T13:50:00Z">
              <w:rPr>
                <w:rFonts w:ascii="Arial" w:hAnsi="Arial" w:cs="Arial"/>
                <w:b/>
                <w:sz w:val="24"/>
                <w:szCs w:val="24"/>
                <w:u w:val="single"/>
              </w:rPr>
            </w:rPrChange>
          </w:rPr>
          <w:t xml:space="preserve"> </w:t>
        </w:r>
      </w:ins>
      <w:r w:rsidR="000049CE" w:rsidRPr="00191131">
        <w:rPr>
          <w:rFonts w:ascii="Arial" w:hAnsi="Arial" w:cs="Arial"/>
          <w:b/>
          <w:sz w:val="28"/>
          <w:szCs w:val="24"/>
          <w:u w:val="single"/>
          <w:rPrChange w:id="135" w:author="Shariff, Masood" w:date="2016-03-15T13:50:00Z">
            <w:rPr>
              <w:rFonts w:ascii="Arial" w:hAnsi="Arial" w:cs="Arial"/>
              <w:b/>
              <w:sz w:val="24"/>
              <w:szCs w:val="24"/>
              <w:u w:val="single"/>
            </w:rPr>
          </w:rPrChange>
        </w:rPr>
        <w:t>and Questions</w:t>
      </w:r>
    </w:p>
    <w:p w:rsidR="008D2438" w:rsidRPr="00191131" w:rsidRDefault="008D2438" w:rsidP="00803653">
      <w:pPr>
        <w:rPr>
          <w:rFonts w:ascii="Arial" w:hAnsi="Arial" w:cs="Arial"/>
          <w:sz w:val="28"/>
          <w:szCs w:val="24"/>
          <w:rPrChange w:id="136" w:author="Shariff, Masood" w:date="2016-03-15T13:50:00Z">
            <w:rPr>
              <w:rFonts w:ascii="Arial" w:hAnsi="Arial" w:cs="Arial"/>
              <w:sz w:val="24"/>
              <w:szCs w:val="24"/>
            </w:rPr>
          </w:rPrChange>
        </w:rPr>
      </w:pPr>
    </w:p>
    <w:p w:rsidR="008D2438" w:rsidRPr="00191131" w:rsidDel="00191131" w:rsidRDefault="007E654D" w:rsidP="006364EC">
      <w:pPr>
        <w:pStyle w:val="ListParagraph"/>
        <w:numPr>
          <w:ilvl w:val="0"/>
          <w:numId w:val="1"/>
        </w:numPr>
        <w:rPr>
          <w:del w:id="137" w:author="Shariff, Masood" w:date="2016-03-15T13:50:00Z"/>
          <w:rStyle w:val="SC13139284"/>
          <w:rFonts w:ascii="Arial" w:hAnsi="Arial" w:cs="Arial"/>
          <w:b w:val="0"/>
          <w:bCs w:val="0"/>
          <w:color w:val="auto"/>
          <w:sz w:val="28"/>
          <w:szCs w:val="24"/>
          <w:rPrChange w:id="138" w:author="Shariff, Masood" w:date="2016-03-15T13:50:00Z">
            <w:rPr>
              <w:del w:id="139" w:author="Shariff, Masood" w:date="2016-03-15T13:50:00Z"/>
              <w:rStyle w:val="SC13139284"/>
              <w:rFonts w:ascii="Arial" w:hAnsi="Arial" w:cs="Arial"/>
              <w:b w:val="0"/>
              <w:bCs w:val="0"/>
              <w:color w:val="auto"/>
              <w:sz w:val="24"/>
              <w:szCs w:val="24"/>
            </w:rPr>
          </w:rPrChange>
        </w:rPr>
      </w:pPr>
      <w:del w:id="140" w:author="Shariff, Masood" w:date="2016-03-15T13:50:00Z">
        <w:r w:rsidRPr="00191131" w:rsidDel="00191131">
          <w:rPr>
            <w:rStyle w:val="SC13139284"/>
            <w:rFonts w:ascii="Arial" w:hAnsi="Arial" w:cs="Arial"/>
            <w:b w:val="0"/>
            <w:color w:val="auto"/>
            <w:sz w:val="28"/>
            <w:szCs w:val="24"/>
            <w:rPrChange w:id="141" w:author="Shariff, Masood" w:date="2016-03-15T13:50:00Z">
              <w:rPr>
                <w:rStyle w:val="SC13139284"/>
                <w:rFonts w:ascii="Arial" w:hAnsi="Arial" w:cs="Arial"/>
                <w:b w:val="0"/>
                <w:color w:val="auto"/>
                <w:sz w:val="24"/>
                <w:szCs w:val="24"/>
              </w:rPr>
            </w:rPrChange>
          </w:rPr>
          <w:delText>P</w:delText>
        </w:r>
        <w:r w:rsidR="00F11234" w:rsidRPr="00191131" w:rsidDel="00191131">
          <w:rPr>
            <w:rStyle w:val="SC13139284"/>
            <w:rFonts w:ascii="Arial" w:hAnsi="Arial" w:cs="Arial"/>
            <w:b w:val="0"/>
            <w:color w:val="auto"/>
            <w:sz w:val="28"/>
            <w:szCs w:val="24"/>
            <w:rPrChange w:id="142" w:author="Shariff, Masood" w:date="2016-03-15T13:50:00Z">
              <w:rPr>
                <w:rStyle w:val="SC13139284"/>
                <w:rFonts w:ascii="Arial" w:hAnsi="Arial" w:cs="Arial"/>
                <w:b w:val="0"/>
                <w:color w:val="auto"/>
                <w:sz w:val="24"/>
                <w:szCs w:val="24"/>
              </w:rPr>
            </w:rPrChange>
          </w:rPr>
          <w:delText xml:space="preserve">802.3bq </w:delText>
        </w:r>
        <w:r w:rsidR="006364EC" w:rsidRPr="00191131" w:rsidDel="00191131">
          <w:rPr>
            <w:rStyle w:val="SC13139284"/>
            <w:rFonts w:ascii="Arial" w:hAnsi="Arial" w:cs="Arial"/>
            <w:b w:val="0"/>
            <w:color w:val="auto"/>
            <w:sz w:val="28"/>
            <w:szCs w:val="24"/>
            <w:rPrChange w:id="143" w:author="Shariff, Masood" w:date="2016-03-15T13:50:00Z">
              <w:rPr>
                <w:rStyle w:val="SC13139284"/>
                <w:rFonts w:ascii="Arial" w:hAnsi="Arial" w:cs="Arial"/>
                <w:b w:val="0"/>
                <w:color w:val="auto"/>
                <w:sz w:val="24"/>
                <w:szCs w:val="24"/>
              </w:rPr>
            </w:rPrChange>
          </w:rPr>
          <w:delText xml:space="preserve">Clause 113.7.4.3.7 Link delay skew requires a 4.8 ns delay skew from 2 to 1250 MHz for link segments supporting 25GBASE-T. </w:delText>
        </w:r>
        <w:r w:rsidR="008A7A53" w:rsidRPr="00191131" w:rsidDel="00191131">
          <w:rPr>
            <w:rStyle w:val="SC13139284"/>
            <w:rFonts w:ascii="Arial" w:hAnsi="Arial" w:cs="Arial"/>
            <w:b w:val="0"/>
            <w:color w:val="auto"/>
            <w:sz w:val="28"/>
            <w:szCs w:val="24"/>
            <w:rPrChange w:id="144" w:author="Shariff, Masood" w:date="2016-03-15T13:50:00Z">
              <w:rPr>
                <w:rStyle w:val="SC13139284"/>
                <w:rFonts w:ascii="Arial" w:hAnsi="Arial" w:cs="Arial"/>
                <w:b w:val="0"/>
                <w:color w:val="auto"/>
                <w:sz w:val="24"/>
                <w:szCs w:val="24"/>
              </w:rPr>
            </w:rPrChange>
          </w:rPr>
          <w:delText>ISO/IEC TR 11801-9905</w:delText>
        </w:r>
        <w:r w:rsidR="00F11234" w:rsidRPr="00191131" w:rsidDel="00191131">
          <w:rPr>
            <w:rStyle w:val="SC13139284"/>
            <w:rFonts w:ascii="Arial" w:hAnsi="Arial" w:cs="Arial"/>
            <w:b w:val="0"/>
            <w:color w:val="auto"/>
            <w:sz w:val="28"/>
            <w:szCs w:val="24"/>
            <w:rPrChange w:id="145" w:author="Shariff, Masood" w:date="2016-03-15T13:50:00Z">
              <w:rPr>
                <w:rStyle w:val="SC13139284"/>
                <w:rFonts w:ascii="Arial" w:hAnsi="Arial" w:cs="Arial"/>
                <w:b w:val="0"/>
                <w:color w:val="auto"/>
                <w:sz w:val="24"/>
                <w:szCs w:val="24"/>
              </w:rPr>
            </w:rPrChange>
          </w:rPr>
          <w:delText xml:space="preserve"> </w:delText>
        </w:r>
        <w:r w:rsidRPr="00191131" w:rsidDel="00191131">
          <w:rPr>
            <w:rStyle w:val="SC13139284"/>
            <w:rFonts w:ascii="Arial" w:hAnsi="Arial" w:cs="Arial"/>
            <w:b w:val="0"/>
            <w:color w:val="auto"/>
            <w:sz w:val="28"/>
            <w:szCs w:val="24"/>
            <w:rPrChange w:id="146" w:author="Shariff, Masood" w:date="2016-03-15T13:50:00Z">
              <w:rPr>
                <w:rStyle w:val="SC13139284"/>
                <w:rFonts w:ascii="Arial" w:hAnsi="Arial" w:cs="Arial"/>
                <w:b w:val="0"/>
                <w:color w:val="auto"/>
                <w:sz w:val="24"/>
                <w:szCs w:val="24"/>
              </w:rPr>
            </w:rPrChange>
          </w:rPr>
          <w:delText>C</w:delText>
        </w:r>
        <w:r w:rsidR="006364EC" w:rsidRPr="00191131" w:rsidDel="00191131">
          <w:rPr>
            <w:rStyle w:val="SC13139284"/>
            <w:rFonts w:ascii="Arial" w:hAnsi="Arial" w:cs="Arial"/>
            <w:b w:val="0"/>
            <w:color w:val="auto"/>
            <w:sz w:val="28"/>
            <w:szCs w:val="24"/>
            <w:rPrChange w:id="147" w:author="Shariff, Masood" w:date="2016-03-15T13:50:00Z">
              <w:rPr>
                <w:rStyle w:val="SC13139284"/>
                <w:rFonts w:ascii="Arial" w:hAnsi="Arial" w:cs="Arial"/>
                <w:b w:val="0"/>
                <w:color w:val="auto"/>
                <w:sz w:val="24"/>
                <w:szCs w:val="24"/>
              </w:rPr>
            </w:rPrChange>
          </w:rPr>
          <w:delText xml:space="preserve">lause </w:delText>
        </w:r>
        <w:r w:rsidR="0080736E" w:rsidRPr="00191131" w:rsidDel="00191131">
          <w:rPr>
            <w:rStyle w:val="SC13139284"/>
            <w:rFonts w:ascii="Arial" w:hAnsi="Arial" w:cs="Arial"/>
            <w:b w:val="0"/>
            <w:color w:val="auto"/>
            <w:sz w:val="28"/>
            <w:szCs w:val="24"/>
            <w:rPrChange w:id="148" w:author="Shariff, Masood" w:date="2016-03-15T13:50:00Z">
              <w:rPr>
                <w:rStyle w:val="SC13139284"/>
                <w:rFonts w:ascii="Arial" w:hAnsi="Arial" w:cs="Arial"/>
                <w:b w:val="0"/>
                <w:color w:val="auto"/>
                <w:sz w:val="24"/>
                <w:szCs w:val="24"/>
              </w:rPr>
            </w:rPrChange>
          </w:rPr>
          <w:delText xml:space="preserve">4.2.10 </w:delText>
        </w:r>
        <w:r w:rsidRPr="00191131" w:rsidDel="00191131">
          <w:rPr>
            <w:rStyle w:val="SC13139284"/>
            <w:rFonts w:ascii="Arial" w:hAnsi="Arial" w:cs="Arial"/>
            <w:b w:val="0"/>
            <w:color w:val="auto"/>
            <w:sz w:val="28"/>
            <w:szCs w:val="24"/>
            <w:rPrChange w:id="149" w:author="Shariff, Masood" w:date="2016-03-15T13:50:00Z">
              <w:rPr>
                <w:rStyle w:val="SC13139284"/>
                <w:rFonts w:ascii="Arial" w:hAnsi="Arial" w:cs="Arial"/>
                <w:b w:val="0"/>
                <w:color w:val="auto"/>
                <w:sz w:val="24"/>
                <w:szCs w:val="24"/>
              </w:rPr>
            </w:rPrChange>
          </w:rPr>
          <w:delText>indicate</w:delText>
        </w:r>
        <w:r w:rsidR="0080736E" w:rsidRPr="00191131" w:rsidDel="00191131">
          <w:rPr>
            <w:rStyle w:val="SC13139284"/>
            <w:rFonts w:ascii="Arial" w:hAnsi="Arial" w:cs="Arial"/>
            <w:b w:val="0"/>
            <w:color w:val="auto"/>
            <w:sz w:val="28"/>
            <w:szCs w:val="24"/>
            <w:rPrChange w:id="150" w:author="Shariff, Masood" w:date="2016-03-15T13:50:00Z">
              <w:rPr>
                <w:rStyle w:val="SC13139284"/>
                <w:rFonts w:ascii="Arial" w:hAnsi="Arial" w:cs="Arial"/>
                <w:b w:val="0"/>
                <w:color w:val="auto"/>
                <w:sz w:val="24"/>
                <w:szCs w:val="24"/>
              </w:rPr>
            </w:rPrChange>
          </w:rPr>
          <w:delText xml:space="preserve">s a delay skew requirement </w:delText>
        </w:r>
        <w:r w:rsidRPr="00191131" w:rsidDel="00191131">
          <w:rPr>
            <w:rStyle w:val="SC13139284"/>
            <w:rFonts w:ascii="Arial" w:hAnsi="Arial" w:cs="Arial"/>
            <w:b w:val="0"/>
            <w:color w:val="auto"/>
            <w:sz w:val="28"/>
            <w:szCs w:val="24"/>
            <w:rPrChange w:id="151" w:author="Shariff, Masood" w:date="2016-03-15T13:50:00Z">
              <w:rPr>
                <w:rStyle w:val="SC13139284"/>
                <w:rFonts w:ascii="Arial" w:hAnsi="Arial" w:cs="Arial"/>
                <w:b w:val="0"/>
                <w:color w:val="auto"/>
                <w:sz w:val="24"/>
                <w:szCs w:val="24"/>
              </w:rPr>
            </w:rPrChange>
          </w:rPr>
          <w:delText xml:space="preserve">of </w:delText>
        </w:r>
        <w:r w:rsidR="0080736E" w:rsidRPr="00191131" w:rsidDel="00191131">
          <w:rPr>
            <w:rStyle w:val="SC13139284"/>
            <w:rFonts w:ascii="Arial" w:hAnsi="Arial" w:cs="Arial"/>
            <w:b w:val="0"/>
            <w:color w:val="auto"/>
            <w:sz w:val="28"/>
            <w:szCs w:val="24"/>
            <w:rPrChange w:id="152" w:author="Shariff, Masood" w:date="2016-03-15T13:50:00Z">
              <w:rPr>
                <w:rStyle w:val="SC13139284"/>
                <w:rFonts w:ascii="Arial" w:hAnsi="Arial" w:cs="Arial"/>
                <w:b w:val="0"/>
                <w:color w:val="auto"/>
                <w:sz w:val="24"/>
                <w:szCs w:val="24"/>
              </w:rPr>
            </w:rPrChange>
          </w:rPr>
          <w:delText xml:space="preserve">10 ns, which will not satisfy </w:delText>
        </w:r>
        <w:r w:rsidRPr="00191131" w:rsidDel="00191131">
          <w:rPr>
            <w:rStyle w:val="SC13139284"/>
            <w:rFonts w:ascii="Arial" w:hAnsi="Arial" w:cs="Arial"/>
            <w:b w:val="0"/>
            <w:color w:val="auto"/>
            <w:sz w:val="28"/>
            <w:szCs w:val="24"/>
            <w:rPrChange w:id="153" w:author="Shariff, Masood" w:date="2016-03-15T13:50:00Z">
              <w:rPr>
                <w:rStyle w:val="SC13139284"/>
                <w:rFonts w:ascii="Arial" w:hAnsi="Arial" w:cs="Arial"/>
                <w:b w:val="0"/>
                <w:color w:val="auto"/>
                <w:sz w:val="24"/>
                <w:szCs w:val="24"/>
              </w:rPr>
            </w:rPrChange>
          </w:rPr>
          <w:delText xml:space="preserve">P802.3bq </w:delText>
        </w:r>
        <w:r w:rsidR="0080736E" w:rsidRPr="00191131" w:rsidDel="00191131">
          <w:rPr>
            <w:rStyle w:val="SC13139284"/>
            <w:rFonts w:ascii="Arial" w:hAnsi="Arial" w:cs="Arial"/>
            <w:b w:val="0"/>
            <w:color w:val="auto"/>
            <w:sz w:val="28"/>
            <w:szCs w:val="24"/>
            <w:rPrChange w:id="154" w:author="Shariff, Masood" w:date="2016-03-15T13:50:00Z">
              <w:rPr>
                <w:rStyle w:val="SC13139284"/>
                <w:rFonts w:ascii="Arial" w:hAnsi="Arial" w:cs="Arial"/>
                <w:b w:val="0"/>
                <w:color w:val="auto"/>
                <w:sz w:val="24"/>
                <w:szCs w:val="24"/>
              </w:rPr>
            </w:rPrChange>
          </w:rPr>
          <w:delText>link segment requirements.</w:delText>
        </w:r>
      </w:del>
    </w:p>
    <w:p w:rsidR="00D66575" w:rsidRPr="00191131" w:rsidRDefault="00CB2326" w:rsidP="00803653">
      <w:pPr>
        <w:pStyle w:val="ListParagraph"/>
        <w:numPr>
          <w:ilvl w:val="0"/>
          <w:numId w:val="1"/>
        </w:numPr>
        <w:rPr>
          <w:rStyle w:val="Heading1Char"/>
          <w:rFonts w:ascii="Arial" w:eastAsiaTheme="minorHAnsi" w:hAnsi="Arial" w:cs="Arial"/>
          <w:color w:val="auto"/>
          <w:sz w:val="28"/>
          <w:szCs w:val="24"/>
          <w:rPrChange w:id="155" w:author="Shariff, Masood" w:date="2016-03-15T13:50:00Z">
            <w:rPr>
              <w:rStyle w:val="Heading1Char"/>
              <w:rFonts w:ascii="Arial" w:eastAsiaTheme="minorHAnsi" w:hAnsi="Arial" w:cs="Arial"/>
              <w:color w:val="auto"/>
              <w:sz w:val="24"/>
              <w:szCs w:val="24"/>
            </w:rPr>
          </w:rPrChange>
        </w:rPr>
      </w:pPr>
      <w:r w:rsidRPr="00191131">
        <w:rPr>
          <w:rStyle w:val="Heading1Char"/>
          <w:rFonts w:ascii="Arial" w:eastAsiaTheme="minorHAnsi" w:hAnsi="Arial" w:cs="Arial"/>
          <w:color w:val="auto"/>
          <w:sz w:val="28"/>
          <w:szCs w:val="24"/>
          <w:rPrChange w:id="156" w:author="Shariff, Masood" w:date="2016-03-15T13:50:00Z">
            <w:rPr>
              <w:rStyle w:val="Heading1Char"/>
              <w:rFonts w:ascii="Arial" w:eastAsiaTheme="minorHAnsi" w:hAnsi="Arial" w:cs="Arial"/>
              <w:color w:val="auto"/>
              <w:sz w:val="24"/>
              <w:szCs w:val="24"/>
            </w:rPr>
          </w:rPrChange>
        </w:rPr>
        <w:t xml:space="preserve">P802.3bq-specified </w:t>
      </w:r>
      <w:r w:rsidR="00A9676E" w:rsidRPr="00191131">
        <w:rPr>
          <w:rStyle w:val="Heading1Char"/>
          <w:rFonts w:ascii="Arial" w:eastAsiaTheme="minorHAnsi" w:hAnsi="Arial" w:cs="Arial"/>
          <w:color w:val="auto"/>
          <w:sz w:val="28"/>
          <w:szCs w:val="24"/>
          <w:rPrChange w:id="157" w:author="Shariff, Masood" w:date="2016-03-15T13:50:00Z">
            <w:rPr>
              <w:rStyle w:val="Heading1Char"/>
              <w:rFonts w:ascii="Arial" w:eastAsiaTheme="minorHAnsi" w:hAnsi="Arial" w:cs="Arial"/>
              <w:color w:val="auto"/>
              <w:sz w:val="24"/>
              <w:szCs w:val="24"/>
            </w:rPr>
          </w:rPrChange>
        </w:rPr>
        <w:t xml:space="preserve">alien crosstalk requirements </w:t>
      </w:r>
      <w:r w:rsidRPr="00191131">
        <w:rPr>
          <w:rStyle w:val="Heading1Char"/>
          <w:rFonts w:ascii="Arial" w:eastAsiaTheme="minorHAnsi" w:hAnsi="Arial" w:cs="Arial"/>
          <w:color w:val="auto"/>
          <w:sz w:val="28"/>
          <w:szCs w:val="24"/>
          <w:rPrChange w:id="158" w:author="Shariff, Masood" w:date="2016-03-15T13:50:00Z">
            <w:rPr>
              <w:rStyle w:val="Heading1Char"/>
              <w:rFonts w:ascii="Arial" w:eastAsiaTheme="minorHAnsi" w:hAnsi="Arial" w:cs="Arial"/>
              <w:color w:val="auto"/>
              <w:sz w:val="24"/>
              <w:szCs w:val="24"/>
            </w:rPr>
          </w:rPrChange>
        </w:rPr>
        <w:t>must</w:t>
      </w:r>
      <w:r w:rsidR="00A9676E" w:rsidRPr="00191131">
        <w:rPr>
          <w:rStyle w:val="Heading1Char"/>
          <w:rFonts w:ascii="Arial" w:eastAsiaTheme="minorHAnsi" w:hAnsi="Arial" w:cs="Arial"/>
          <w:color w:val="auto"/>
          <w:sz w:val="28"/>
          <w:szCs w:val="24"/>
          <w:rPrChange w:id="159" w:author="Shariff, Masood" w:date="2016-03-15T13:50:00Z">
            <w:rPr>
              <w:rStyle w:val="Heading1Char"/>
              <w:rFonts w:ascii="Arial" w:eastAsiaTheme="minorHAnsi" w:hAnsi="Arial" w:cs="Arial"/>
              <w:color w:val="auto"/>
              <w:sz w:val="24"/>
              <w:szCs w:val="24"/>
            </w:rPr>
          </w:rPrChange>
        </w:rPr>
        <w:t xml:space="preserve"> be met to ensure the noise budget for receivers is not exceeded. We note that in many areas of the TR, co</w:t>
      </w:r>
      <w:r w:rsidR="00623F99" w:rsidRPr="00191131">
        <w:rPr>
          <w:rStyle w:val="Heading1Char"/>
          <w:rFonts w:ascii="Arial" w:eastAsiaTheme="minorHAnsi" w:hAnsi="Arial" w:cs="Arial"/>
          <w:color w:val="auto"/>
          <w:sz w:val="28"/>
          <w:szCs w:val="24"/>
          <w:rPrChange w:id="160" w:author="Shariff, Masood" w:date="2016-03-15T13:50:00Z">
            <w:rPr>
              <w:rStyle w:val="Heading1Char"/>
              <w:rFonts w:ascii="Arial" w:eastAsiaTheme="minorHAnsi" w:hAnsi="Arial" w:cs="Arial"/>
              <w:color w:val="auto"/>
              <w:sz w:val="24"/>
              <w:szCs w:val="24"/>
            </w:rPr>
          </w:rPrChange>
        </w:rPr>
        <w:t>upling attenuation is used as</w:t>
      </w:r>
      <w:r w:rsidR="00A9676E" w:rsidRPr="00191131">
        <w:rPr>
          <w:rStyle w:val="Heading1Char"/>
          <w:rFonts w:ascii="Arial" w:eastAsiaTheme="minorHAnsi" w:hAnsi="Arial" w:cs="Arial"/>
          <w:color w:val="auto"/>
          <w:sz w:val="28"/>
          <w:szCs w:val="24"/>
          <w:rPrChange w:id="161" w:author="Shariff, Masood" w:date="2016-03-15T13:50:00Z">
            <w:rPr>
              <w:rStyle w:val="Heading1Char"/>
              <w:rFonts w:ascii="Arial" w:eastAsiaTheme="minorHAnsi" w:hAnsi="Arial" w:cs="Arial"/>
              <w:color w:val="auto"/>
              <w:sz w:val="24"/>
              <w:szCs w:val="24"/>
            </w:rPr>
          </w:rPrChange>
        </w:rPr>
        <w:t xml:space="preserve"> an alternative metric to alien crosstalk. This creates a degree of uncertainty about the noise entering the receiver, especially in the installed base where installation conditions and practices may vary significantly</w:t>
      </w:r>
      <w:r w:rsidR="00181706" w:rsidRPr="00191131">
        <w:rPr>
          <w:rStyle w:val="Heading1Char"/>
          <w:rFonts w:ascii="Arial" w:eastAsiaTheme="minorHAnsi" w:hAnsi="Arial" w:cs="Arial"/>
          <w:color w:val="auto"/>
          <w:sz w:val="28"/>
          <w:szCs w:val="24"/>
          <w:rPrChange w:id="162" w:author="Shariff, Masood" w:date="2016-03-15T13:50:00Z">
            <w:rPr>
              <w:rStyle w:val="Heading1Char"/>
              <w:rFonts w:ascii="Arial" w:eastAsiaTheme="minorHAnsi" w:hAnsi="Arial" w:cs="Arial"/>
              <w:color w:val="auto"/>
              <w:sz w:val="24"/>
              <w:szCs w:val="24"/>
            </w:rPr>
          </w:rPrChange>
        </w:rPr>
        <w:t xml:space="preserve"> causing link segments to exceed the specified budget</w:t>
      </w:r>
      <w:r w:rsidR="00A9676E" w:rsidRPr="00191131">
        <w:rPr>
          <w:rStyle w:val="Heading1Char"/>
          <w:rFonts w:ascii="Arial" w:eastAsiaTheme="minorHAnsi" w:hAnsi="Arial" w:cs="Arial"/>
          <w:color w:val="auto"/>
          <w:sz w:val="28"/>
          <w:szCs w:val="24"/>
          <w:rPrChange w:id="163" w:author="Shariff, Masood" w:date="2016-03-15T13:50:00Z">
            <w:rPr>
              <w:rStyle w:val="Heading1Char"/>
              <w:rFonts w:ascii="Arial" w:eastAsiaTheme="minorHAnsi" w:hAnsi="Arial" w:cs="Arial"/>
              <w:color w:val="auto"/>
              <w:sz w:val="24"/>
              <w:szCs w:val="24"/>
            </w:rPr>
          </w:rPrChange>
        </w:rPr>
        <w:t>.</w:t>
      </w:r>
    </w:p>
    <w:p w:rsidR="00BA1078" w:rsidRPr="00191131" w:rsidRDefault="008A7A53" w:rsidP="00803653">
      <w:pPr>
        <w:pStyle w:val="ListParagraph"/>
        <w:numPr>
          <w:ilvl w:val="0"/>
          <w:numId w:val="1"/>
        </w:numPr>
        <w:rPr>
          <w:rStyle w:val="Heading1Char"/>
          <w:rFonts w:ascii="Arial" w:eastAsiaTheme="minorHAnsi" w:hAnsi="Arial" w:cs="Arial"/>
          <w:color w:val="auto"/>
          <w:sz w:val="28"/>
          <w:szCs w:val="24"/>
          <w:rPrChange w:id="164" w:author="Shariff, Masood" w:date="2016-03-15T13:50:00Z">
            <w:rPr>
              <w:rStyle w:val="Heading1Char"/>
              <w:rFonts w:ascii="Arial" w:eastAsiaTheme="minorHAnsi" w:hAnsi="Arial" w:cs="Arial"/>
              <w:color w:val="auto"/>
              <w:sz w:val="24"/>
              <w:szCs w:val="24"/>
            </w:rPr>
          </w:rPrChange>
        </w:rPr>
      </w:pPr>
      <w:r w:rsidRPr="00191131">
        <w:rPr>
          <w:rStyle w:val="Heading1Char"/>
          <w:rFonts w:ascii="Arial" w:eastAsiaTheme="minorHAnsi" w:hAnsi="Arial" w:cs="Arial"/>
          <w:color w:val="auto"/>
          <w:sz w:val="28"/>
          <w:szCs w:val="24"/>
          <w:rPrChange w:id="165" w:author="Shariff, Masood" w:date="2016-03-15T13:50:00Z">
            <w:rPr>
              <w:rStyle w:val="Heading1Char"/>
              <w:rFonts w:ascii="Arial" w:eastAsiaTheme="minorHAnsi" w:hAnsi="Arial" w:cs="Arial"/>
              <w:color w:val="auto"/>
              <w:sz w:val="24"/>
              <w:szCs w:val="24"/>
            </w:rPr>
          </w:rPrChange>
        </w:rPr>
        <w:t>ISO/IEC TR 11801-9905</w:t>
      </w:r>
      <w:r w:rsidR="00F11234" w:rsidRPr="00191131">
        <w:rPr>
          <w:rStyle w:val="Heading1Char"/>
          <w:rFonts w:ascii="Arial" w:eastAsiaTheme="minorHAnsi" w:hAnsi="Arial" w:cs="Arial"/>
          <w:color w:val="auto"/>
          <w:sz w:val="28"/>
          <w:szCs w:val="24"/>
          <w:rPrChange w:id="166" w:author="Shariff, Masood" w:date="2016-03-15T13:50:00Z">
            <w:rPr>
              <w:rStyle w:val="Heading1Char"/>
              <w:rFonts w:ascii="Arial" w:eastAsiaTheme="minorHAnsi" w:hAnsi="Arial" w:cs="Arial"/>
              <w:color w:val="auto"/>
              <w:sz w:val="24"/>
              <w:szCs w:val="24"/>
            </w:rPr>
          </w:rPrChange>
        </w:rPr>
        <w:t xml:space="preserve"> </w:t>
      </w:r>
      <w:r w:rsidR="00CB2326" w:rsidRPr="00191131">
        <w:rPr>
          <w:rStyle w:val="Heading1Char"/>
          <w:rFonts w:ascii="Arial" w:eastAsiaTheme="minorHAnsi" w:hAnsi="Arial" w:cs="Arial"/>
          <w:color w:val="auto"/>
          <w:sz w:val="28"/>
          <w:szCs w:val="24"/>
          <w:rPrChange w:id="167" w:author="Shariff, Masood" w:date="2016-03-15T13:50:00Z">
            <w:rPr>
              <w:rStyle w:val="Heading1Char"/>
              <w:rFonts w:ascii="Arial" w:eastAsiaTheme="minorHAnsi" w:hAnsi="Arial" w:cs="Arial"/>
              <w:color w:val="auto"/>
              <w:sz w:val="24"/>
              <w:szCs w:val="24"/>
            </w:rPr>
          </w:rPrChange>
        </w:rPr>
        <w:t xml:space="preserve">Clause 4.2 </w:t>
      </w:r>
      <w:r w:rsidR="00BA1078" w:rsidRPr="00191131">
        <w:rPr>
          <w:rStyle w:val="Heading1Char"/>
          <w:rFonts w:ascii="Arial" w:eastAsiaTheme="minorHAnsi" w:hAnsi="Arial" w:cs="Arial"/>
          <w:color w:val="auto"/>
          <w:sz w:val="28"/>
          <w:szCs w:val="24"/>
          <w:rPrChange w:id="168" w:author="Shariff, Masood" w:date="2016-03-15T13:50:00Z">
            <w:rPr>
              <w:rStyle w:val="Heading1Char"/>
              <w:rFonts w:ascii="Arial" w:eastAsiaTheme="minorHAnsi" w:hAnsi="Arial" w:cs="Arial"/>
              <w:color w:val="auto"/>
              <w:sz w:val="24"/>
              <w:szCs w:val="24"/>
            </w:rPr>
          </w:rPrChange>
        </w:rPr>
        <w:t>has alternative</w:t>
      </w:r>
      <w:r w:rsidR="00E01C08" w:rsidRPr="00191131">
        <w:rPr>
          <w:rStyle w:val="Heading1Char"/>
          <w:rFonts w:ascii="Arial" w:eastAsiaTheme="minorHAnsi" w:hAnsi="Arial" w:cs="Arial"/>
          <w:color w:val="auto"/>
          <w:sz w:val="28"/>
          <w:szCs w:val="24"/>
          <w:rPrChange w:id="169" w:author="Shariff, Masood" w:date="2016-03-15T13:50:00Z">
            <w:rPr>
              <w:rStyle w:val="Heading1Char"/>
              <w:rFonts w:ascii="Arial" w:eastAsiaTheme="minorHAnsi" w:hAnsi="Arial" w:cs="Arial"/>
              <w:color w:val="auto"/>
              <w:sz w:val="24"/>
              <w:szCs w:val="24"/>
            </w:rPr>
          </w:rPrChange>
        </w:rPr>
        <w:t xml:space="preserve"> link segment (channel) </w:t>
      </w:r>
      <w:r w:rsidR="00BA1078" w:rsidRPr="00191131">
        <w:rPr>
          <w:rStyle w:val="Heading1Char"/>
          <w:rFonts w:ascii="Arial" w:eastAsiaTheme="minorHAnsi" w:hAnsi="Arial" w:cs="Arial"/>
          <w:color w:val="auto"/>
          <w:sz w:val="28"/>
          <w:szCs w:val="24"/>
          <w:rPrChange w:id="170" w:author="Shariff, Masood" w:date="2016-03-15T13:50:00Z">
            <w:rPr>
              <w:rStyle w:val="Heading1Char"/>
              <w:rFonts w:ascii="Arial" w:eastAsiaTheme="minorHAnsi" w:hAnsi="Arial" w:cs="Arial"/>
              <w:color w:val="auto"/>
              <w:sz w:val="24"/>
              <w:szCs w:val="24"/>
            </w:rPr>
          </w:rPrChange>
        </w:rPr>
        <w:t xml:space="preserve">specifications to those in </w:t>
      </w:r>
      <w:r w:rsidR="00CB2326" w:rsidRPr="00191131">
        <w:rPr>
          <w:rStyle w:val="Heading1Char"/>
          <w:rFonts w:ascii="Arial" w:eastAsiaTheme="minorHAnsi" w:hAnsi="Arial" w:cs="Arial"/>
          <w:color w:val="auto"/>
          <w:sz w:val="28"/>
          <w:szCs w:val="24"/>
          <w:rPrChange w:id="171" w:author="Shariff, Masood" w:date="2016-03-15T13:50:00Z">
            <w:rPr>
              <w:rStyle w:val="Heading1Char"/>
              <w:rFonts w:ascii="Arial" w:eastAsiaTheme="minorHAnsi" w:hAnsi="Arial" w:cs="Arial"/>
              <w:color w:val="auto"/>
              <w:sz w:val="24"/>
              <w:szCs w:val="24"/>
            </w:rPr>
          </w:rPrChange>
        </w:rPr>
        <w:t>C</w:t>
      </w:r>
      <w:r w:rsidRPr="00191131">
        <w:rPr>
          <w:rStyle w:val="Heading1Char"/>
          <w:rFonts w:ascii="Arial" w:eastAsiaTheme="minorHAnsi" w:hAnsi="Arial" w:cs="Arial"/>
          <w:color w:val="auto"/>
          <w:sz w:val="28"/>
          <w:szCs w:val="24"/>
          <w:rPrChange w:id="172" w:author="Shariff, Masood" w:date="2016-03-15T13:50:00Z">
            <w:rPr>
              <w:rStyle w:val="Heading1Char"/>
              <w:rFonts w:ascii="Arial" w:eastAsiaTheme="minorHAnsi" w:hAnsi="Arial" w:cs="Arial"/>
              <w:color w:val="auto"/>
              <w:sz w:val="24"/>
              <w:szCs w:val="24"/>
            </w:rPr>
          </w:rPrChange>
        </w:rPr>
        <w:t>lause</w:t>
      </w:r>
      <w:r w:rsidR="00BA1078" w:rsidRPr="00191131">
        <w:rPr>
          <w:rStyle w:val="Heading1Char"/>
          <w:rFonts w:ascii="Arial" w:eastAsiaTheme="minorHAnsi" w:hAnsi="Arial" w:cs="Arial"/>
          <w:color w:val="auto"/>
          <w:sz w:val="28"/>
          <w:szCs w:val="24"/>
          <w:rPrChange w:id="173" w:author="Shariff, Masood" w:date="2016-03-15T13:50:00Z">
            <w:rPr>
              <w:rStyle w:val="Heading1Char"/>
              <w:rFonts w:ascii="Arial" w:eastAsiaTheme="minorHAnsi" w:hAnsi="Arial" w:cs="Arial"/>
              <w:color w:val="auto"/>
              <w:sz w:val="24"/>
              <w:szCs w:val="24"/>
            </w:rPr>
          </w:rPrChange>
        </w:rPr>
        <w:t xml:space="preserve"> 4.1</w:t>
      </w:r>
      <w:r w:rsidR="00CB2326" w:rsidRPr="00191131">
        <w:rPr>
          <w:rStyle w:val="Heading1Char"/>
          <w:rFonts w:ascii="Arial" w:eastAsiaTheme="minorHAnsi" w:hAnsi="Arial" w:cs="Arial"/>
          <w:color w:val="auto"/>
          <w:sz w:val="28"/>
          <w:szCs w:val="24"/>
          <w:rPrChange w:id="174" w:author="Shariff, Masood" w:date="2016-03-15T13:50:00Z">
            <w:rPr>
              <w:rStyle w:val="Heading1Char"/>
              <w:rFonts w:ascii="Arial" w:eastAsiaTheme="minorHAnsi" w:hAnsi="Arial" w:cs="Arial"/>
              <w:color w:val="auto"/>
              <w:sz w:val="24"/>
              <w:szCs w:val="24"/>
            </w:rPr>
          </w:rPrChange>
        </w:rPr>
        <w:t>, which</w:t>
      </w:r>
      <w:r w:rsidR="00BA1078" w:rsidRPr="00191131">
        <w:rPr>
          <w:rStyle w:val="Heading1Char"/>
          <w:rFonts w:ascii="Arial" w:eastAsiaTheme="minorHAnsi" w:hAnsi="Arial" w:cs="Arial"/>
          <w:color w:val="auto"/>
          <w:sz w:val="28"/>
          <w:szCs w:val="24"/>
          <w:rPrChange w:id="175" w:author="Shariff, Masood" w:date="2016-03-15T13:50:00Z">
            <w:rPr>
              <w:rStyle w:val="Heading1Char"/>
              <w:rFonts w:ascii="Arial" w:eastAsiaTheme="minorHAnsi" w:hAnsi="Arial" w:cs="Arial"/>
              <w:color w:val="auto"/>
              <w:sz w:val="24"/>
              <w:szCs w:val="24"/>
            </w:rPr>
          </w:rPrChange>
        </w:rPr>
        <w:t xml:space="preserve"> creates confusion as to which </w:t>
      </w:r>
      <w:r w:rsidRPr="00191131">
        <w:rPr>
          <w:rStyle w:val="Heading1Char"/>
          <w:rFonts w:ascii="Arial" w:eastAsiaTheme="minorHAnsi" w:hAnsi="Arial" w:cs="Arial"/>
          <w:color w:val="auto"/>
          <w:sz w:val="28"/>
          <w:szCs w:val="24"/>
          <w:rPrChange w:id="176" w:author="Shariff, Masood" w:date="2016-03-15T13:50:00Z">
            <w:rPr>
              <w:rStyle w:val="Heading1Char"/>
              <w:rFonts w:ascii="Arial" w:eastAsiaTheme="minorHAnsi" w:hAnsi="Arial" w:cs="Arial"/>
              <w:color w:val="auto"/>
              <w:sz w:val="24"/>
              <w:szCs w:val="24"/>
            </w:rPr>
          </w:rPrChange>
        </w:rPr>
        <w:t>clause</w:t>
      </w:r>
      <w:r w:rsidR="00BA1078" w:rsidRPr="00191131">
        <w:rPr>
          <w:rStyle w:val="Heading1Char"/>
          <w:rFonts w:ascii="Arial" w:eastAsiaTheme="minorHAnsi" w:hAnsi="Arial" w:cs="Arial"/>
          <w:color w:val="auto"/>
          <w:sz w:val="28"/>
          <w:szCs w:val="24"/>
          <w:rPrChange w:id="177" w:author="Shariff, Masood" w:date="2016-03-15T13:50:00Z">
            <w:rPr>
              <w:rStyle w:val="Heading1Char"/>
              <w:rFonts w:ascii="Arial" w:eastAsiaTheme="minorHAnsi" w:hAnsi="Arial" w:cs="Arial"/>
              <w:color w:val="auto"/>
              <w:sz w:val="24"/>
              <w:szCs w:val="24"/>
            </w:rPr>
          </w:rPrChange>
        </w:rPr>
        <w:t xml:space="preserve"> applies to </w:t>
      </w:r>
      <w:r w:rsidR="00181706" w:rsidRPr="00191131">
        <w:rPr>
          <w:rStyle w:val="Heading1Char"/>
          <w:rFonts w:ascii="Arial" w:eastAsiaTheme="minorHAnsi" w:hAnsi="Arial" w:cs="Arial"/>
          <w:color w:val="auto"/>
          <w:sz w:val="28"/>
          <w:szCs w:val="24"/>
          <w:rPrChange w:id="178" w:author="Shariff, Masood" w:date="2016-03-15T13:50:00Z">
            <w:rPr>
              <w:rStyle w:val="Heading1Char"/>
              <w:rFonts w:ascii="Arial" w:eastAsiaTheme="minorHAnsi" w:hAnsi="Arial" w:cs="Arial"/>
              <w:color w:val="auto"/>
              <w:sz w:val="24"/>
              <w:szCs w:val="24"/>
            </w:rPr>
          </w:rPrChange>
        </w:rPr>
        <w:t xml:space="preserve">the </w:t>
      </w:r>
      <w:r w:rsidR="00BA1078" w:rsidRPr="00191131">
        <w:rPr>
          <w:rStyle w:val="Heading1Char"/>
          <w:rFonts w:ascii="Arial" w:eastAsiaTheme="minorHAnsi" w:hAnsi="Arial" w:cs="Arial"/>
          <w:color w:val="auto"/>
          <w:sz w:val="28"/>
          <w:szCs w:val="24"/>
          <w:rPrChange w:id="179" w:author="Shariff, Masood" w:date="2016-03-15T13:50:00Z">
            <w:rPr>
              <w:rStyle w:val="Heading1Char"/>
              <w:rFonts w:ascii="Arial" w:eastAsiaTheme="minorHAnsi" w:hAnsi="Arial" w:cs="Arial"/>
              <w:color w:val="auto"/>
              <w:sz w:val="24"/>
              <w:szCs w:val="24"/>
            </w:rPr>
          </w:rPrChange>
        </w:rPr>
        <w:t xml:space="preserve">PHY design. We are not sure why </w:t>
      </w:r>
      <w:r w:rsidR="00F11234" w:rsidRPr="00191131">
        <w:rPr>
          <w:rStyle w:val="Heading1Char"/>
          <w:rFonts w:ascii="Arial" w:eastAsiaTheme="minorHAnsi" w:hAnsi="Arial" w:cs="Arial"/>
          <w:color w:val="auto"/>
          <w:sz w:val="28"/>
          <w:szCs w:val="24"/>
          <w:rPrChange w:id="180" w:author="Shariff, Masood" w:date="2016-03-15T13:50:00Z">
            <w:rPr>
              <w:rStyle w:val="Heading1Char"/>
              <w:rFonts w:ascii="Arial" w:eastAsiaTheme="minorHAnsi" w:hAnsi="Arial" w:cs="Arial"/>
              <w:color w:val="auto"/>
              <w:sz w:val="24"/>
              <w:szCs w:val="24"/>
            </w:rPr>
          </w:rPrChange>
        </w:rPr>
        <w:t xml:space="preserve">Clause </w:t>
      </w:r>
      <w:r w:rsidR="00BA1078" w:rsidRPr="00191131">
        <w:rPr>
          <w:rStyle w:val="Heading1Char"/>
          <w:rFonts w:ascii="Arial" w:eastAsiaTheme="minorHAnsi" w:hAnsi="Arial" w:cs="Arial"/>
          <w:color w:val="auto"/>
          <w:sz w:val="28"/>
          <w:szCs w:val="24"/>
          <w:rPrChange w:id="181" w:author="Shariff, Masood" w:date="2016-03-15T13:50:00Z">
            <w:rPr>
              <w:rStyle w:val="Heading1Char"/>
              <w:rFonts w:ascii="Arial" w:eastAsiaTheme="minorHAnsi" w:hAnsi="Arial" w:cs="Arial"/>
              <w:color w:val="auto"/>
              <w:sz w:val="24"/>
              <w:szCs w:val="24"/>
            </w:rPr>
          </w:rPrChange>
        </w:rPr>
        <w:t xml:space="preserve">4.2 </w:t>
      </w:r>
      <w:r w:rsidR="00E01C08" w:rsidRPr="00191131">
        <w:rPr>
          <w:rStyle w:val="Heading1Char"/>
          <w:rFonts w:ascii="Arial" w:eastAsiaTheme="minorHAnsi" w:hAnsi="Arial" w:cs="Arial"/>
          <w:color w:val="auto"/>
          <w:sz w:val="28"/>
          <w:szCs w:val="24"/>
          <w:rPrChange w:id="182" w:author="Shariff, Masood" w:date="2016-03-15T13:50:00Z">
            <w:rPr>
              <w:rStyle w:val="Heading1Char"/>
              <w:rFonts w:ascii="Arial" w:eastAsiaTheme="minorHAnsi" w:hAnsi="Arial" w:cs="Arial"/>
              <w:color w:val="auto"/>
              <w:sz w:val="24"/>
              <w:szCs w:val="24"/>
            </w:rPr>
          </w:rPrChange>
        </w:rPr>
        <w:t>specifies alternative</w:t>
      </w:r>
      <w:r w:rsidR="00BA1078" w:rsidRPr="00191131">
        <w:rPr>
          <w:rStyle w:val="Heading1Char"/>
          <w:rFonts w:ascii="Arial" w:eastAsiaTheme="minorHAnsi" w:hAnsi="Arial" w:cs="Arial"/>
          <w:color w:val="auto"/>
          <w:sz w:val="28"/>
          <w:szCs w:val="24"/>
          <w:rPrChange w:id="183" w:author="Shariff, Masood" w:date="2016-03-15T13:50:00Z">
            <w:rPr>
              <w:rStyle w:val="Heading1Char"/>
              <w:rFonts w:ascii="Arial" w:eastAsiaTheme="minorHAnsi" w:hAnsi="Arial" w:cs="Arial"/>
              <w:color w:val="auto"/>
              <w:sz w:val="24"/>
              <w:szCs w:val="24"/>
            </w:rPr>
          </w:rPrChange>
        </w:rPr>
        <w:t xml:space="preserve"> </w:t>
      </w:r>
      <w:r w:rsidR="00A6710F" w:rsidRPr="00191131">
        <w:rPr>
          <w:rStyle w:val="Heading1Char"/>
          <w:rFonts w:ascii="Arial" w:eastAsiaTheme="minorHAnsi" w:hAnsi="Arial" w:cs="Arial"/>
          <w:color w:val="auto"/>
          <w:sz w:val="28"/>
          <w:szCs w:val="24"/>
          <w:rPrChange w:id="184" w:author="Shariff, Masood" w:date="2016-03-15T13:50:00Z">
            <w:rPr>
              <w:rStyle w:val="Heading1Char"/>
              <w:rFonts w:ascii="Arial" w:eastAsiaTheme="minorHAnsi" w:hAnsi="Arial" w:cs="Arial"/>
              <w:color w:val="auto"/>
              <w:sz w:val="24"/>
              <w:szCs w:val="24"/>
            </w:rPr>
          </w:rPrChange>
        </w:rPr>
        <w:t>requirements for the same param</w:t>
      </w:r>
      <w:r w:rsidR="00A1299A" w:rsidRPr="00191131">
        <w:rPr>
          <w:rStyle w:val="Heading1Char"/>
          <w:rFonts w:ascii="Arial" w:eastAsiaTheme="minorHAnsi" w:hAnsi="Arial" w:cs="Arial"/>
          <w:color w:val="auto"/>
          <w:sz w:val="28"/>
          <w:szCs w:val="24"/>
          <w:rPrChange w:id="185" w:author="Shariff, Masood" w:date="2016-03-15T13:50:00Z">
            <w:rPr>
              <w:rStyle w:val="Heading1Char"/>
              <w:rFonts w:ascii="Arial" w:eastAsiaTheme="minorHAnsi" w:hAnsi="Arial" w:cs="Arial"/>
              <w:color w:val="auto"/>
              <w:sz w:val="24"/>
              <w:szCs w:val="24"/>
            </w:rPr>
          </w:rPrChange>
        </w:rPr>
        <w:t>e</w:t>
      </w:r>
      <w:r w:rsidR="00A6710F" w:rsidRPr="00191131">
        <w:rPr>
          <w:rStyle w:val="Heading1Char"/>
          <w:rFonts w:ascii="Arial" w:eastAsiaTheme="minorHAnsi" w:hAnsi="Arial" w:cs="Arial"/>
          <w:color w:val="auto"/>
          <w:sz w:val="28"/>
          <w:szCs w:val="24"/>
          <w:rPrChange w:id="186" w:author="Shariff, Masood" w:date="2016-03-15T13:50:00Z">
            <w:rPr>
              <w:rStyle w:val="Heading1Char"/>
              <w:rFonts w:ascii="Arial" w:eastAsiaTheme="minorHAnsi" w:hAnsi="Arial" w:cs="Arial"/>
              <w:color w:val="auto"/>
              <w:sz w:val="24"/>
              <w:szCs w:val="24"/>
            </w:rPr>
          </w:rPrChange>
        </w:rPr>
        <w:t>ters</w:t>
      </w:r>
      <w:r w:rsidR="00CB2326" w:rsidRPr="00191131">
        <w:rPr>
          <w:rStyle w:val="Heading1Char"/>
          <w:rFonts w:ascii="Arial" w:eastAsiaTheme="minorHAnsi" w:hAnsi="Arial" w:cs="Arial"/>
          <w:color w:val="auto"/>
          <w:sz w:val="28"/>
          <w:szCs w:val="24"/>
          <w:rPrChange w:id="187" w:author="Shariff, Masood" w:date="2016-03-15T13:50:00Z">
            <w:rPr>
              <w:rStyle w:val="Heading1Char"/>
              <w:rFonts w:ascii="Arial" w:eastAsiaTheme="minorHAnsi" w:hAnsi="Arial" w:cs="Arial"/>
              <w:color w:val="auto"/>
              <w:sz w:val="24"/>
              <w:szCs w:val="24"/>
            </w:rPr>
          </w:rPrChange>
        </w:rPr>
        <w:t>; effectively</w:t>
      </w:r>
      <w:r w:rsidR="00332AB3" w:rsidRPr="00191131">
        <w:rPr>
          <w:rStyle w:val="Heading1Char"/>
          <w:rFonts w:ascii="Arial" w:eastAsiaTheme="minorHAnsi" w:hAnsi="Arial" w:cs="Arial"/>
          <w:color w:val="auto"/>
          <w:sz w:val="28"/>
          <w:szCs w:val="24"/>
          <w:rPrChange w:id="188" w:author="Shariff, Masood" w:date="2016-03-15T13:50:00Z">
            <w:rPr>
              <w:rStyle w:val="Heading1Char"/>
              <w:rFonts w:ascii="Arial" w:eastAsiaTheme="minorHAnsi" w:hAnsi="Arial" w:cs="Arial"/>
              <w:color w:val="auto"/>
              <w:sz w:val="24"/>
              <w:szCs w:val="24"/>
            </w:rPr>
          </w:rPrChange>
        </w:rPr>
        <w:t xml:space="preserve"> creating a dual specification</w:t>
      </w:r>
      <w:r w:rsidR="00BD3FFC" w:rsidRPr="00191131">
        <w:rPr>
          <w:rStyle w:val="Heading1Char"/>
          <w:rFonts w:ascii="Arial" w:eastAsiaTheme="minorHAnsi" w:hAnsi="Arial" w:cs="Arial"/>
          <w:color w:val="auto"/>
          <w:sz w:val="28"/>
          <w:szCs w:val="24"/>
          <w:rPrChange w:id="189" w:author="Shariff, Masood" w:date="2016-03-15T13:50:00Z">
            <w:rPr>
              <w:rStyle w:val="Heading1Char"/>
              <w:rFonts w:ascii="Arial" w:eastAsiaTheme="minorHAnsi" w:hAnsi="Arial" w:cs="Arial"/>
              <w:color w:val="auto"/>
              <w:sz w:val="24"/>
              <w:szCs w:val="24"/>
            </w:rPr>
          </w:rPrChange>
        </w:rPr>
        <w:t xml:space="preserve"> within the ISO TR</w:t>
      </w:r>
      <w:r w:rsidR="000049CE" w:rsidRPr="00191131">
        <w:rPr>
          <w:rStyle w:val="Heading1Char"/>
          <w:rFonts w:ascii="Arial" w:eastAsiaTheme="minorHAnsi" w:hAnsi="Arial" w:cs="Arial"/>
          <w:color w:val="auto"/>
          <w:sz w:val="28"/>
          <w:szCs w:val="24"/>
          <w:rPrChange w:id="190" w:author="Shariff, Masood" w:date="2016-03-15T13:50:00Z">
            <w:rPr>
              <w:rStyle w:val="Heading1Char"/>
              <w:rFonts w:ascii="Arial" w:eastAsiaTheme="minorHAnsi" w:hAnsi="Arial" w:cs="Arial"/>
              <w:color w:val="auto"/>
              <w:sz w:val="24"/>
              <w:szCs w:val="24"/>
            </w:rPr>
          </w:rPrChange>
        </w:rPr>
        <w:t xml:space="preserve"> 11801-9905</w:t>
      </w:r>
      <w:r w:rsidRPr="00191131">
        <w:rPr>
          <w:rStyle w:val="Heading1Char"/>
          <w:rFonts w:ascii="Arial" w:eastAsiaTheme="minorHAnsi" w:hAnsi="Arial" w:cs="Arial"/>
          <w:color w:val="auto"/>
          <w:sz w:val="28"/>
          <w:szCs w:val="24"/>
          <w:rPrChange w:id="191" w:author="Shariff, Masood" w:date="2016-03-15T13:50:00Z">
            <w:rPr>
              <w:rStyle w:val="Heading1Char"/>
              <w:rFonts w:ascii="Arial" w:eastAsiaTheme="minorHAnsi" w:hAnsi="Arial" w:cs="Arial"/>
              <w:color w:val="auto"/>
              <w:sz w:val="24"/>
              <w:szCs w:val="24"/>
            </w:rPr>
          </w:rPrChange>
        </w:rPr>
        <w:t xml:space="preserve"> working draft.</w:t>
      </w:r>
    </w:p>
    <w:p w:rsidR="00E01C08" w:rsidRPr="00191131" w:rsidRDefault="003C1E93" w:rsidP="00E01C08">
      <w:pPr>
        <w:pStyle w:val="ListParagraph"/>
        <w:numPr>
          <w:ilvl w:val="0"/>
          <w:numId w:val="1"/>
        </w:numPr>
        <w:rPr>
          <w:rFonts w:ascii="Arial" w:hAnsi="Arial" w:cs="Arial"/>
          <w:sz w:val="28"/>
          <w:szCs w:val="24"/>
          <w:rPrChange w:id="192" w:author="Shariff, Masood" w:date="2016-03-15T13:50:00Z">
            <w:rPr>
              <w:rFonts w:ascii="Arial" w:hAnsi="Arial" w:cs="Arial"/>
              <w:sz w:val="24"/>
              <w:szCs w:val="24"/>
            </w:rPr>
          </w:rPrChange>
        </w:rPr>
      </w:pPr>
      <w:r w:rsidRPr="00191131">
        <w:rPr>
          <w:rFonts w:ascii="Arial" w:hAnsi="Arial" w:cs="Arial"/>
          <w:sz w:val="28"/>
          <w:szCs w:val="24"/>
          <w:rPrChange w:id="193" w:author="Shariff, Masood" w:date="2016-03-15T13:50:00Z">
            <w:rPr>
              <w:rFonts w:ascii="Arial" w:hAnsi="Arial" w:cs="Arial"/>
              <w:sz w:val="24"/>
              <w:szCs w:val="24"/>
            </w:rPr>
          </w:rPrChange>
        </w:rPr>
        <w:t xml:space="preserve">There is </w:t>
      </w:r>
      <w:r w:rsidR="00772207" w:rsidRPr="00191131">
        <w:rPr>
          <w:rFonts w:ascii="Arial" w:hAnsi="Arial" w:cs="Arial"/>
          <w:sz w:val="28"/>
          <w:szCs w:val="24"/>
          <w:rPrChange w:id="194" w:author="Shariff, Masood" w:date="2016-03-15T13:50:00Z">
            <w:rPr>
              <w:rFonts w:ascii="Arial" w:hAnsi="Arial" w:cs="Arial"/>
              <w:sz w:val="24"/>
              <w:szCs w:val="24"/>
            </w:rPr>
          </w:rPrChange>
        </w:rPr>
        <w:t>text</w:t>
      </w:r>
      <w:r w:rsidRPr="00191131">
        <w:rPr>
          <w:rFonts w:ascii="Arial" w:hAnsi="Arial" w:cs="Arial"/>
          <w:sz w:val="28"/>
          <w:szCs w:val="24"/>
          <w:rPrChange w:id="195" w:author="Shariff, Masood" w:date="2016-03-15T13:50:00Z">
            <w:rPr>
              <w:rFonts w:ascii="Arial" w:hAnsi="Arial" w:cs="Arial"/>
              <w:sz w:val="24"/>
              <w:szCs w:val="24"/>
            </w:rPr>
          </w:rPrChange>
        </w:rPr>
        <w:t xml:space="preserve"> that needs </w:t>
      </w:r>
      <w:r w:rsidR="00772207" w:rsidRPr="00191131">
        <w:rPr>
          <w:rFonts w:ascii="Arial" w:hAnsi="Arial" w:cs="Arial"/>
          <w:sz w:val="28"/>
          <w:szCs w:val="24"/>
          <w:rPrChange w:id="196" w:author="Shariff, Masood" w:date="2016-03-15T13:50:00Z">
            <w:rPr>
              <w:rFonts w:ascii="Arial" w:hAnsi="Arial" w:cs="Arial"/>
              <w:sz w:val="24"/>
              <w:szCs w:val="24"/>
            </w:rPr>
          </w:rPrChange>
        </w:rPr>
        <w:t>clarification</w:t>
      </w:r>
      <w:r w:rsidRPr="00191131">
        <w:rPr>
          <w:rFonts w:ascii="Arial" w:hAnsi="Arial" w:cs="Arial"/>
          <w:sz w:val="28"/>
          <w:szCs w:val="24"/>
          <w:rPrChange w:id="197" w:author="Shariff, Masood" w:date="2016-03-15T13:50:00Z">
            <w:rPr>
              <w:rFonts w:ascii="Arial" w:hAnsi="Arial" w:cs="Arial"/>
              <w:sz w:val="24"/>
              <w:szCs w:val="24"/>
            </w:rPr>
          </w:rPrChange>
        </w:rPr>
        <w:t xml:space="preserve"> on Line 311</w:t>
      </w:r>
      <w:r w:rsidR="00772207" w:rsidRPr="00191131">
        <w:rPr>
          <w:rFonts w:ascii="Arial" w:hAnsi="Arial" w:cs="Arial"/>
          <w:sz w:val="28"/>
          <w:szCs w:val="24"/>
          <w:rPrChange w:id="198" w:author="Shariff, Masood" w:date="2016-03-15T13:50:00Z">
            <w:rPr>
              <w:rFonts w:ascii="Arial" w:hAnsi="Arial" w:cs="Arial"/>
              <w:sz w:val="24"/>
              <w:szCs w:val="24"/>
            </w:rPr>
          </w:rPrChange>
        </w:rPr>
        <w:t xml:space="preserve"> of</w:t>
      </w:r>
      <w:r w:rsidRPr="00191131">
        <w:rPr>
          <w:rFonts w:ascii="Arial" w:hAnsi="Arial" w:cs="Arial"/>
          <w:sz w:val="28"/>
          <w:szCs w:val="24"/>
          <w:rPrChange w:id="199" w:author="Shariff, Masood" w:date="2016-03-15T13:50:00Z">
            <w:rPr>
              <w:rFonts w:ascii="Arial" w:hAnsi="Arial" w:cs="Arial"/>
              <w:sz w:val="24"/>
              <w:szCs w:val="24"/>
            </w:rPr>
          </w:rPrChange>
        </w:rPr>
        <w:t xml:space="preserve"> </w:t>
      </w:r>
      <w:r w:rsidR="008A7A53" w:rsidRPr="00191131">
        <w:rPr>
          <w:rFonts w:ascii="Arial" w:hAnsi="Arial" w:cs="Arial"/>
          <w:sz w:val="28"/>
          <w:szCs w:val="24"/>
          <w:rPrChange w:id="200" w:author="Shariff, Masood" w:date="2016-03-15T13:50:00Z">
            <w:rPr>
              <w:rFonts w:ascii="Arial" w:hAnsi="Arial" w:cs="Arial"/>
              <w:sz w:val="24"/>
              <w:szCs w:val="24"/>
            </w:rPr>
          </w:rPrChange>
        </w:rPr>
        <w:t>ISO/IEC TR 11801-9905</w:t>
      </w:r>
      <w:r w:rsidRPr="00191131">
        <w:rPr>
          <w:rFonts w:ascii="Arial" w:hAnsi="Arial" w:cs="Arial"/>
          <w:sz w:val="28"/>
          <w:szCs w:val="24"/>
          <w:rPrChange w:id="201" w:author="Shariff, Masood" w:date="2016-03-15T13:50:00Z">
            <w:rPr>
              <w:rFonts w:ascii="Arial" w:hAnsi="Arial" w:cs="Arial"/>
              <w:sz w:val="24"/>
              <w:szCs w:val="24"/>
            </w:rPr>
          </w:rPrChange>
        </w:rPr>
        <w:t xml:space="preserve"> Clause 4.2</w:t>
      </w:r>
      <w:r w:rsidR="00E01C08" w:rsidRPr="00191131">
        <w:rPr>
          <w:rFonts w:ascii="Arial" w:hAnsi="Arial" w:cs="Arial"/>
          <w:sz w:val="28"/>
          <w:szCs w:val="24"/>
          <w:rPrChange w:id="202" w:author="Shariff, Masood" w:date="2016-03-15T13:50:00Z">
            <w:rPr>
              <w:rFonts w:ascii="Arial" w:hAnsi="Arial" w:cs="Arial"/>
              <w:sz w:val="24"/>
              <w:szCs w:val="24"/>
            </w:rPr>
          </w:rPrChange>
        </w:rPr>
        <w:t xml:space="preserve"> </w:t>
      </w:r>
      <w:r w:rsidRPr="00191131">
        <w:rPr>
          <w:rFonts w:ascii="Arial" w:hAnsi="Arial" w:cs="Arial"/>
          <w:sz w:val="28"/>
          <w:szCs w:val="24"/>
          <w:rPrChange w:id="203" w:author="Shariff, Masood" w:date="2016-03-15T13:50:00Z">
            <w:rPr>
              <w:rFonts w:ascii="Arial" w:hAnsi="Arial" w:cs="Arial"/>
              <w:sz w:val="24"/>
              <w:szCs w:val="24"/>
            </w:rPr>
          </w:rPrChange>
        </w:rPr>
        <w:t xml:space="preserve">on the topic of </w:t>
      </w:r>
      <w:r w:rsidR="00F11234" w:rsidRPr="00191131">
        <w:rPr>
          <w:rFonts w:ascii="Arial" w:hAnsi="Arial" w:cs="Arial"/>
          <w:sz w:val="28"/>
          <w:szCs w:val="24"/>
          <w:rPrChange w:id="204" w:author="Shariff, Masood" w:date="2016-03-15T13:50:00Z">
            <w:rPr>
              <w:rFonts w:ascii="Arial" w:hAnsi="Arial" w:cs="Arial"/>
              <w:sz w:val="24"/>
              <w:szCs w:val="24"/>
            </w:rPr>
          </w:rPrChange>
        </w:rPr>
        <w:t>Cat</w:t>
      </w:r>
      <w:r w:rsidRPr="00191131">
        <w:rPr>
          <w:rFonts w:ascii="Arial" w:hAnsi="Arial" w:cs="Arial"/>
          <w:sz w:val="28"/>
          <w:szCs w:val="24"/>
          <w:rPrChange w:id="205" w:author="Shariff, Masood" w:date="2016-03-15T13:50:00Z">
            <w:rPr>
              <w:rFonts w:ascii="Arial" w:hAnsi="Arial" w:cs="Arial"/>
              <w:sz w:val="24"/>
              <w:szCs w:val="24"/>
            </w:rPr>
          </w:rPrChange>
        </w:rPr>
        <w:t xml:space="preserve"> </w:t>
      </w:r>
      <w:r w:rsidR="00F11234" w:rsidRPr="00191131">
        <w:rPr>
          <w:rFonts w:ascii="Arial" w:hAnsi="Arial" w:cs="Arial"/>
          <w:sz w:val="28"/>
          <w:szCs w:val="24"/>
          <w:rPrChange w:id="206" w:author="Shariff, Masood" w:date="2016-03-15T13:50:00Z">
            <w:rPr>
              <w:rFonts w:ascii="Arial" w:hAnsi="Arial" w:cs="Arial"/>
              <w:sz w:val="24"/>
              <w:szCs w:val="24"/>
            </w:rPr>
          </w:rPrChange>
        </w:rPr>
        <w:t xml:space="preserve">7A </w:t>
      </w:r>
      <w:r w:rsidR="00E01C08" w:rsidRPr="00191131">
        <w:rPr>
          <w:rFonts w:ascii="Arial" w:hAnsi="Arial" w:cs="Arial"/>
          <w:sz w:val="28"/>
          <w:szCs w:val="24"/>
          <w:rPrChange w:id="207" w:author="Shariff, Masood" w:date="2016-03-15T13:50:00Z">
            <w:rPr>
              <w:rFonts w:ascii="Arial" w:hAnsi="Arial" w:cs="Arial"/>
              <w:sz w:val="24"/>
              <w:szCs w:val="24"/>
            </w:rPr>
          </w:rPrChange>
        </w:rPr>
        <w:t>qualification</w:t>
      </w:r>
      <w:r w:rsidRPr="00191131">
        <w:rPr>
          <w:rFonts w:ascii="Arial" w:hAnsi="Arial" w:cs="Arial"/>
          <w:sz w:val="28"/>
          <w:szCs w:val="24"/>
          <w:rPrChange w:id="208" w:author="Shariff, Masood" w:date="2016-03-15T13:50:00Z">
            <w:rPr>
              <w:rFonts w:ascii="Arial" w:hAnsi="Arial" w:cs="Arial"/>
              <w:sz w:val="24"/>
              <w:szCs w:val="24"/>
            </w:rPr>
          </w:rPrChange>
        </w:rPr>
        <w:t>.</w:t>
      </w:r>
      <w:r w:rsidR="00E01C08" w:rsidRPr="00191131">
        <w:rPr>
          <w:rFonts w:ascii="Arial" w:hAnsi="Arial" w:cs="Arial"/>
          <w:sz w:val="28"/>
          <w:szCs w:val="24"/>
          <w:rPrChange w:id="209" w:author="Shariff, Masood" w:date="2016-03-15T13:50:00Z">
            <w:rPr>
              <w:rFonts w:ascii="Arial" w:hAnsi="Arial" w:cs="Arial"/>
              <w:sz w:val="24"/>
              <w:szCs w:val="24"/>
            </w:rPr>
          </w:rPrChange>
        </w:rPr>
        <w:t xml:space="preserve"> </w:t>
      </w:r>
      <w:r w:rsidRPr="00191131">
        <w:rPr>
          <w:rFonts w:ascii="Arial" w:hAnsi="Arial" w:cs="Arial"/>
          <w:sz w:val="28"/>
          <w:szCs w:val="24"/>
          <w:rPrChange w:id="210" w:author="Shariff, Masood" w:date="2016-03-15T13:50:00Z">
            <w:rPr>
              <w:rFonts w:ascii="Arial" w:hAnsi="Arial" w:cs="Arial"/>
              <w:sz w:val="24"/>
              <w:szCs w:val="24"/>
            </w:rPr>
          </w:rPrChange>
        </w:rPr>
        <w:t xml:space="preserve">Specifically, it is stated that </w:t>
      </w:r>
      <w:r w:rsidR="00E01C08" w:rsidRPr="00191131">
        <w:rPr>
          <w:rFonts w:ascii="Arial" w:hAnsi="Arial" w:cs="Arial"/>
          <w:sz w:val="28"/>
          <w:szCs w:val="24"/>
          <w:rPrChange w:id="211" w:author="Shariff, Masood" w:date="2016-03-15T13:50:00Z">
            <w:rPr>
              <w:rFonts w:ascii="Arial" w:hAnsi="Arial" w:cs="Arial"/>
              <w:sz w:val="24"/>
              <w:szCs w:val="24"/>
            </w:rPr>
          </w:rPrChange>
        </w:rPr>
        <w:t xml:space="preserve">“Before Qualification is started the manufacturer should be contacted if the installed cable is rated up to 1 250MHz.”  </w:t>
      </w:r>
      <w:r w:rsidR="00772207" w:rsidRPr="00191131">
        <w:rPr>
          <w:rFonts w:ascii="Arial" w:hAnsi="Arial" w:cs="Arial"/>
          <w:sz w:val="28"/>
          <w:szCs w:val="24"/>
          <w:rPrChange w:id="212" w:author="Shariff, Masood" w:date="2016-03-15T13:50:00Z">
            <w:rPr>
              <w:rFonts w:ascii="Arial" w:hAnsi="Arial" w:cs="Arial"/>
              <w:sz w:val="24"/>
              <w:szCs w:val="24"/>
            </w:rPr>
          </w:rPrChange>
        </w:rPr>
        <w:t>Should this read,</w:t>
      </w:r>
      <w:r w:rsidR="00E01C08" w:rsidRPr="00191131">
        <w:rPr>
          <w:rFonts w:ascii="Arial" w:hAnsi="Arial" w:cs="Arial"/>
          <w:sz w:val="28"/>
          <w:szCs w:val="24"/>
          <w:rPrChange w:id="213" w:author="Shariff, Masood" w:date="2016-03-15T13:50:00Z">
            <w:rPr>
              <w:rFonts w:ascii="Arial" w:hAnsi="Arial" w:cs="Arial"/>
              <w:sz w:val="24"/>
              <w:szCs w:val="24"/>
            </w:rPr>
          </w:rPrChange>
        </w:rPr>
        <w:t xml:space="preserve"> “</w:t>
      </w:r>
      <w:r w:rsidR="00772207" w:rsidRPr="00191131">
        <w:rPr>
          <w:rFonts w:ascii="Arial" w:hAnsi="Arial" w:cs="Arial"/>
          <w:sz w:val="28"/>
          <w:szCs w:val="24"/>
          <w:rPrChange w:id="214" w:author="Shariff, Masood" w:date="2016-03-15T13:50:00Z">
            <w:rPr>
              <w:rFonts w:ascii="Arial" w:hAnsi="Arial" w:cs="Arial"/>
              <w:sz w:val="24"/>
              <w:szCs w:val="24"/>
            </w:rPr>
          </w:rPrChange>
        </w:rPr>
        <w:t xml:space="preserve">…the manufacturer should be contacted </w:t>
      </w:r>
      <w:r w:rsidR="00E01C08" w:rsidRPr="00191131">
        <w:rPr>
          <w:rFonts w:ascii="Arial" w:hAnsi="Arial" w:cs="Arial"/>
          <w:sz w:val="28"/>
          <w:szCs w:val="24"/>
          <w:rPrChange w:id="215" w:author="Shariff, Masood" w:date="2016-03-15T13:50:00Z">
            <w:rPr>
              <w:rFonts w:ascii="Arial" w:hAnsi="Arial" w:cs="Arial"/>
              <w:sz w:val="24"/>
              <w:szCs w:val="24"/>
            </w:rPr>
          </w:rPrChange>
        </w:rPr>
        <w:t xml:space="preserve">to determine if the installed cable…” </w:t>
      </w:r>
      <w:r w:rsidR="00772207" w:rsidRPr="00191131">
        <w:rPr>
          <w:rFonts w:ascii="Arial" w:hAnsi="Arial" w:cs="Arial"/>
          <w:sz w:val="28"/>
          <w:szCs w:val="24"/>
          <w:rPrChange w:id="216" w:author="Shariff, Masood" w:date="2016-03-15T13:50:00Z">
            <w:rPr>
              <w:rFonts w:ascii="Arial" w:hAnsi="Arial" w:cs="Arial"/>
              <w:sz w:val="24"/>
              <w:szCs w:val="24"/>
            </w:rPr>
          </w:rPrChange>
        </w:rPr>
        <w:t xml:space="preserve">And, </w:t>
      </w:r>
      <w:r w:rsidR="00E01C08" w:rsidRPr="00191131">
        <w:rPr>
          <w:rFonts w:ascii="Arial" w:hAnsi="Arial" w:cs="Arial"/>
          <w:sz w:val="28"/>
          <w:szCs w:val="24"/>
          <w:rPrChange w:id="217" w:author="Shariff, Masood" w:date="2016-03-15T13:50:00Z">
            <w:rPr>
              <w:rFonts w:ascii="Arial" w:hAnsi="Arial" w:cs="Arial"/>
              <w:sz w:val="24"/>
              <w:szCs w:val="24"/>
            </w:rPr>
          </w:rPrChange>
        </w:rPr>
        <w:t xml:space="preserve">if </w:t>
      </w:r>
      <w:r w:rsidR="00772207" w:rsidRPr="00191131">
        <w:rPr>
          <w:rFonts w:ascii="Arial" w:hAnsi="Arial" w:cs="Arial"/>
          <w:sz w:val="28"/>
          <w:szCs w:val="24"/>
          <w:rPrChange w:id="218" w:author="Shariff, Masood" w:date="2016-03-15T13:50:00Z">
            <w:rPr>
              <w:rFonts w:ascii="Arial" w:hAnsi="Arial" w:cs="Arial"/>
              <w:sz w:val="24"/>
              <w:szCs w:val="24"/>
            </w:rPr>
          </w:rPrChange>
        </w:rPr>
        <w:t>the cable is rated up to 1 250MHz</w:t>
      </w:r>
      <w:r w:rsidR="00E01C08" w:rsidRPr="00191131">
        <w:rPr>
          <w:rFonts w:ascii="Arial" w:hAnsi="Arial" w:cs="Arial"/>
          <w:sz w:val="28"/>
          <w:szCs w:val="24"/>
          <w:rPrChange w:id="219" w:author="Shariff, Masood" w:date="2016-03-15T13:50:00Z">
            <w:rPr>
              <w:rFonts w:ascii="Arial" w:hAnsi="Arial" w:cs="Arial"/>
              <w:sz w:val="24"/>
              <w:szCs w:val="24"/>
            </w:rPr>
          </w:rPrChange>
        </w:rPr>
        <w:t xml:space="preserve">, </w:t>
      </w:r>
      <w:r w:rsidR="00772207" w:rsidRPr="00191131">
        <w:rPr>
          <w:rFonts w:ascii="Arial" w:hAnsi="Arial" w:cs="Arial"/>
          <w:sz w:val="28"/>
          <w:szCs w:val="24"/>
          <w:rPrChange w:id="220" w:author="Shariff, Masood" w:date="2016-03-15T13:50:00Z">
            <w:rPr>
              <w:rFonts w:ascii="Arial" w:hAnsi="Arial" w:cs="Arial"/>
              <w:sz w:val="24"/>
              <w:szCs w:val="24"/>
            </w:rPr>
          </w:rPrChange>
        </w:rPr>
        <w:t>does this imply that no</w:t>
      </w:r>
      <w:r w:rsidR="00E01C08" w:rsidRPr="00191131">
        <w:rPr>
          <w:rFonts w:ascii="Arial" w:hAnsi="Arial" w:cs="Arial"/>
          <w:sz w:val="28"/>
          <w:szCs w:val="24"/>
          <w:rPrChange w:id="221" w:author="Shariff, Masood" w:date="2016-03-15T13:50:00Z">
            <w:rPr>
              <w:rFonts w:ascii="Arial" w:hAnsi="Arial" w:cs="Arial"/>
              <w:sz w:val="24"/>
              <w:szCs w:val="24"/>
            </w:rPr>
          </w:rPrChange>
        </w:rPr>
        <w:t xml:space="preserve"> </w:t>
      </w:r>
      <w:r w:rsidR="00772207" w:rsidRPr="00191131">
        <w:rPr>
          <w:rFonts w:ascii="Arial" w:hAnsi="Arial" w:cs="Arial"/>
          <w:sz w:val="28"/>
          <w:szCs w:val="24"/>
          <w:rPrChange w:id="222" w:author="Shariff, Masood" w:date="2016-03-15T13:50:00Z">
            <w:rPr>
              <w:rFonts w:ascii="Arial" w:hAnsi="Arial" w:cs="Arial"/>
              <w:sz w:val="24"/>
              <w:szCs w:val="24"/>
            </w:rPr>
          </w:rPrChange>
        </w:rPr>
        <w:t xml:space="preserve">qualification </w:t>
      </w:r>
      <w:r w:rsidR="00E01C08" w:rsidRPr="00191131">
        <w:rPr>
          <w:rFonts w:ascii="Arial" w:hAnsi="Arial" w:cs="Arial"/>
          <w:sz w:val="28"/>
          <w:szCs w:val="24"/>
          <w:rPrChange w:id="223" w:author="Shariff, Masood" w:date="2016-03-15T13:50:00Z">
            <w:rPr>
              <w:rFonts w:ascii="Arial" w:hAnsi="Arial" w:cs="Arial"/>
              <w:sz w:val="24"/>
              <w:szCs w:val="24"/>
            </w:rPr>
          </w:rPrChange>
        </w:rPr>
        <w:t>testing</w:t>
      </w:r>
      <w:r w:rsidR="00772207" w:rsidRPr="00191131">
        <w:rPr>
          <w:rFonts w:ascii="Arial" w:hAnsi="Arial" w:cs="Arial"/>
          <w:sz w:val="28"/>
          <w:szCs w:val="24"/>
          <w:rPrChange w:id="224" w:author="Shariff, Masood" w:date="2016-03-15T13:50:00Z">
            <w:rPr>
              <w:rFonts w:ascii="Arial" w:hAnsi="Arial" w:cs="Arial"/>
              <w:sz w:val="24"/>
              <w:szCs w:val="24"/>
            </w:rPr>
          </w:rPrChange>
        </w:rPr>
        <w:t xml:space="preserve"> is necessary</w:t>
      </w:r>
      <w:r w:rsidR="00E01C08" w:rsidRPr="00191131">
        <w:rPr>
          <w:rFonts w:ascii="Arial" w:hAnsi="Arial" w:cs="Arial"/>
          <w:sz w:val="28"/>
          <w:szCs w:val="24"/>
          <w:rPrChange w:id="225" w:author="Shariff, Masood" w:date="2016-03-15T13:50:00Z">
            <w:rPr>
              <w:rFonts w:ascii="Arial" w:hAnsi="Arial" w:cs="Arial"/>
              <w:sz w:val="24"/>
              <w:szCs w:val="24"/>
            </w:rPr>
          </w:rPrChange>
        </w:rPr>
        <w:t xml:space="preserve">?  </w:t>
      </w:r>
      <w:r w:rsidR="004B4267" w:rsidRPr="00191131">
        <w:rPr>
          <w:rFonts w:ascii="Arial" w:hAnsi="Arial" w:cs="Arial"/>
          <w:sz w:val="28"/>
          <w:szCs w:val="24"/>
          <w:rPrChange w:id="226" w:author="Shariff, Masood" w:date="2016-03-15T13:50:00Z">
            <w:rPr>
              <w:rFonts w:ascii="Arial" w:hAnsi="Arial" w:cs="Arial"/>
              <w:sz w:val="24"/>
              <w:szCs w:val="24"/>
            </w:rPr>
          </w:rPrChange>
        </w:rPr>
        <w:t>Because of</w:t>
      </w:r>
      <w:r w:rsidR="00E01C08" w:rsidRPr="00191131">
        <w:rPr>
          <w:rFonts w:ascii="Arial" w:hAnsi="Arial" w:cs="Arial"/>
          <w:sz w:val="28"/>
          <w:szCs w:val="24"/>
          <w:rPrChange w:id="227" w:author="Shariff, Masood" w:date="2016-03-15T13:50:00Z">
            <w:rPr>
              <w:rFonts w:ascii="Arial" w:hAnsi="Arial" w:cs="Arial"/>
              <w:sz w:val="24"/>
              <w:szCs w:val="24"/>
            </w:rPr>
          </w:rPrChange>
        </w:rPr>
        <w:t xml:space="preserve"> connector and installation factors</w:t>
      </w:r>
      <w:r w:rsidR="00772207" w:rsidRPr="00191131">
        <w:rPr>
          <w:rFonts w:ascii="Arial" w:hAnsi="Arial" w:cs="Arial"/>
          <w:sz w:val="28"/>
          <w:szCs w:val="24"/>
          <w:rPrChange w:id="228" w:author="Shariff, Masood" w:date="2016-03-15T13:50:00Z">
            <w:rPr>
              <w:rFonts w:ascii="Arial" w:hAnsi="Arial" w:cs="Arial"/>
              <w:sz w:val="24"/>
              <w:szCs w:val="24"/>
            </w:rPr>
          </w:rPrChange>
        </w:rPr>
        <w:t>,</w:t>
      </w:r>
      <w:r w:rsidR="00E01C08" w:rsidRPr="00191131">
        <w:rPr>
          <w:rFonts w:ascii="Arial" w:hAnsi="Arial" w:cs="Arial"/>
          <w:sz w:val="28"/>
          <w:szCs w:val="24"/>
          <w:rPrChange w:id="229" w:author="Shariff, Masood" w:date="2016-03-15T13:50:00Z">
            <w:rPr>
              <w:rFonts w:ascii="Arial" w:hAnsi="Arial" w:cs="Arial"/>
              <w:sz w:val="24"/>
              <w:szCs w:val="24"/>
            </w:rPr>
          </w:rPrChange>
        </w:rPr>
        <w:t xml:space="preserve"> just having a cable </w:t>
      </w:r>
      <w:r w:rsidR="00772207" w:rsidRPr="00191131">
        <w:rPr>
          <w:rFonts w:ascii="Arial" w:hAnsi="Arial" w:cs="Arial"/>
          <w:sz w:val="28"/>
          <w:szCs w:val="24"/>
          <w:rPrChange w:id="230" w:author="Shariff, Masood" w:date="2016-03-15T13:50:00Z">
            <w:rPr>
              <w:rFonts w:ascii="Arial" w:hAnsi="Arial" w:cs="Arial"/>
              <w:sz w:val="24"/>
              <w:szCs w:val="24"/>
            </w:rPr>
          </w:rPrChange>
        </w:rPr>
        <w:t>qualifi</w:t>
      </w:r>
      <w:r w:rsidR="004B4267" w:rsidRPr="00191131">
        <w:rPr>
          <w:rFonts w:ascii="Arial" w:hAnsi="Arial" w:cs="Arial"/>
          <w:sz w:val="28"/>
          <w:szCs w:val="24"/>
          <w:rPrChange w:id="231" w:author="Shariff, Masood" w:date="2016-03-15T13:50:00Z">
            <w:rPr>
              <w:rFonts w:ascii="Arial" w:hAnsi="Arial" w:cs="Arial"/>
              <w:sz w:val="24"/>
              <w:szCs w:val="24"/>
            </w:rPr>
          </w:rPrChange>
        </w:rPr>
        <w:t>ed to 1 </w:t>
      </w:r>
      <w:r w:rsidR="00772207" w:rsidRPr="00191131">
        <w:rPr>
          <w:rFonts w:ascii="Arial" w:hAnsi="Arial" w:cs="Arial"/>
          <w:sz w:val="28"/>
          <w:szCs w:val="24"/>
          <w:rPrChange w:id="232" w:author="Shariff, Masood" w:date="2016-03-15T13:50:00Z">
            <w:rPr>
              <w:rFonts w:ascii="Arial" w:hAnsi="Arial" w:cs="Arial"/>
              <w:sz w:val="24"/>
              <w:szCs w:val="24"/>
            </w:rPr>
          </w:rPrChange>
        </w:rPr>
        <w:t xml:space="preserve">250MHz </w:t>
      </w:r>
      <w:r w:rsidR="00E01C08" w:rsidRPr="00191131">
        <w:rPr>
          <w:rFonts w:ascii="Arial" w:hAnsi="Arial" w:cs="Arial"/>
          <w:sz w:val="28"/>
          <w:szCs w:val="24"/>
          <w:rPrChange w:id="233" w:author="Shariff, Masood" w:date="2016-03-15T13:50:00Z">
            <w:rPr>
              <w:rFonts w:ascii="Arial" w:hAnsi="Arial" w:cs="Arial"/>
              <w:sz w:val="24"/>
              <w:szCs w:val="24"/>
            </w:rPr>
          </w:rPrChange>
        </w:rPr>
        <w:t xml:space="preserve">from the manufacturer </w:t>
      </w:r>
      <w:r w:rsidR="00772207" w:rsidRPr="00191131">
        <w:rPr>
          <w:rFonts w:ascii="Arial" w:hAnsi="Arial" w:cs="Arial"/>
          <w:sz w:val="28"/>
          <w:szCs w:val="24"/>
          <w:rPrChange w:id="234" w:author="Shariff, Masood" w:date="2016-03-15T13:50:00Z">
            <w:rPr>
              <w:rFonts w:ascii="Arial" w:hAnsi="Arial" w:cs="Arial"/>
              <w:sz w:val="24"/>
              <w:szCs w:val="24"/>
            </w:rPr>
          </w:rPrChange>
        </w:rPr>
        <w:t>is not sufficient to</w:t>
      </w:r>
      <w:r w:rsidR="00E01C08" w:rsidRPr="00191131">
        <w:rPr>
          <w:rFonts w:ascii="Arial" w:hAnsi="Arial" w:cs="Arial"/>
          <w:sz w:val="28"/>
          <w:szCs w:val="24"/>
          <w:rPrChange w:id="235" w:author="Shariff, Masood" w:date="2016-03-15T13:50:00Z">
            <w:rPr>
              <w:rFonts w:ascii="Arial" w:hAnsi="Arial" w:cs="Arial"/>
              <w:sz w:val="24"/>
              <w:szCs w:val="24"/>
            </w:rPr>
          </w:rPrChange>
        </w:rPr>
        <w:t xml:space="preserve"> address the other necessary elements of </w:t>
      </w:r>
      <w:r w:rsidR="00772207" w:rsidRPr="00191131">
        <w:rPr>
          <w:rFonts w:ascii="Arial" w:hAnsi="Arial" w:cs="Arial"/>
          <w:sz w:val="28"/>
          <w:szCs w:val="24"/>
          <w:rPrChange w:id="236" w:author="Shariff, Masood" w:date="2016-03-15T13:50:00Z">
            <w:rPr>
              <w:rFonts w:ascii="Arial" w:hAnsi="Arial" w:cs="Arial"/>
              <w:sz w:val="24"/>
              <w:szCs w:val="24"/>
            </w:rPr>
          </w:rPrChange>
        </w:rPr>
        <w:t>the P802.3bq</w:t>
      </w:r>
      <w:r w:rsidR="00E01C08" w:rsidRPr="00191131">
        <w:rPr>
          <w:rFonts w:ascii="Arial" w:hAnsi="Arial" w:cs="Arial"/>
          <w:sz w:val="28"/>
          <w:szCs w:val="24"/>
          <w:rPrChange w:id="237" w:author="Shariff, Masood" w:date="2016-03-15T13:50:00Z">
            <w:rPr>
              <w:rFonts w:ascii="Arial" w:hAnsi="Arial" w:cs="Arial"/>
              <w:sz w:val="24"/>
              <w:szCs w:val="24"/>
            </w:rPr>
          </w:rPrChange>
        </w:rPr>
        <w:t xml:space="preserve"> link segment</w:t>
      </w:r>
      <w:r w:rsidR="00772207" w:rsidRPr="00191131">
        <w:rPr>
          <w:rFonts w:ascii="Arial" w:hAnsi="Arial" w:cs="Arial"/>
          <w:sz w:val="28"/>
          <w:szCs w:val="24"/>
          <w:rPrChange w:id="238" w:author="Shariff, Masood" w:date="2016-03-15T13:50:00Z">
            <w:rPr>
              <w:rFonts w:ascii="Arial" w:hAnsi="Arial" w:cs="Arial"/>
              <w:sz w:val="24"/>
              <w:szCs w:val="24"/>
            </w:rPr>
          </w:rPrChange>
        </w:rPr>
        <w:t xml:space="preserve"> requirements</w:t>
      </w:r>
      <w:r w:rsidR="00E01C08" w:rsidRPr="00191131">
        <w:rPr>
          <w:rFonts w:ascii="Arial" w:hAnsi="Arial" w:cs="Arial"/>
          <w:sz w:val="28"/>
          <w:szCs w:val="24"/>
          <w:rPrChange w:id="239" w:author="Shariff, Masood" w:date="2016-03-15T13:50:00Z">
            <w:rPr>
              <w:rFonts w:ascii="Arial" w:hAnsi="Arial" w:cs="Arial"/>
              <w:sz w:val="24"/>
              <w:szCs w:val="24"/>
            </w:rPr>
          </w:rPrChange>
        </w:rPr>
        <w:t>.</w:t>
      </w:r>
    </w:p>
    <w:p w:rsidR="00E01C08" w:rsidRPr="000049CE" w:rsidRDefault="008A7A53" w:rsidP="000049CE">
      <w:pPr>
        <w:pStyle w:val="ListParagraph"/>
        <w:numPr>
          <w:ilvl w:val="0"/>
          <w:numId w:val="1"/>
        </w:numPr>
        <w:rPr>
          <w:rFonts w:ascii="Arial" w:hAnsi="Arial" w:cs="Arial"/>
          <w:sz w:val="24"/>
          <w:szCs w:val="24"/>
        </w:rPr>
      </w:pPr>
      <w:r w:rsidRPr="00191131">
        <w:rPr>
          <w:rStyle w:val="Heading3Char"/>
          <w:rFonts w:ascii="Arial" w:hAnsi="Arial" w:cs="Arial"/>
          <w:color w:val="auto"/>
          <w:sz w:val="28"/>
          <w:rPrChange w:id="240" w:author="Shariff, Masood" w:date="2016-03-15T13:50:00Z">
            <w:rPr>
              <w:rStyle w:val="Heading3Char"/>
              <w:rFonts w:ascii="Arial" w:hAnsi="Arial" w:cs="Arial"/>
              <w:color w:val="auto"/>
            </w:rPr>
          </w:rPrChange>
        </w:rPr>
        <w:t>ISO/IEC TR 11801-9905</w:t>
      </w:r>
      <w:r w:rsidR="001D2B3F" w:rsidRPr="00191131">
        <w:rPr>
          <w:rStyle w:val="Heading3Char"/>
          <w:rFonts w:ascii="Arial" w:hAnsi="Arial" w:cs="Arial"/>
          <w:color w:val="auto"/>
          <w:sz w:val="28"/>
          <w:rPrChange w:id="241" w:author="Shariff, Masood" w:date="2016-03-15T13:50:00Z">
            <w:rPr>
              <w:rStyle w:val="Heading3Char"/>
              <w:rFonts w:ascii="Arial" w:hAnsi="Arial" w:cs="Arial"/>
              <w:color w:val="auto"/>
            </w:rPr>
          </w:rPrChange>
        </w:rPr>
        <w:t xml:space="preserve"> Clause 4.3, </w:t>
      </w:r>
      <w:r w:rsidR="001D2B3F" w:rsidRPr="00191131">
        <w:rPr>
          <w:rFonts w:ascii="Arial" w:hAnsi="Arial" w:cs="Arial"/>
          <w:sz w:val="28"/>
          <w:szCs w:val="24"/>
          <w:rPrChange w:id="242" w:author="Shariff, Masood" w:date="2016-03-15T13:50:00Z">
            <w:rPr>
              <w:rFonts w:ascii="Arial" w:hAnsi="Arial" w:cs="Arial"/>
              <w:sz w:val="24"/>
              <w:szCs w:val="24"/>
            </w:rPr>
          </w:rPrChange>
        </w:rPr>
        <w:t xml:space="preserve">Line 445 </w:t>
      </w:r>
      <w:r w:rsidR="001D2B3F" w:rsidRPr="00191131">
        <w:rPr>
          <w:rStyle w:val="Heading3Char"/>
          <w:rFonts w:ascii="Arial" w:hAnsi="Arial" w:cs="Arial"/>
          <w:color w:val="auto"/>
          <w:sz w:val="28"/>
          <w:rPrChange w:id="243" w:author="Shariff, Masood" w:date="2016-03-15T13:50:00Z">
            <w:rPr>
              <w:rStyle w:val="Heading3Char"/>
              <w:rFonts w:ascii="Arial" w:hAnsi="Arial" w:cs="Arial"/>
              <w:color w:val="auto"/>
            </w:rPr>
          </w:rPrChange>
        </w:rPr>
        <w:t>on the topic of</w:t>
      </w:r>
      <w:r w:rsidR="00F11234" w:rsidRPr="00191131">
        <w:rPr>
          <w:rStyle w:val="Heading3Char"/>
          <w:rFonts w:ascii="Arial" w:hAnsi="Arial" w:cs="Arial"/>
          <w:color w:val="auto"/>
          <w:sz w:val="28"/>
          <w:rPrChange w:id="244" w:author="Shariff, Masood" w:date="2016-03-15T13:50:00Z">
            <w:rPr>
              <w:rStyle w:val="Heading3Char"/>
              <w:rFonts w:ascii="Arial" w:hAnsi="Arial" w:cs="Arial"/>
              <w:color w:val="auto"/>
            </w:rPr>
          </w:rPrChange>
        </w:rPr>
        <w:t xml:space="preserve"> </w:t>
      </w:r>
      <w:r w:rsidR="00803653" w:rsidRPr="00191131">
        <w:rPr>
          <w:rStyle w:val="Heading3Char"/>
          <w:rFonts w:ascii="Arial" w:hAnsi="Arial" w:cs="Arial"/>
          <w:color w:val="auto"/>
          <w:sz w:val="28"/>
          <w:rPrChange w:id="245" w:author="Shariff, Masood" w:date="2016-03-15T13:50:00Z">
            <w:rPr>
              <w:rStyle w:val="Heading3Char"/>
              <w:rFonts w:ascii="Arial" w:hAnsi="Arial" w:cs="Arial"/>
              <w:color w:val="auto"/>
            </w:rPr>
          </w:rPrChange>
        </w:rPr>
        <w:t>Cat 7 components</w:t>
      </w:r>
      <w:r w:rsidR="00324AE0" w:rsidRPr="00191131">
        <w:rPr>
          <w:rFonts w:ascii="Arial" w:hAnsi="Arial" w:cs="Arial"/>
          <w:sz w:val="28"/>
          <w:szCs w:val="24"/>
          <w:rPrChange w:id="246" w:author="Shariff, Masood" w:date="2016-03-15T13:50:00Z">
            <w:rPr>
              <w:rFonts w:ascii="Arial" w:hAnsi="Arial" w:cs="Arial"/>
              <w:sz w:val="24"/>
              <w:szCs w:val="24"/>
            </w:rPr>
          </w:rPrChange>
        </w:rPr>
        <w:t xml:space="preserve"> </w:t>
      </w:r>
      <w:r w:rsidR="00F11234" w:rsidRPr="00191131">
        <w:rPr>
          <w:rFonts w:ascii="Arial" w:hAnsi="Arial" w:cs="Arial"/>
          <w:sz w:val="28"/>
          <w:szCs w:val="24"/>
          <w:rPrChange w:id="247" w:author="Shariff, Masood" w:date="2016-03-15T13:50:00Z">
            <w:rPr>
              <w:rFonts w:ascii="Arial" w:hAnsi="Arial" w:cs="Arial"/>
              <w:sz w:val="24"/>
              <w:szCs w:val="24"/>
            </w:rPr>
          </w:rPrChange>
        </w:rPr>
        <w:t>lacks detail</w:t>
      </w:r>
      <w:r w:rsidR="001D2B3F" w:rsidRPr="00191131">
        <w:rPr>
          <w:rFonts w:ascii="Arial" w:hAnsi="Arial" w:cs="Arial"/>
          <w:sz w:val="28"/>
          <w:szCs w:val="24"/>
          <w:rPrChange w:id="248" w:author="Shariff, Masood" w:date="2016-03-15T13:50:00Z">
            <w:rPr>
              <w:rFonts w:ascii="Arial" w:hAnsi="Arial" w:cs="Arial"/>
              <w:sz w:val="24"/>
              <w:szCs w:val="24"/>
            </w:rPr>
          </w:rPrChange>
        </w:rPr>
        <w:t>. In addition, t</w:t>
      </w:r>
      <w:r w:rsidR="00803653" w:rsidRPr="00191131">
        <w:rPr>
          <w:rFonts w:ascii="Arial" w:hAnsi="Arial" w:cs="Arial"/>
          <w:sz w:val="28"/>
          <w:szCs w:val="24"/>
          <w:rPrChange w:id="249" w:author="Shariff, Masood" w:date="2016-03-15T13:50:00Z">
            <w:rPr>
              <w:rFonts w:ascii="Arial" w:hAnsi="Arial" w:cs="Arial"/>
              <w:sz w:val="24"/>
              <w:szCs w:val="24"/>
            </w:rPr>
          </w:rPrChange>
        </w:rPr>
        <w:t>he statement:</w:t>
      </w:r>
      <w:r w:rsidR="00D66575" w:rsidRPr="00191131">
        <w:rPr>
          <w:rFonts w:ascii="Arial" w:hAnsi="Arial" w:cs="Arial"/>
          <w:sz w:val="28"/>
          <w:szCs w:val="24"/>
          <w:rPrChange w:id="250" w:author="Shariff, Masood" w:date="2016-03-15T13:50:00Z">
            <w:rPr>
              <w:rFonts w:ascii="Arial" w:hAnsi="Arial" w:cs="Arial"/>
              <w:sz w:val="24"/>
              <w:szCs w:val="24"/>
            </w:rPr>
          </w:rPrChange>
        </w:rPr>
        <w:t xml:space="preserve"> </w:t>
      </w:r>
      <w:r w:rsidR="00803653" w:rsidRPr="00191131">
        <w:rPr>
          <w:rFonts w:ascii="Arial" w:hAnsi="Arial" w:cs="Arial"/>
          <w:sz w:val="28"/>
          <w:szCs w:val="24"/>
          <w:rPrChange w:id="251" w:author="Shariff, Masood" w:date="2016-03-15T13:50:00Z">
            <w:rPr>
              <w:rFonts w:ascii="Arial" w:hAnsi="Arial" w:cs="Arial"/>
              <w:sz w:val="24"/>
              <w:szCs w:val="24"/>
            </w:rPr>
          </w:rPrChange>
        </w:rPr>
        <w:t xml:space="preserve">“It is expected </w:t>
      </w:r>
      <w:r w:rsidR="00803653" w:rsidRPr="00191131">
        <w:rPr>
          <w:rFonts w:ascii="Arial" w:hAnsi="Arial" w:cs="Arial"/>
          <w:sz w:val="28"/>
          <w:szCs w:val="24"/>
          <w:rPrChange w:id="252" w:author="Shariff, Masood" w:date="2016-03-15T13:50:00Z">
            <w:rPr>
              <w:rFonts w:ascii="Arial" w:hAnsi="Arial" w:cs="Arial"/>
              <w:sz w:val="24"/>
              <w:szCs w:val="24"/>
            </w:rPr>
          </w:rPrChange>
        </w:rPr>
        <w:lastRenderedPageBreak/>
        <w:t>that Channels made out of Cat 7 components do support 25GBASE-T up to 12 m.”</w:t>
      </w:r>
      <w:r w:rsidR="00E01C08" w:rsidRPr="00191131">
        <w:rPr>
          <w:rFonts w:ascii="Arial" w:hAnsi="Arial" w:cs="Arial"/>
          <w:sz w:val="28"/>
          <w:szCs w:val="24"/>
          <w:rPrChange w:id="253" w:author="Shariff, Masood" w:date="2016-03-15T13:50:00Z">
            <w:rPr>
              <w:rFonts w:ascii="Arial" w:hAnsi="Arial" w:cs="Arial"/>
              <w:sz w:val="24"/>
              <w:szCs w:val="24"/>
            </w:rPr>
          </w:rPrChange>
        </w:rPr>
        <w:t xml:space="preserve"> </w:t>
      </w:r>
      <w:r w:rsidR="001D2B3F" w:rsidRPr="00191131">
        <w:rPr>
          <w:rFonts w:ascii="Arial" w:hAnsi="Arial" w:cs="Arial"/>
          <w:sz w:val="28"/>
          <w:szCs w:val="24"/>
          <w:rPrChange w:id="254" w:author="Shariff, Masood" w:date="2016-03-15T13:50:00Z">
            <w:rPr>
              <w:rFonts w:ascii="Arial" w:hAnsi="Arial" w:cs="Arial"/>
              <w:sz w:val="24"/>
              <w:szCs w:val="24"/>
            </w:rPr>
          </w:rPrChange>
        </w:rPr>
        <w:t>is problematic</w:t>
      </w:r>
      <w:r w:rsidR="00474E66" w:rsidRPr="00191131">
        <w:rPr>
          <w:rFonts w:ascii="Arial" w:hAnsi="Arial" w:cs="Arial"/>
          <w:sz w:val="28"/>
          <w:szCs w:val="24"/>
          <w:rPrChange w:id="255" w:author="Shariff, Masood" w:date="2016-03-15T13:50:00Z">
            <w:rPr>
              <w:rFonts w:ascii="Arial" w:hAnsi="Arial" w:cs="Arial"/>
              <w:sz w:val="24"/>
              <w:szCs w:val="24"/>
            </w:rPr>
          </w:rPrChange>
        </w:rPr>
        <w:t xml:space="preserve">.  </w:t>
      </w:r>
      <w:r w:rsidR="001D2B3F" w:rsidRPr="00191131">
        <w:rPr>
          <w:rFonts w:ascii="Arial" w:hAnsi="Arial" w:cs="Arial"/>
          <w:sz w:val="28"/>
          <w:szCs w:val="24"/>
          <w:rPrChange w:id="256" w:author="Shariff, Masood" w:date="2016-03-15T13:50:00Z">
            <w:rPr>
              <w:rFonts w:ascii="Arial" w:hAnsi="Arial" w:cs="Arial"/>
              <w:sz w:val="24"/>
              <w:szCs w:val="24"/>
            </w:rPr>
          </w:rPrChange>
        </w:rPr>
        <w:t xml:space="preserve"> </w:t>
      </w:r>
      <w:r w:rsidR="00474E66" w:rsidRPr="00191131">
        <w:rPr>
          <w:rFonts w:ascii="Arial" w:hAnsi="Arial" w:cs="Arial"/>
          <w:sz w:val="28"/>
          <w:szCs w:val="24"/>
          <w:rPrChange w:id="257" w:author="Shariff, Masood" w:date="2016-03-15T13:50:00Z">
            <w:rPr>
              <w:rFonts w:ascii="Arial" w:hAnsi="Arial" w:cs="Arial"/>
              <w:sz w:val="24"/>
              <w:szCs w:val="24"/>
            </w:rPr>
          </w:rPrChange>
        </w:rPr>
        <w:t>Because there are many more parameter</w:t>
      </w:r>
      <w:r w:rsidR="00815F7B" w:rsidRPr="00191131">
        <w:rPr>
          <w:rFonts w:ascii="Arial" w:hAnsi="Arial" w:cs="Arial"/>
          <w:sz w:val="28"/>
          <w:szCs w:val="24"/>
          <w:rPrChange w:id="258" w:author="Shariff, Masood" w:date="2016-03-15T13:50:00Z">
            <w:rPr>
              <w:rFonts w:ascii="Arial" w:hAnsi="Arial" w:cs="Arial"/>
              <w:sz w:val="24"/>
              <w:szCs w:val="24"/>
            </w:rPr>
          </w:rPrChange>
        </w:rPr>
        <w:t xml:space="preserve"> consideration</w:t>
      </w:r>
      <w:r w:rsidR="00474E66" w:rsidRPr="00191131">
        <w:rPr>
          <w:rFonts w:ascii="Arial" w:hAnsi="Arial" w:cs="Arial"/>
          <w:sz w:val="28"/>
          <w:szCs w:val="24"/>
          <w:rPrChange w:id="259" w:author="Shariff, Masood" w:date="2016-03-15T13:50:00Z">
            <w:rPr>
              <w:rFonts w:ascii="Arial" w:hAnsi="Arial" w:cs="Arial"/>
              <w:sz w:val="24"/>
              <w:szCs w:val="24"/>
            </w:rPr>
          </w:rPrChange>
        </w:rPr>
        <w:t xml:space="preserve">s involved in designing a PHY than </w:t>
      </w:r>
      <w:r w:rsidR="00474E66" w:rsidRPr="00191131">
        <w:rPr>
          <w:rFonts w:ascii="Arial" w:hAnsi="Arial" w:cs="Arial"/>
          <w:sz w:val="28"/>
          <w:szCs w:val="24"/>
          <w:rPrChange w:id="260" w:author="Shariff, Masood" w:date="2016-03-15T13:56:00Z">
            <w:rPr>
              <w:rFonts w:ascii="Arial" w:hAnsi="Arial" w:cs="Arial"/>
              <w:sz w:val="24"/>
              <w:szCs w:val="24"/>
            </w:rPr>
          </w:rPrChange>
        </w:rPr>
        <w:t xml:space="preserve">insertion loss </w:t>
      </w:r>
      <w:r w:rsidR="00815F7B" w:rsidRPr="00191131">
        <w:rPr>
          <w:rFonts w:ascii="Arial" w:hAnsi="Arial" w:cs="Arial"/>
          <w:sz w:val="28"/>
          <w:szCs w:val="24"/>
          <w:rPrChange w:id="261" w:author="Shariff, Masood" w:date="2016-03-15T13:56:00Z">
            <w:rPr>
              <w:rFonts w:ascii="Arial" w:hAnsi="Arial" w:cs="Arial"/>
              <w:sz w:val="24"/>
              <w:szCs w:val="24"/>
            </w:rPr>
          </w:rPrChange>
        </w:rPr>
        <w:t xml:space="preserve">magnitude </w:t>
      </w:r>
      <w:r w:rsidR="00474E66" w:rsidRPr="00191131">
        <w:rPr>
          <w:rFonts w:ascii="Arial" w:hAnsi="Arial" w:cs="Arial"/>
          <w:sz w:val="28"/>
          <w:szCs w:val="24"/>
          <w:rPrChange w:id="262" w:author="Shariff, Masood" w:date="2016-03-15T13:56:00Z">
            <w:rPr>
              <w:rFonts w:ascii="Arial" w:hAnsi="Arial" w:cs="Arial"/>
              <w:sz w:val="24"/>
              <w:szCs w:val="24"/>
            </w:rPr>
          </w:rPrChange>
        </w:rPr>
        <w:t>and alien crosstalk levels,</w:t>
      </w:r>
      <w:r w:rsidR="001D2B3F" w:rsidRPr="00191131">
        <w:rPr>
          <w:rFonts w:ascii="Arial" w:hAnsi="Arial" w:cs="Arial"/>
          <w:sz w:val="28"/>
          <w:szCs w:val="24"/>
          <w:rPrChange w:id="263" w:author="Shariff, Masood" w:date="2016-03-15T13:56:00Z">
            <w:rPr>
              <w:rFonts w:ascii="Arial" w:hAnsi="Arial" w:cs="Arial"/>
              <w:sz w:val="24"/>
              <w:szCs w:val="24"/>
            </w:rPr>
          </w:rPrChange>
        </w:rPr>
        <w:t xml:space="preserve"> i</w:t>
      </w:r>
      <w:r w:rsidR="00F11234" w:rsidRPr="00191131">
        <w:rPr>
          <w:rFonts w:ascii="Arial" w:hAnsi="Arial" w:cs="Arial"/>
          <w:sz w:val="28"/>
          <w:szCs w:val="24"/>
          <w:rPrChange w:id="264" w:author="Shariff, Masood" w:date="2016-03-15T13:56:00Z">
            <w:rPr>
              <w:rFonts w:ascii="Arial" w:hAnsi="Arial" w:cs="Arial"/>
              <w:sz w:val="24"/>
              <w:szCs w:val="24"/>
            </w:rPr>
          </w:rPrChange>
        </w:rPr>
        <w:t>t is very difficult to</w:t>
      </w:r>
      <w:r w:rsidR="00803653" w:rsidRPr="00191131">
        <w:rPr>
          <w:rFonts w:ascii="Arial" w:hAnsi="Arial" w:cs="Arial"/>
          <w:sz w:val="28"/>
          <w:szCs w:val="24"/>
          <w:rPrChange w:id="265" w:author="Shariff, Masood" w:date="2016-03-15T13:56:00Z">
            <w:rPr>
              <w:rFonts w:ascii="Arial" w:hAnsi="Arial" w:cs="Arial"/>
              <w:sz w:val="24"/>
              <w:szCs w:val="24"/>
            </w:rPr>
          </w:rPrChange>
        </w:rPr>
        <w:t xml:space="preserve"> predict</w:t>
      </w:r>
      <w:r w:rsidR="000877F8" w:rsidRPr="00191131">
        <w:rPr>
          <w:rFonts w:ascii="Arial" w:hAnsi="Arial" w:cs="Arial"/>
          <w:sz w:val="28"/>
          <w:szCs w:val="24"/>
          <w:rPrChange w:id="266" w:author="Shariff, Masood" w:date="2016-03-15T13:56:00Z">
            <w:rPr>
              <w:rFonts w:ascii="Arial" w:hAnsi="Arial" w:cs="Arial"/>
              <w:sz w:val="24"/>
              <w:szCs w:val="24"/>
            </w:rPr>
          </w:rPrChange>
        </w:rPr>
        <w:t xml:space="preserve"> actual achieved S</w:t>
      </w:r>
      <w:r w:rsidR="00803653" w:rsidRPr="00191131">
        <w:rPr>
          <w:rFonts w:ascii="Arial" w:hAnsi="Arial" w:cs="Arial"/>
          <w:sz w:val="28"/>
          <w:szCs w:val="24"/>
          <w:rPrChange w:id="267" w:author="Shariff, Masood" w:date="2016-03-15T13:56:00Z">
            <w:rPr>
              <w:rFonts w:ascii="Arial" w:hAnsi="Arial" w:cs="Arial"/>
              <w:sz w:val="24"/>
              <w:szCs w:val="24"/>
            </w:rPr>
          </w:rPrChange>
        </w:rPr>
        <w:t xml:space="preserve">NR </w:t>
      </w:r>
      <w:r w:rsidR="00F11234" w:rsidRPr="00191131">
        <w:rPr>
          <w:rFonts w:ascii="Arial" w:hAnsi="Arial" w:cs="Arial"/>
          <w:sz w:val="28"/>
          <w:szCs w:val="24"/>
          <w:rPrChange w:id="268" w:author="Shariff, Masood" w:date="2016-03-15T13:56:00Z">
            <w:rPr>
              <w:rFonts w:ascii="Arial" w:hAnsi="Arial" w:cs="Arial"/>
              <w:sz w:val="24"/>
              <w:szCs w:val="24"/>
            </w:rPr>
          </w:rPrChange>
        </w:rPr>
        <w:t>using length-based assessment</w:t>
      </w:r>
      <w:r w:rsidR="000877F8" w:rsidRPr="00191131">
        <w:rPr>
          <w:rFonts w:ascii="Arial" w:hAnsi="Arial" w:cs="Arial"/>
          <w:sz w:val="28"/>
          <w:szCs w:val="24"/>
          <w:rPrChange w:id="269" w:author="Shariff, Masood" w:date="2016-03-15T13:56:00Z">
            <w:rPr>
              <w:rFonts w:ascii="Arial" w:hAnsi="Arial" w:cs="Arial"/>
              <w:sz w:val="24"/>
              <w:szCs w:val="24"/>
            </w:rPr>
          </w:rPrChange>
        </w:rPr>
        <w:t>.</w:t>
      </w:r>
      <w:r w:rsidR="00803653" w:rsidRPr="00191131">
        <w:rPr>
          <w:rFonts w:ascii="Arial" w:hAnsi="Arial" w:cs="Arial"/>
          <w:sz w:val="28"/>
          <w:szCs w:val="24"/>
          <w:rPrChange w:id="270" w:author="Shariff, Masood" w:date="2016-03-15T13:56:00Z">
            <w:rPr>
              <w:rFonts w:ascii="Arial" w:hAnsi="Arial" w:cs="Arial"/>
              <w:sz w:val="24"/>
              <w:szCs w:val="24"/>
            </w:rPr>
          </w:rPrChange>
        </w:rPr>
        <w:t xml:space="preserve"> </w:t>
      </w:r>
      <w:r w:rsidR="000877F8" w:rsidRPr="00191131">
        <w:rPr>
          <w:rFonts w:ascii="Arial" w:hAnsi="Arial" w:cs="Arial"/>
          <w:sz w:val="28"/>
          <w:szCs w:val="24"/>
          <w:rPrChange w:id="271" w:author="Shariff, Masood" w:date="2016-03-15T13:56:00Z">
            <w:rPr>
              <w:rFonts w:ascii="Arial" w:hAnsi="Arial" w:cs="Arial"/>
              <w:sz w:val="24"/>
              <w:szCs w:val="24"/>
            </w:rPr>
          </w:rPrChange>
        </w:rPr>
        <w:t xml:space="preserve">For example, cable </w:t>
      </w:r>
      <w:r w:rsidR="00633526" w:rsidRPr="00191131">
        <w:rPr>
          <w:rFonts w:ascii="Arial" w:hAnsi="Arial" w:cs="Arial"/>
          <w:sz w:val="28"/>
          <w:szCs w:val="24"/>
          <w:rPrChange w:id="272" w:author="Shariff, Masood" w:date="2016-03-15T13:56:00Z">
            <w:rPr>
              <w:rFonts w:ascii="Arial" w:hAnsi="Arial" w:cs="Arial"/>
              <w:sz w:val="24"/>
              <w:szCs w:val="24"/>
            </w:rPr>
          </w:rPrChange>
        </w:rPr>
        <w:t>artifact</w:t>
      </w:r>
      <w:r w:rsidR="000877F8" w:rsidRPr="00191131">
        <w:rPr>
          <w:rFonts w:ascii="Arial" w:hAnsi="Arial" w:cs="Arial"/>
          <w:sz w:val="28"/>
          <w:szCs w:val="24"/>
          <w:rPrChange w:id="273" w:author="Shariff, Masood" w:date="2016-03-15T13:56:00Z">
            <w:rPr>
              <w:rFonts w:ascii="Arial" w:hAnsi="Arial" w:cs="Arial"/>
              <w:sz w:val="24"/>
              <w:szCs w:val="24"/>
            </w:rPr>
          </w:rPrChange>
        </w:rPr>
        <w:t xml:space="preserve">s such as IL nulls, RL spikes, </w:t>
      </w:r>
      <w:r w:rsidR="00633526" w:rsidRPr="00191131">
        <w:rPr>
          <w:rFonts w:ascii="Arial" w:hAnsi="Arial" w:cs="Arial"/>
          <w:sz w:val="28"/>
          <w:szCs w:val="24"/>
          <w:rPrChange w:id="274" w:author="Shariff, Masood" w:date="2016-03-15T13:56:00Z">
            <w:rPr>
              <w:rFonts w:ascii="Arial" w:hAnsi="Arial" w:cs="Arial"/>
              <w:sz w:val="24"/>
              <w:szCs w:val="24"/>
            </w:rPr>
          </w:rPrChange>
        </w:rPr>
        <w:t xml:space="preserve">and </w:t>
      </w:r>
      <w:r w:rsidR="000877F8" w:rsidRPr="00191131">
        <w:rPr>
          <w:rFonts w:ascii="Arial" w:hAnsi="Arial" w:cs="Arial"/>
          <w:sz w:val="28"/>
          <w:szCs w:val="24"/>
          <w:rPrChange w:id="275" w:author="Shariff, Masood" w:date="2016-03-15T13:56:00Z">
            <w:rPr>
              <w:rFonts w:ascii="Arial" w:hAnsi="Arial" w:cs="Arial"/>
              <w:sz w:val="24"/>
              <w:szCs w:val="24"/>
            </w:rPr>
          </w:rPrChange>
        </w:rPr>
        <w:t xml:space="preserve">excess crosstalk in portions of the frequency band </w:t>
      </w:r>
      <w:ins w:id="276" w:author="Shariff, Masood" w:date="2016-03-15T14:05:00Z">
        <w:r w:rsidR="004A1274">
          <w:rPr>
            <w:rFonts w:ascii="Arial" w:hAnsi="Arial" w:cs="Arial"/>
            <w:sz w:val="28"/>
            <w:szCs w:val="24"/>
          </w:rPr>
          <w:t xml:space="preserve">above 600 MHz </w:t>
        </w:r>
      </w:ins>
      <w:r w:rsidR="000877F8" w:rsidRPr="00191131">
        <w:rPr>
          <w:rFonts w:ascii="Arial" w:hAnsi="Arial" w:cs="Arial"/>
          <w:sz w:val="28"/>
          <w:szCs w:val="24"/>
          <w:rPrChange w:id="277" w:author="Shariff, Masood" w:date="2016-03-15T13:56:00Z">
            <w:rPr>
              <w:rFonts w:ascii="Arial" w:hAnsi="Arial" w:cs="Arial"/>
              <w:sz w:val="24"/>
              <w:szCs w:val="24"/>
            </w:rPr>
          </w:rPrChange>
        </w:rPr>
        <w:t xml:space="preserve">will probably not be </w:t>
      </w:r>
      <w:r w:rsidR="00135B92" w:rsidRPr="00191131">
        <w:rPr>
          <w:rFonts w:ascii="Arial" w:hAnsi="Arial" w:cs="Arial"/>
          <w:sz w:val="28"/>
          <w:szCs w:val="24"/>
          <w:rPrChange w:id="278" w:author="Shariff, Masood" w:date="2016-03-15T13:56:00Z">
            <w:rPr>
              <w:rFonts w:ascii="Arial" w:hAnsi="Arial" w:cs="Arial"/>
              <w:sz w:val="24"/>
              <w:szCs w:val="24"/>
            </w:rPr>
          </w:rPrChange>
        </w:rPr>
        <w:t xml:space="preserve">eliminated or </w:t>
      </w:r>
      <w:r w:rsidR="005004CC" w:rsidRPr="00191131">
        <w:rPr>
          <w:rFonts w:ascii="Arial" w:hAnsi="Arial" w:cs="Arial"/>
          <w:sz w:val="28"/>
          <w:szCs w:val="24"/>
          <w:rPrChange w:id="279" w:author="Shariff, Masood" w:date="2016-03-15T13:56:00Z">
            <w:rPr>
              <w:rFonts w:ascii="Arial" w:hAnsi="Arial" w:cs="Arial"/>
              <w:sz w:val="24"/>
              <w:szCs w:val="24"/>
            </w:rPr>
          </w:rPrChange>
        </w:rPr>
        <w:t>sufficiently reduced</w:t>
      </w:r>
      <w:r w:rsidR="00633526" w:rsidRPr="00191131">
        <w:rPr>
          <w:rFonts w:ascii="Arial" w:hAnsi="Arial" w:cs="Arial"/>
          <w:sz w:val="28"/>
          <w:szCs w:val="24"/>
          <w:rPrChange w:id="280" w:author="Shariff, Masood" w:date="2016-03-15T13:56:00Z">
            <w:rPr>
              <w:rFonts w:ascii="Arial" w:hAnsi="Arial" w:cs="Arial"/>
              <w:sz w:val="24"/>
              <w:szCs w:val="24"/>
            </w:rPr>
          </w:rPrChange>
        </w:rPr>
        <w:t xml:space="preserve"> </w:t>
      </w:r>
      <w:r w:rsidR="000877F8" w:rsidRPr="00191131">
        <w:rPr>
          <w:rFonts w:ascii="Arial" w:hAnsi="Arial" w:cs="Arial"/>
          <w:sz w:val="28"/>
          <w:szCs w:val="24"/>
          <w:rPrChange w:id="281" w:author="Shariff, Masood" w:date="2016-03-15T13:56:00Z">
            <w:rPr>
              <w:rFonts w:ascii="Arial" w:hAnsi="Arial" w:cs="Arial"/>
              <w:sz w:val="24"/>
              <w:szCs w:val="24"/>
            </w:rPr>
          </w:rPrChange>
        </w:rPr>
        <w:t xml:space="preserve">by </w:t>
      </w:r>
      <w:r w:rsidR="005004CC" w:rsidRPr="00191131">
        <w:rPr>
          <w:rFonts w:ascii="Arial" w:hAnsi="Arial" w:cs="Arial"/>
          <w:sz w:val="28"/>
          <w:szCs w:val="24"/>
          <w:rPrChange w:id="282" w:author="Shariff, Masood" w:date="2016-03-15T13:56:00Z">
            <w:rPr>
              <w:rFonts w:ascii="Arial" w:hAnsi="Arial" w:cs="Arial"/>
              <w:sz w:val="24"/>
              <w:szCs w:val="24"/>
            </w:rPr>
          </w:rPrChange>
        </w:rPr>
        <w:t xml:space="preserve">shortening </w:t>
      </w:r>
      <w:r w:rsidR="000877F8" w:rsidRPr="00191131">
        <w:rPr>
          <w:rFonts w:ascii="Arial" w:hAnsi="Arial" w:cs="Arial"/>
          <w:sz w:val="28"/>
          <w:szCs w:val="24"/>
          <w:rPrChange w:id="283" w:author="Shariff, Masood" w:date="2016-03-15T13:56:00Z">
            <w:rPr>
              <w:rFonts w:ascii="Arial" w:hAnsi="Arial" w:cs="Arial"/>
              <w:sz w:val="24"/>
              <w:szCs w:val="24"/>
            </w:rPr>
          </w:rPrChange>
        </w:rPr>
        <w:t xml:space="preserve">the link length.  </w:t>
      </w:r>
      <w:proofErr w:type="spellStart"/>
      <w:r w:rsidR="000877F8" w:rsidRPr="00191131">
        <w:rPr>
          <w:rFonts w:ascii="Arial" w:hAnsi="Arial" w:cs="Arial"/>
          <w:sz w:val="28"/>
          <w:szCs w:val="24"/>
          <w:rPrChange w:id="284" w:author="Shariff, Masood" w:date="2016-03-15T13:56:00Z">
            <w:rPr>
              <w:rFonts w:ascii="Arial" w:hAnsi="Arial" w:cs="Arial"/>
              <w:sz w:val="24"/>
              <w:szCs w:val="24"/>
            </w:rPr>
          </w:rPrChange>
        </w:rPr>
        <w:t>Salz</w:t>
      </w:r>
      <w:proofErr w:type="spellEnd"/>
      <w:r w:rsidR="000877F8" w:rsidRPr="00191131">
        <w:rPr>
          <w:rFonts w:ascii="Arial" w:hAnsi="Arial" w:cs="Arial"/>
          <w:sz w:val="28"/>
          <w:szCs w:val="24"/>
          <w:rPrChange w:id="285" w:author="Shariff, Masood" w:date="2016-03-15T13:56:00Z">
            <w:rPr>
              <w:rFonts w:ascii="Arial" w:hAnsi="Arial" w:cs="Arial"/>
              <w:sz w:val="24"/>
              <w:szCs w:val="24"/>
            </w:rPr>
          </w:rPrChange>
        </w:rPr>
        <w:t xml:space="preserve"> SNR assessment</w:t>
      </w:r>
      <w:r w:rsidR="00A56D5F" w:rsidRPr="00191131">
        <w:rPr>
          <w:rFonts w:ascii="Arial" w:hAnsi="Arial" w:cs="Arial"/>
          <w:sz w:val="28"/>
          <w:szCs w:val="24"/>
          <w:rPrChange w:id="286" w:author="Shariff, Masood" w:date="2016-03-15T13:56:00Z">
            <w:rPr>
              <w:rFonts w:ascii="Arial" w:hAnsi="Arial" w:cs="Arial"/>
              <w:sz w:val="24"/>
              <w:szCs w:val="24"/>
            </w:rPr>
          </w:rPrChange>
        </w:rPr>
        <w:t>s</w:t>
      </w:r>
      <w:r w:rsidR="000877F8" w:rsidRPr="00191131">
        <w:rPr>
          <w:rFonts w:ascii="Arial" w:hAnsi="Arial" w:cs="Arial"/>
          <w:sz w:val="28"/>
          <w:szCs w:val="24"/>
          <w:rPrChange w:id="287" w:author="Shariff, Masood" w:date="2016-03-15T13:56:00Z">
            <w:rPr>
              <w:rFonts w:ascii="Arial" w:hAnsi="Arial" w:cs="Arial"/>
              <w:sz w:val="24"/>
              <w:szCs w:val="24"/>
            </w:rPr>
          </w:rPrChange>
        </w:rPr>
        <w:t xml:space="preserve"> </w:t>
      </w:r>
      <w:r w:rsidR="00A56D5F" w:rsidRPr="00191131">
        <w:rPr>
          <w:rFonts w:ascii="Arial" w:hAnsi="Arial" w:cs="Arial"/>
          <w:sz w:val="28"/>
          <w:szCs w:val="24"/>
          <w:rPrChange w:id="288" w:author="Shariff, Masood" w:date="2016-03-15T13:56:00Z">
            <w:rPr>
              <w:rFonts w:ascii="Arial" w:hAnsi="Arial" w:cs="Arial"/>
              <w:sz w:val="24"/>
              <w:szCs w:val="24"/>
            </w:rPr>
          </w:rPrChange>
        </w:rPr>
        <w:t>are</w:t>
      </w:r>
      <w:r w:rsidR="000877F8" w:rsidRPr="00191131">
        <w:rPr>
          <w:rFonts w:ascii="Arial" w:hAnsi="Arial" w:cs="Arial"/>
          <w:sz w:val="28"/>
          <w:szCs w:val="24"/>
          <w:rPrChange w:id="289" w:author="Shariff, Masood" w:date="2016-03-15T13:56:00Z">
            <w:rPr>
              <w:rFonts w:ascii="Arial" w:hAnsi="Arial" w:cs="Arial"/>
              <w:sz w:val="24"/>
              <w:szCs w:val="24"/>
            </w:rPr>
          </w:rPrChange>
        </w:rPr>
        <w:t xml:space="preserve"> complemented by detailed cabling requirements to provide a predictable framework that PHY designers can use to optimize their PHYs for equalization, front-end parameters, and cancellation of echo and crosstalk. We are concerned that </w:t>
      </w:r>
      <w:r w:rsidR="00A56D5F" w:rsidRPr="00191131">
        <w:rPr>
          <w:rFonts w:ascii="Arial" w:hAnsi="Arial" w:cs="Arial"/>
          <w:sz w:val="28"/>
          <w:szCs w:val="24"/>
          <w:rPrChange w:id="290" w:author="Shariff, Masood" w:date="2016-03-15T13:56:00Z">
            <w:rPr>
              <w:rFonts w:ascii="Arial" w:hAnsi="Arial" w:cs="Arial"/>
              <w:sz w:val="24"/>
              <w:szCs w:val="24"/>
            </w:rPr>
          </w:rPrChange>
        </w:rPr>
        <w:t xml:space="preserve">an </w:t>
      </w:r>
      <w:r w:rsidR="00F11234" w:rsidRPr="00191131">
        <w:rPr>
          <w:rFonts w:ascii="Arial" w:hAnsi="Arial" w:cs="Arial"/>
          <w:sz w:val="28"/>
          <w:szCs w:val="24"/>
          <w:rPrChange w:id="291" w:author="Shariff, Masood" w:date="2016-03-15T13:56:00Z">
            <w:rPr>
              <w:rFonts w:ascii="Arial" w:hAnsi="Arial" w:cs="Arial"/>
              <w:sz w:val="24"/>
              <w:szCs w:val="24"/>
            </w:rPr>
          </w:rPrChange>
        </w:rPr>
        <w:t>approach</w:t>
      </w:r>
      <w:r w:rsidR="00A56D5F" w:rsidRPr="00191131">
        <w:rPr>
          <w:rFonts w:ascii="Arial" w:hAnsi="Arial" w:cs="Arial"/>
          <w:sz w:val="28"/>
          <w:szCs w:val="24"/>
          <w:rPrChange w:id="292" w:author="Shariff, Masood" w:date="2016-03-15T13:56:00Z">
            <w:rPr>
              <w:rFonts w:ascii="Arial" w:hAnsi="Arial" w:cs="Arial"/>
              <w:sz w:val="24"/>
              <w:szCs w:val="24"/>
            </w:rPr>
          </w:rPrChange>
        </w:rPr>
        <w:t xml:space="preserve"> that permits reduced channel lengths </w:t>
      </w:r>
      <w:r w:rsidR="000877F8" w:rsidRPr="00191131">
        <w:rPr>
          <w:rFonts w:ascii="Arial" w:hAnsi="Arial" w:cs="Arial"/>
          <w:sz w:val="28"/>
          <w:szCs w:val="24"/>
          <w:rPrChange w:id="293" w:author="Shariff, Masood" w:date="2016-03-15T13:56:00Z">
            <w:rPr>
              <w:rFonts w:ascii="Arial" w:hAnsi="Arial" w:cs="Arial"/>
              <w:sz w:val="24"/>
              <w:szCs w:val="24"/>
            </w:rPr>
          </w:rPrChange>
        </w:rPr>
        <w:t>w</w:t>
      </w:r>
      <w:r w:rsidR="00A56D5F" w:rsidRPr="00191131">
        <w:rPr>
          <w:rFonts w:ascii="Arial" w:hAnsi="Arial" w:cs="Arial"/>
          <w:sz w:val="28"/>
          <w:szCs w:val="24"/>
          <w:rPrChange w:id="294" w:author="Shariff, Masood" w:date="2016-03-15T13:56:00Z">
            <w:rPr>
              <w:rFonts w:ascii="Arial" w:hAnsi="Arial" w:cs="Arial"/>
              <w:sz w:val="24"/>
              <w:szCs w:val="24"/>
            </w:rPr>
          </w:rPrChange>
        </w:rPr>
        <w:t>ill</w:t>
      </w:r>
      <w:r w:rsidR="000877F8" w:rsidRPr="00191131">
        <w:rPr>
          <w:rFonts w:ascii="Arial" w:hAnsi="Arial" w:cs="Arial"/>
          <w:sz w:val="28"/>
          <w:szCs w:val="24"/>
          <w:rPrChange w:id="295" w:author="Shariff, Masood" w:date="2016-03-15T13:56:00Z">
            <w:rPr>
              <w:rFonts w:ascii="Arial" w:hAnsi="Arial" w:cs="Arial"/>
              <w:sz w:val="24"/>
              <w:szCs w:val="24"/>
            </w:rPr>
          </w:rPrChange>
        </w:rPr>
        <w:t xml:space="preserve"> </w:t>
      </w:r>
      <w:r w:rsidR="00803653" w:rsidRPr="00191131">
        <w:rPr>
          <w:rFonts w:ascii="Arial" w:hAnsi="Arial" w:cs="Arial"/>
          <w:sz w:val="28"/>
          <w:szCs w:val="24"/>
          <w:rPrChange w:id="296" w:author="Shariff, Masood" w:date="2016-03-15T13:56:00Z">
            <w:rPr>
              <w:rFonts w:ascii="Arial" w:hAnsi="Arial" w:cs="Arial"/>
              <w:sz w:val="24"/>
              <w:szCs w:val="24"/>
            </w:rPr>
          </w:rPrChange>
        </w:rPr>
        <w:t xml:space="preserve">create dual </w:t>
      </w:r>
      <w:r w:rsidR="00F11234" w:rsidRPr="00191131">
        <w:rPr>
          <w:rFonts w:ascii="Arial" w:hAnsi="Arial" w:cs="Arial"/>
          <w:sz w:val="28"/>
          <w:szCs w:val="24"/>
          <w:rPrChange w:id="297" w:author="Shariff, Masood" w:date="2016-03-15T13:56:00Z">
            <w:rPr>
              <w:rFonts w:ascii="Arial" w:hAnsi="Arial" w:cs="Arial"/>
              <w:sz w:val="24"/>
              <w:szCs w:val="24"/>
            </w:rPr>
          </w:rPrChange>
        </w:rPr>
        <w:t xml:space="preserve">requirements </w:t>
      </w:r>
      <w:r w:rsidR="00803653" w:rsidRPr="00191131">
        <w:rPr>
          <w:rFonts w:ascii="Arial" w:hAnsi="Arial" w:cs="Arial"/>
          <w:sz w:val="28"/>
          <w:szCs w:val="24"/>
          <w:rPrChange w:id="298" w:author="Shariff, Masood" w:date="2016-03-15T13:56:00Z">
            <w:rPr>
              <w:rFonts w:ascii="Arial" w:hAnsi="Arial" w:cs="Arial"/>
              <w:sz w:val="24"/>
              <w:szCs w:val="24"/>
            </w:rPr>
          </w:rPrChange>
        </w:rPr>
        <w:t>for the PHY</w:t>
      </w:r>
      <w:r w:rsidR="00A56D5F" w:rsidRPr="00191131">
        <w:rPr>
          <w:rFonts w:ascii="Arial" w:hAnsi="Arial" w:cs="Arial"/>
          <w:sz w:val="28"/>
          <w:szCs w:val="24"/>
          <w:rPrChange w:id="299" w:author="Shariff, Masood" w:date="2016-03-15T13:56:00Z">
            <w:rPr>
              <w:rFonts w:ascii="Arial" w:hAnsi="Arial" w:cs="Arial"/>
              <w:sz w:val="24"/>
              <w:szCs w:val="24"/>
            </w:rPr>
          </w:rPrChange>
        </w:rPr>
        <w:t>;</w:t>
      </w:r>
      <w:r w:rsidR="00803653" w:rsidRPr="00191131">
        <w:rPr>
          <w:rFonts w:ascii="Arial" w:hAnsi="Arial" w:cs="Arial"/>
          <w:sz w:val="28"/>
          <w:szCs w:val="24"/>
          <w:rPrChange w:id="300" w:author="Shariff, Masood" w:date="2016-03-15T13:56:00Z">
            <w:rPr>
              <w:rFonts w:ascii="Arial" w:hAnsi="Arial" w:cs="Arial"/>
              <w:sz w:val="24"/>
              <w:szCs w:val="24"/>
            </w:rPr>
          </w:rPrChange>
        </w:rPr>
        <w:t xml:space="preserve"> </w:t>
      </w:r>
      <w:r w:rsidR="000877F8" w:rsidRPr="00191131">
        <w:rPr>
          <w:rFonts w:ascii="Arial" w:hAnsi="Arial" w:cs="Arial"/>
          <w:sz w:val="28"/>
          <w:szCs w:val="24"/>
          <w:rPrChange w:id="301" w:author="Shariff, Masood" w:date="2016-03-15T13:56:00Z">
            <w:rPr>
              <w:rFonts w:ascii="Arial" w:hAnsi="Arial" w:cs="Arial"/>
              <w:sz w:val="24"/>
              <w:szCs w:val="24"/>
            </w:rPr>
          </w:rPrChange>
        </w:rPr>
        <w:t xml:space="preserve">one set implied by the </w:t>
      </w:r>
      <w:r w:rsidR="00A56D5F" w:rsidRPr="00191131">
        <w:rPr>
          <w:rFonts w:ascii="Arial" w:hAnsi="Arial" w:cs="Arial"/>
          <w:sz w:val="28"/>
          <w:szCs w:val="24"/>
          <w:rPrChange w:id="302" w:author="Shariff, Masood" w:date="2016-03-15T13:56:00Z">
            <w:rPr>
              <w:rFonts w:ascii="Arial" w:hAnsi="Arial" w:cs="Arial"/>
              <w:sz w:val="24"/>
              <w:szCs w:val="24"/>
            </w:rPr>
          </w:rPrChange>
        </w:rPr>
        <w:t xml:space="preserve">ISO/IEC </w:t>
      </w:r>
      <w:r w:rsidR="000877F8" w:rsidRPr="00191131">
        <w:rPr>
          <w:rFonts w:ascii="Arial" w:hAnsi="Arial" w:cs="Arial"/>
          <w:sz w:val="28"/>
          <w:szCs w:val="24"/>
          <w:rPrChange w:id="303" w:author="Shariff, Masood" w:date="2016-03-15T13:56:00Z">
            <w:rPr>
              <w:rFonts w:ascii="Arial" w:hAnsi="Arial" w:cs="Arial"/>
              <w:sz w:val="24"/>
              <w:szCs w:val="24"/>
            </w:rPr>
          </w:rPrChange>
        </w:rPr>
        <w:t>TR and one set in</w:t>
      </w:r>
      <w:r w:rsidR="00803653" w:rsidRPr="00191131">
        <w:rPr>
          <w:rFonts w:ascii="Arial" w:hAnsi="Arial" w:cs="Arial"/>
          <w:sz w:val="28"/>
          <w:szCs w:val="24"/>
          <w:rPrChange w:id="304" w:author="Shariff, Masood" w:date="2016-03-15T13:56:00Z">
            <w:rPr>
              <w:rFonts w:ascii="Arial" w:hAnsi="Arial" w:cs="Arial"/>
              <w:sz w:val="24"/>
              <w:szCs w:val="24"/>
            </w:rPr>
          </w:rPrChange>
        </w:rPr>
        <w:t xml:space="preserve"> </w:t>
      </w:r>
      <w:r w:rsidR="00A56D5F" w:rsidRPr="00191131">
        <w:rPr>
          <w:rFonts w:ascii="Arial" w:hAnsi="Arial" w:cs="Arial"/>
          <w:sz w:val="28"/>
          <w:szCs w:val="24"/>
          <w:rPrChange w:id="305" w:author="Shariff, Masood" w:date="2016-03-15T13:56:00Z">
            <w:rPr>
              <w:rFonts w:ascii="Arial" w:hAnsi="Arial" w:cs="Arial"/>
              <w:sz w:val="24"/>
              <w:szCs w:val="24"/>
            </w:rPr>
          </w:rPrChange>
        </w:rPr>
        <w:t>P</w:t>
      </w:r>
      <w:r w:rsidR="00803653" w:rsidRPr="00191131">
        <w:rPr>
          <w:rFonts w:ascii="Arial" w:hAnsi="Arial" w:cs="Arial"/>
          <w:sz w:val="28"/>
          <w:szCs w:val="24"/>
          <w:rPrChange w:id="306" w:author="Shariff, Masood" w:date="2016-03-15T13:56:00Z">
            <w:rPr>
              <w:rFonts w:ascii="Arial" w:hAnsi="Arial" w:cs="Arial"/>
              <w:sz w:val="24"/>
              <w:szCs w:val="24"/>
            </w:rPr>
          </w:rPrChange>
        </w:rPr>
        <w:t>802.3bq.</w:t>
      </w:r>
      <w:r w:rsidR="000877F8" w:rsidRPr="00191131">
        <w:rPr>
          <w:rFonts w:ascii="Arial" w:hAnsi="Arial" w:cs="Arial"/>
          <w:sz w:val="28"/>
          <w:szCs w:val="24"/>
          <w:rPrChange w:id="307" w:author="Shariff, Masood" w:date="2016-03-15T13:56:00Z">
            <w:rPr>
              <w:rFonts w:ascii="Arial" w:hAnsi="Arial" w:cs="Arial"/>
              <w:sz w:val="24"/>
              <w:szCs w:val="24"/>
            </w:rPr>
          </w:rPrChange>
        </w:rPr>
        <w:t xml:space="preserve"> </w:t>
      </w:r>
      <w:r w:rsidR="00741D05" w:rsidRPr="00191131">
        <w:rPr>
          <w:rFonts w:ascii="Arial" w:hAnsi="Arial" w:cs="Arial"/>
          <w:sz w:val="28"/>
          <w:szCs w:val="24"/>
          <w:rPrChange w:id="308" w:author="Shariff, Masood" w:date="2016-03-15T13:56:00Z">
            <w:rPr>
              <w:rFonts w:ascii="Arial" w:hAnsi="Arial" w:cs="Arial"/>
              <w:sz w:val="24"/>
              <w:szCs w:val="24"/>
            </w:rPr>
          </w:rPrChange>
        </w:rPr>
        <w:t xml:space="preserve">The link segment specifications contained in </w:t>
      </w:r>
      <w:r w:rsidR="00A56D5F" w:rsidRPr="00191131">
        <w:rPr>
          <w:rFonts w:ascii="Arial" w:hAnsi="Arial" w:cs="Arial"/>
          <w:sz w:val="28"/>
          <w:szCs w:val="24"/>
          <w:rPrChange w:id="309" w:author="Shariff, Masood" w:date="2016-03-15T13:56:00Z">
            <w:rPr>
              <w:rFonts w:ascii="Arial" w:hAnsi="Arial" w:cs="Arial"/>
              <w:sz w:val="24"/>
              <w:szCs w:val="24"/>
            </w:rPr>
          </w:rPrChange>
        </w:rPr>
        <w:t>P</w:t>
      </w:r>
      <w:r w:rsidR="00741D05" w:rsidRPr="00191131">
        <w:rPr>
          <w:rFonts w:ascii="Arial" w:hAnsi="Arial" w:cs="Arial"/>
          <w:sz w:val="28"/>
          <w:szCs w:val="24"/>
          <w:rPrChange w:id="310" w:author="Shariff, Masood" w:date="2016-03-15T13:56:00Z">
            <w:rPr>
              <w:rFonts w:ascii="Arial" w:hAnsi="Arial" w:cs="Arial"/>
              <w:sz w:val="24"/>
              <w:szCs w:val="24"/>
            </w:rPr>
          </w:rPrChange>
        </w:rPr>
        <w:t>802.3bq represent the results of tradeoffs in these areas and we are</w:t>
      </w:r>
      <w:r w:rsidR="000049CE" w:rsidRPr="00191131">
        <w:rPr>
          <w:rFonts w:ascii="Arial" w:hAnsi="Arial" w:cs="Arial"/>
          <w:sz w:val="28"/>
          <w:szCs w:val="24"/>
          <w:rPrChange w:id="311" w:author="Shariff, Masood" w:date="2016-03-15T13:56:00Z">
            <w:rPr>
              <w:rFonts w:ascii="Arial" w:hAnsi="Arial" w:cs="Arial"/>
              <w:sz w:val="24"/>
              <w:szCs w:val="24"/>
            </w:rPr>
          </w:rPrChange>
        </w:rPr>
        <w:t xml:space="preserve"> c</w:t>
      </w:r>
      <w:r w:rsidR="00741D05" w:rsidRPr="00191131">
        <w:rPr>
          <w:rFonts w:ascii="Arial" w:hAnsi="Arial" w:cs="Arial"/>
          <w:sz w:val="28"/>
          <w:szCs w:val="24"/>
          <w:rPrChange w:id="312" w:author="Shariff, Masood" w:date="2016-03-15T13:56:00Z">
            <w:rPr>
              <w:rFonts w:ascii="Arial" w:hAnsi="Arial" w:cs="Arial"/>
              <w:sz w:val="24"/>
              <w:szCs w:val="24"/>
            </w:rPr>
          </w:rPrChange>
        </w:rPr>
        <w:t>oncerned that relaxing individual parameters outside of th</w:t>
      </w:r>
      <w:r w:rsidR="006E3A56" w:rsidRPr="00191131">
        <w:rPr>
          <w:rFonts w:ascii="Arial" w:hAnsi="Arial" w:cs="Arial"/>
          <w:sz w:val="28"/>
          <w:szCs w:val="24"/>
          <w:rPrChange w:id="313" w:author="Shariff, Masood" w:date="2016-03-15T13:56:00Z">
            <w:rPr>
              <w:rFonts w:ascii="Arial" w:hAnsi="Arial" w:cs="Arial"/>
              <w:sz w:val="24"/>
              <w:szCs w:val="24"/>
            </w:rPr>
          </w:rPrChange>
        </w:rPr>
        <w:t>is</w:t>
      </w:r>
      <w:r w:rsidR="00741D05" w:rsidRPr="00191131">
        <w:rPr>
          <w:rFonts w:ascii="Arial" w:hAnsi="Arial" w:cs="Arial"/>
          <w:sz w:val="28"/>
          <w:szCs w:val="24"/>
          <w:rPrChange w:id="314" w:author="Shariff, Masood" w:date="2016-03-15T13:56:00Z">
            <w:rPr>
              <w:rFonts w:ascii="Arial" w:hAnsi="Arial" w:cs="Arial"/>
              <w:sz w:val="24"/>
              <w:szCs w:val="24"/>
            </w:rPr>
          </w:rPrChange>
        </w:rPr>
        <w:t xml:space="preserve"> tradeoff framework will create interoperability issues.</w:t>
      </w:r>
    </w:p>
    <w:p w:rsidR="00ED7EF6" w:rsidRDefault="00ED7EF6" w:rsidP="000049CE">
      <w:pPr>
        <w:pStyle w:val="ListParagraph"/>
        <w:rPr>
          <w:rFonts w:ascii="Arial" w:hAnsi="Arial" w:cs="Arial"/>
          <w:sz w:val="24"/>
          <w:szCs w:val="24"/>
        </w:rPr>
      </w:pPr>
    </w:p>
    <w:p w:rsidR="00ED7EF6" w:rsidRPr="004E6FBE" w:rsidRDefault="00ED7EF6" w:rsidP="000049CE">
      <w:pPr>
        <w:rPr>
          <w:rFonts w:ascii="Arial" w:hAnsi="Arial" w:cs="Arial"/>
          <w:b/>
          <w:sz w:val="28"/>
          <w:szCs w:val="24"/>
          <w:u w:val="single"/>
          <w:rPrChange w:id="315" w:author="Shariff, Masood" w:date="2016-03-15T14:17:00Z">
            <w:rPr>
              <w:rFonts w:ascii="Arial" w:hAnsi="Arial" w:cs="Arial"/>
              <w:b/>
              <w:sz w:val="24"/>
              <w:szCs w:val="24"/>
              <w:u w:val="single"/>
            </w:rPr>
          </w:rPrChange>
        </w:rPr>
      </w:pPr>
      <w:r w:rsidRPr="004E6FBE">
        <w:rPr>
          <w:rFonts w:ascii="Arial" w:hAnsi="Arial" w:cs="Arial"/>
          <w:b/>
          <w:sz w:val="28"/>
          <w:szCs w:val="24"/>
          <w:u w:val="single"/>
          <w:rPrChange w:id="316" w:author="Shariff, Masood" w:date="2016-03-15T14:17:00Z">
            <w:rPr>
              <w:rFonts w:ascii="Arial" w:hAnsi="Arial" w:cs="Arial"/>
              <w:b/>
              <w:sz w:val="24"/>
              <w:szCs w:val="24"/>
              <w:u w:val="single"/>
            </w:rPr>
          </w:rPrChange>
        </w:rPr>
        <w:t xml:space="preserve">Editorial </w:t>
      </w:r>
      <w:r w:rsidR="000049CE" w:rsidRPr="004E6FBE">
        <w:rPr>
          <w:rFonts w:ascii="Arial" w:hAnsi="Arial" w:cs="Arial"/>
          <w:b/>
          <w:sz w:val="28"/>
          <w:szCs w:val="24"/>
          <w:u w:val="single"/>
          <w:rPrChange w:id="317" w:author="Shariff, Masood" w:date="2016-03-15T14:17:00Z">
            <w:rPr>
              <w:rFonts w:ascii="Arial" w:hAnsi="Arial" w:cs="Arial"/>
              <w:b/>
              <w:sz w:val="24"/>
              <w:szCs w:val="24"/>
              <w:u w:val="single"/>
            </w:rPr>
          </w:rPrChange>
        </w:rPr>
        <w:t xml:space="preserve">Issues and Observations </w:t>
      </w:r>
    </w:p>
    <w:p w:rsidR="000049CE" w:rsidRDefault="000049CE" w:rsidP="000049CE">
      <w:pPr>
        <w:rPr>
          <w:rFonts w:ascii="Arial" w:hAnsi="Arial" w:cs="Arial"/>
          <w:sz w:val="24"/>
          <w:szCs w:val="24"/>
        </w:rPr>
      </w:pPr>
    </w:p>
    <w:p w:rsidR="00ED7EF6" w:rsidRPr="004E6FBE" w:rsidRDefault="006E3A56" w:rsidP="000049CE">
      <w:pPr>
        <w:pStyle w:val="ListParagraph"/>
        <w:numPr>
          <w:ilvl w:val="0"/>
          <w:numId w:val="2"/>
        </w:numPr>
        <w:rPr>
          <w:rFonts w:ascii="Arial" w:hAnsi="Arial" w:cs="Arial"/>
          <w:sz w:val="28"/>
          <w:szCs w:val="24"/>
          <w:rPrChange w:id="318" w:author="Shariff, Masood" w:date="2016-03-15T14:16:00Z">
            <w:rPr>
              <w:rFonts w:ascii="Arial" w:hAnsi="Arial" w:cs="Arial"/>
              <w:sz w:val="24"/>
              <w:szCs w:val="24"/>
            </w:rPr>
          </w:rPrChange>
        </w:rPr>
      </w:pPr>
      <w:r w:rsidRPr="004E6FBE">
        <w:rPr>
          <w:rStyle w:val="Heading3Char"/>
          <w:rFonts w:ascii="Arial" w:hAnsi="Arial" w:cs="Arial"/>
          <w:color w:val="auto"/>
          <w:sz w:val="28"/>
          <w:rPrChange w:id="319" w:author="Shariff, Masood" w:date="2016-03-15T14:16:00Z">
            <w:rPr>
              <w:rStyle w:val="Heading3Char"/>
              <w:rFonts w:ascii="Arial" w:hAnsi="Arial" w:cs="Arial"/>
              <w:color w:val="auto"/>
            </w:rPr>
          </w:rPrChange>
        </w:rPr>
        <w:t xml:space="preserve">ISO/IEC TR 11801-9905 </w:t>
      </w:r>
      <w:r w:rsidR="00ED7EF6" w:rsidRPr="004E6FBE">
        <w:rPr>
          <w:rStyle w:val="Heading1Char"/>
          <w:rFonts w:ascii="Arial" w:eastAsiaTheme="minorHAnsi" w:hAnsi="Arial" w:cs="Arial"/>
          <w:color w:val="auto"/>
          <w:sz w:val="28"/>
          <w:szCs w:val="24"/>
          <w:rPrChange w:id="320" w:author="Shariff, Masood" w:date="2016-03-15T14:16:00Z">
            <w:rPr>
              <w:rStyle w:val="Heading1Char"/>
              <w:rFonts w:ascii="Arial" w:eastAsiaTheme="minorHAnsi" w:hAnsi="Arial" w:cs="Arial"/>
              <w:color w:val="auto"/>
              <w:sz w:val="24"/>
              <w:szCs w:val="24"/>
            </w:rPr>
          </w:rPrChange>
        </w:rPr>
        <w:t>Clause 4.1.11.1</w:t>
      </w:r>
      <w:r w:rsidRPr="004E6FBE">
        <w:rPr>
          <w:rStyle w:val="Heading1Char"/>
          <w:rFonts w:ascii="Arial" w:eastAsiaTheme="minorHAnsi" w:hAnsi="Arial" w:cs="Arial"/>
          <w:color w:val="auto"/>
          <w:sz w:val="28"/>
          <w:szCs w:val="24"/>
          <w:rPrChange w:id="321" w:author="Shariff, Masood" w:date="2016-03-15T14:16:00Z">
            <w:rPr>
              <w:rStyle w:val="Heading1Char"/>
              <w:rFonts w:ascii="Arial" w:eastAsiaTheme="minorHAnsi" w:hAnsi="Arial" w:cs="Arial"/>
              <w:color w:val="auto"/>
              <w:sz w:val="24"/>
              <w:szCs w:val="24"/>
            </w:rPr>
          </w:rPrChange>
        </w:rPr>
        <w:t>,</w:t>
      </w:r>
      <w:r w:rsidR="00ED7EF6" w:rsidRPr="004E6FBE">
        <w:rPr>
          <w:rStyle w:val="Heading1Char"/>
          <w:rFonts w:ascii="Arial" w:eastAsiaTheme="minorHAnsi" w:hAnsi="Arial" w:cs="Arial"/>
          <w:color w:val="auto"/>
          <w:sz w:val="28"/>
          <w:szCs w:val="24"/>
          <w:rPrChange w:id="322" w:author="Shariff, Masood" w:date="2016-03-15T14:16:00Z">
            <w:rPr>
              <w:rStyle w:val="Heading1Char"/>
              <w:rFonts w:ascii="Arial" w:eastAsiaTheme="minorHAnsi" w:hAnsi="Arial" w:cs="Arial"/>
              <w:color w:val="auto"/>
              <w:sz w:val="24"/>
              <w:szCs w:val="24"/>
            </w:rPr>
          </w:rPrChange>
        </w:rPr>
        <w:t xml:space="preserve"> Table 21 </w:t>
      </w:r>
      <w:r w:rsidRPr="004E6FBE">
        <w:rPr>
          <w:rStyle w:val="Heading1Char"/>
          <w:rFonts w:ascii="Arial" w:eastAsiaTheme="minorHAnsi" w:hAnsi="Arial" w:cs="Arial"/>
          <w:color w:val="auto"/>
          <w:sz w:val="28"/>
          <w:szCs w:val="24"/>
          <w:rPrChange w:id="323" w:author="Shariff, Masood" w:date="2016-03-15T14:16:00Z">
            <w:rPr>
              <w:rStyle w:val="Heading1Char"/>
              <w:rFonts w:ascii="Arial" w:eastAsiaTheme="minorHAnsi" w:hAnsi="Arial" w:cs="Arial"/>
              <w:color w:val="auto"/>
              <w:sz w:val="24"/>
              <w:szCs w:val="24"/>
            </w:rPr>
          </w:rPrChange>
        </w:rPr>
        <w:t>contains a</w:t>
      </w:r>
      <w:r w:rsidR="000049CE" w:rsidRPr="004E6FBE">
        <w:rPr>
          <w:rStyle w:val="Heading1Char"/>
          <w:rFonts w:ascii="Arial" w:eastAsiaTheme="minorHAnsi" w:hAnsi="Arial" w:cs="Arial"/>
          <w:color w:val="auto"/>
          <w:sz w:val="28"/>
          <w:szCs w:val="24"/>
          <w:rPrChange w:id="324" w:author="Shariff, Masood" w:date="2016-03-15T14:16:00Z">
            <w:rPr>
              <w:rStyle w:val="Heading1Char"/>
              <w:rFonts w:ascii="Arial" w:eastAsiaTheme="minorHAnsi" w:hAnsi="Arial" w:cs="Arial"/>
              <w:color w:val="auto"/>
              <w:sz w:val="24"/>
              <w:szCs w:val="24"/>
            </w:rPr>
          </w:rPrChange>
        </w:rPr>
        <w:t xml:space="preserve"> length relaxation of PSANEXT</w:t>
      </w:r>
      <w:r w:rsidRPr="004E6FBE">
        <w:rPr>
          <w:rStyle w:val="Heading1Char"/>
          <w:rFonts w:ascii="Arial" w:eastAsiaTheme="minorHAnsi" w:hAnsi="Arial" w:cs="Arial"/>
          <w:color w:val="auto"/>
          <w:sz w:val="28"/>
          <w:szCs w:val="24"/>
          <w:rPrChange w:id="325" w:author="Shariff, Masood" w:date="2016-03-15T14:16:00Z">
            <w:rPr>
              <w:rStyle w:val="Heading1Char"/>
              <w:rFonts w:ascii="Arial" w:eastAsiaTheme="minorHAnsi" w:hAnsi="Arial" w:cs="Arial"/>
              <w:color w:val="auto"/>
              <w:sz w:val="24"/>
              <w:szCs w:val="24"/>
            </w:rPr>
          </w:rPrChange>
        </w:rPr>
        <w:t>.  This</w:t>
      </w:r>
      <w:r w:rsidR="000049CE" w:rsidRPr="004E6FBE">
        <w:rPr>
          <w:rStyle w:val="Heading1Char"/>
          <w:rFonts w:ascii="Arial" w:eastAsiaTheme="minorHAnsi" w:hAnsi="Arial" w:cs="Arial"/>
          <w:color w:val="auto"/>
          <w:sz w:val="28"/>
          <w:szCs w:val="24"/>
          <w:rPrChange w:id="326" w:author="Shariff, Masood" w:date="2016-03-15T14:16:00Z">
            <w:rPr>
              <w:rStyle w:val="Heading1Char"/>
              <w:rFonts w:ascii="Arial" w:eastAsiaTheme="minorHAnsi" w:hAnsi="Arial" w:cs="Arial"/>
              <w:color w:val="auto"/>
              <w:sz w:val="24"/>
              <w:szCs w:val="24"/>
            </w:rPr>
          </w:rPrChange>
        </w:rPr>
        <w:t xml:space="preserve"> appears to be an editorial oversight</w:t>
      </w:r>
      <w:r w:rsidR="008A7A53" w:rsidRPr="004E6FBE">
        <w:rPr>
          <w:rStyle w:val="Heading1Char"/>
          <w:rFonts w:ascii="Arial" w:eastAsiaTheme="minorHAnsi" w:hAnsi="Arial" w:cs="Arial"/>
          <w:color w:val="auto"/>
          <w:sz w:val="28"/>
          <w:szCs w:val="24"/>
          <w:rPrChange w:id="327" w:author="Shariff, Masood" w:date="2016-03-15T14:16:00Z">
            <w:rPr>
              <w:rStyle w:val="Heading1Char"/>
              <w:rFonts w:ascii="Arial" w:eastAsiaTheme="minorHAnsi" w:hAnsi="Arial" w:cs="Arial"/>
              <w:color w:val="auto"/>
              <w:sz w:val="24"/>
              <w:szCs w:val="24"/>
            </w:rPr>
          </w:rPrChange>
        </w:rPr>
        <w:t xml:space="preserve"> since neither Class I or Class II specifications in ISO/IEC 11801-1 have this relaxation.</w:t>
      </w:r>
    </w:p>
    <w:p w:rsidR="00326CD3" w:rsidRPr="004E6FBE" w:rsidRDefault="00FE4C65" w:rsidP="00ED7EF6">
      <w:pPr>
        <w:pStyle w:val="ListParagraph"/>
        <w:numPr>
          <w:ilvl w:val="0"/>
          <w:numId w:val="2"/>
        </w:numPr>
        <w:rPr>
          <w:rFonts w:ascii="Arial" w:hAnsi="Arial" w:cs="Arial"/>
          <w:sz w:val="28"/>
          <w:szCs w:val="24"/>
          <w:rPrChange w:id="328" w:author="Shariff, Masood" w:date="2016-03-15T14:16:00Z">
            <w:rPr>
              <w:rFonts w:ascii="Arial" w:hAnsi="Arial" w:cs="Arial"/>
              <w:sz w:val="24"/>
              <w:szCs w:val="24"/>
            </w:rPr>
          </w:rPrChange>
        </w:rPr>
      </w:pPr>
      <w:r w:rsidRPr="004E6FBE">
        <w:rPr>
          <w:rStyle w:val="Heading3Char"/>
          <w:rFonts w:ascii="Arial" w:hAnsi="Arial" w:cs="Arial"/>
          <w:color w:val="auto"/>
          <w:sz w:val="28"/>
          <w:rPrChange w:id="329" w:author="Shariff, Masood" w:date="2016-03-15T14:16:00Z">
            <w:rPr>
              <w:rStyle w:val="Heading3Char"/>
              <w:rFonts w:ascii="Arial" w:hAnsi="Arial" w:cs="Arial"/>
              <w:color w:val="auto"/>
            </w:rPr>
          </w:rPrChange>
        </w:rPr>
        <w:t xml:space="preserve">In </w:t>
      </w:r>
      <w:r w:rsidR="008A7A53" w:rsidRPr="004E6FBE">
        <w:rPr>
          <w:rStyle w:val="Heading3Char"/>
          <w:rFonts w:ascii="Arial" w:hAnsi="Arial" w:cs="Arial"/>
          <w:color w:val="auto"/>
          <w:sz w:val="28"/>
          <w:rPrChange w:id="330" w:author="Shariff, Masood" w:date="2016-03-15T14:16:00Z">
            <w:rPr>
              <w:rStyle w:val="Heading3Char"/>
              <w:rFonts w:ascii="Arial" w:hAnsi="Arial" w:cs="Arial"/>
              <w:color w:val="auto"/>
            </w:rPr>
          </w:rPrChange>
        </w:rPr>
        <w:t>ISO/IEC TR 11801-9905</w:t>
      </w:r>
      <w:r w:rsidRPr="004E6FBE">
        <w:rPr>
          <w:rStyle w:val="Heading3Char"/>
          <w:rFonts w:ascii="Arial" w:hAnsi="Arial" w:cs="Arial"/>
          <w:color w:val="auto"/>
          <w:sz w:val="28"/>
          <w:rPrChange w:id="331" w:author="Shariff, Masood" w:date="2016-03-15T14:16:00Z">
            <w:rPr>
              <w:rStyle w:val="Heading3Char"/>
              <w:rFonts w:ascii="Arial" w:hAnsi="Arial" w:cs="Arial"/>
              <w:color w:val="auto"/>
            </w:rPr>
          </w:rPrChange>
        </w:rPr>
        <w:t xml:space="preserve">, </w:t>
      </w:r>
      <w:r w:rsidR="006E3A56" w:rsidRPr="004E6FBE">
        <w:rPr>
          <w:rFonts w:ascii="Arial" w:hAnsi="Arial" w:cs="Arial"/>
          <w:sz w:val="28"/>
          <w:szCs w:val="24"/>
          <w:rPrChange w:id="332" w:author="Shariff, Masood" w:date="2016-03-15T14:16:00Z">
            <w:rPr>
              <w:rFonts w:ascii="Arial" w:hAnsi="Arial" w:cs="Arial"/>
              <w:sz w:val="24"/>
              <w:szCs w:val="24"/>
            </w:rPr>
          </w:rPrChange>
        </w:rPr>
        <w:t>Line 343</w:t>
      </w:r>
      <w:r w:rsidR="00803653" w:rsidRPr="004E6FBE">
        <w:rPr>
          <w:rFonts w:ascii="Arial" w:hAnsi="Arial" w:cs="Arial"/>
          <w:sz w:val="28"/>
          <w:szCs w:val="24"/>
          <w:rPrChange w:id="333" w:author="Shariff, Masood" w:date="2016-03-15T14:16:00Z">
            <w:rPr>
              <w:rFonts w:ascii="Arial" w:hAnsi="Arial" w:cs="Arial"/>
              <w:sz w:val="24"/>
              <w:szCs w:val="24"/>
            </w:rPr>
          </w:rPrChange>
        </w:rPr>
        <w:t xml:space="preserve">, the pair to pair NEXT limits on </w:t>
      </w:r>
      <w:r w:rsidRPr="004E6FBE">
        <w:rPr>
          <w:rFonts w:ascii="Arial" w:hAnsi="Arial" w:cs="Arial"/>
          <w:sz w:val="28"/>
          <w:szCs w:val="24"/>
          <w:rPrChange w:id="334" w:author="Shariff, Masood" w:date="2016-03-15T14:16:00Z">
            <w:rPr>
              <w:rFonts w:ascii="Arial" w:hAnsi="Arial" w:cs="Arial"/>
              <w:sz w:val="24"/>
              <w:szCs w:val="24"/>
            </w:rPr>
          </w:rPrChange>
        </w:rPr>
        <w:t xml:space="preserve">cat7A </w:t>
      </w:r>
      <w:r w:rsidR="00803653" w:rsidRPr="004E6FBE">
        <w:rPr>
          <w:rFonts w:ascii="Arial" w:hAnsi="Arial" w:cs="Arial"/>
          <w:sz w:val="28"/>
          <w:szCs w:val="24"/>
          <w:rPrChange w:id="335" w:author="Shariff, Masood" w:date="2016-03-15T14:16:00Z">
            <w:rPr>
              <w:rFonts w:ascii="Arial" w:hAnsi="Arial" w:cs="Arial"/>
              <w:sz w:val="24"/>
              <w:szCs w:val="24"/>
            </w:rPr>
          </w:rPrChange>
        </w:rPr>
        <w:t xml:space="preserve">are </w:t>
      </w:r>
      <w:r w:rsidR="00E01C08" w:rsidRPr="004E6FBE">
        <w:rPr>
          <w:rFonts w:ascii="Arial" w:hAnsi="Arial" w:cs="Arial"/>
          <w:sz w:val="28"/>
          <w:szCs w:val="24"/>
          <w:rPrChange w:id="336" w:author="Shariff, Masood" w:date="2016-03-15T14:16:00Z">
            <w:rPr>
              <w:rFonts w:ascii="Arial" w:hAnsi="Arial" w:cs="Arial"/>
              <w:sz w:val="24"/>
              <w:szCs w:val="24"/>
            </w:rPr>
          </w:rPrChange>
        </w:rPr>
        <w:t>different from ISO/IEC 11801 Amd</w:t>
      </w:r>
      <w:r w:rsidRPr="004E6FBE">
        <w:rPr>
          <w:rFonts w:ascii="Arial" w:hAnsi="Arial" w:cs="Arial"/>
          <w:sz w:val="28"/>
          <w:szCs w:val="24"/>
          <w:rPrChange w:id="337" w:author="Shariff, Masood" w:date="2016-03-15T14:16:00Z">
            <w:rPr>
              <w:rFonts w:ascii="Arial" w:hAnsi="Arial" w:cs="Arial"/>
              <w:sz w:val="24"/>
              <w:szCs w:val="24"/>
            </w:rPr>
          </w:rPrChange>
        </w:rPr>
        <w:t>2.</w:t>
      </w:r>
      <w:r w:rsidR="00E01C08" w:rsidRPr="004E6FBE">
        <w:rPr>
          <w:rFonts w:ascii="Arial" w:hAnsi="Arial" w:cs="Arial"/>
          <w:sz w:val="28"/>
          <w:szCs w:val="24"/>
          <w:rPrChange w:id="338" w:author="Shariff, Masood" w:date="2016-03-15T14:16:00Z">
            <w:rPr>
              <w:rFonts w:ascii="Arial" w:hAnsi="Arial" w:cs="Arial"/>
              <w:sz w:val="24"/>
              <w:szCs w:val="24"/>
            </w:rPr>
          </w:rPrChange>
        </w:rPr>
        <w:t xml:space="preserve">1 </w:t>
      </w:r>
      <w:r w:rsidRPr="004E6FBE">
        <w:rPr>
          <w:rFonts w:ascii="Arial" w:hAnsi="Arial" w:cs="Arial"/>
          <w:sz w:val="28"/>
          <w:szCs w:val="24"/>
          <w:rPrChange w:id="339" w:author="Shariff, Masood" w:date="2016-03-15T14:16:00Z">
            <w:rPr>
              <w:rFonts w:ascii="Arial" w:hAnsi="Arial" w:cs="Arial"/>
              <w:sz w:val="24"/>
              <w:szCs w:val="24"/>
            </w:rPr>
          </w:rPrChange>
        </w:rPr>
        <w:t xml:space="preserve">as </w:t>
      </w:r>
      <w:r w:rsidR="00E01C08" w:rsidRPr="004E6FBE">
        <w:rPr>
          <w:rFonts w:ascii="Arial" w:hAnsi="Arial" w:cs="Arial"/>
          <w:sz w:val="28"/>
          <w:szCs w:val="24"/>
          <w:rPrChange w:id="340" w:author="Shariff, Masood" w:date="2016-03-15T14:16:00Z">
            <w:rPr>
              <w:rFonts w:ascii="Arial" w:hAnsi="Arial" w:cs="Arial"/>
              <w:sz w:val="24"/>
              <w:szCs w:val="24"/>
            </w:rPr>
          </w:rPrChange>
        </w:rPr>
        <w:t>shown below</w:t>
      </w:r>
      <w:r w:rsidR="00326CD3" w:rsidRPr="004E6FBE">
        <w:rPr>
          <w:rFonts w:ascii="Arial" w:hAnsi="Arial" w:cs="Arial"/>
          <w:sz w:val="28"/>
          <w:szCs w:val="24"/>
          <w:rPrChange w:id="341" w:author="Shariff, Masood" w:date="2016-03-15T14:16:00Z">
            <w:rPr>
              <w:rFonts w:ascii="Arial" w:hAnsi="Arial" w:cs="Arial"/>
              <w:sz w:val="24"/>
              <w:szCs w:val="24"/>
            </w:rPr>
          </w:rPrChange>
        </w:rPr>
        <w:t>:</w:t>
      </w:r>
    </w:p>
    <w:p w:rsidR="00A6710F" w:rsidRPr="004E6FBE" w:rsidRDefault="00A6710F" w:rsidP="00A6710F">
      <w:pPr>
        <w:pStyle w:val="ListParagraph"/>
        <w:rPr>
          <w:rFonts w:ascii="Arial" w:hAnsi="Arial" w:cs="Arial"/>
          <w:sz w:val="28"/>
          <w:szCs w:val="24"/>
          <w:rPrChange w:id="342" w:author="Shariff, Masood" w:date="2016-03-15T14:16:00Z">
            <w:rPr>
              <w:rFonts w:ascii="Arial" w:hAnsi="Arial" w:cs="Arial"/>
              <w:sz w:val="24"/>
              <w:szCs w:val="24"/>
            </w:rPr>
          </w:rPrChange>
        </w:rPr>
      </w:pPr>
    </w:p>
    <w:p w:rsidR="00326CD3" w:rsidRPr="004E6FBE" w:rsidRDefault="00E01C08" w:rsidP="00326CD3">
      <w:pPr>
        <w:pStyle w:val="ListParagraph"/>
        <w:rPr>
          <w:rFonts w:ascii="Arial" w:hAnsi="Arial" w:cs="Arial"/>
          <w:sz w:val="28"/>
          <w:szCs w:val="24"/>
          <w:rPrChange w:id="343" w:author="Shariff, Masood" w:date="2016-03-15T14:16:00Z">
            <w:rPr>
              <w:rFonts w:ascii="Arial" w:hAnsi="Arial" w:cs="Arial"/>
              <w:sz w:val="24"/>
              <w:szCs w:val="24"/>
            </w:rPr>
          </w:rPrChange>
        </w:rPr>
      </w:pPr>
      <w:r w:rsidRPr="004E6FBE">
        <w:rPr>
          <w:rFonts w:ascii="Arial" w:hAnsi="Arial" w:cs="Arial"/>
          <w:noProof/>
          <w:sz w:val="28"/>
          <w:szCs w:val="24"/>
          <w:rPrChange w:id="344" w:author="Shariff, Masood" w:date="2016-03-15T14:16:00Z">
            <w:rPr>
              <w:rFonts w:ascii="Arial" w:hAnsi="Arial" w:cs="Arial"/>
              <w:noProof/>
              <w:sz w:val="24"/>
              <w:szCs w:val="24"/>
            </w:rPr>
          </w:rPrChange>
        </w:rPr>
        <w:drawing>
          <wp:inline distT="0" distB="0" distL="0" distR="0" wp14:anchorId="5D2FE21C" wp14:editId="110234DA">
            <wp:extent cx="5943600" cy="783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3839"/>
                    </a:xfrm>
                    <a:prstGeom prst="rect">
                      <a:avLst/>
                    </a:prstGeom>
                    <a:noFill/>
                    <a:ln>
                      <a:noFill/>
                    </a:ln>
                  </pic:spPr>
                </pic:pic>
              </a:graphicData>
            </a:graphic>
          </wp:inline>
        </w:drawing>
      </w:r>
    </w:p>
    <w:p w:rsidR="00326CD3" w:rsidRPr="004E6FBE" w:rsidRDefault="00326CD3" w:rsidP="00326CD3">
      <w:pPr>
        <w:rPr>
          <w:rFonts w:ascii="Arial" w:hAnsi="Arial" w:cs="Arial"/>
          <w:sz w:val="28"/>
          <w:szCs w:val="24"/>
          <w:rPrChange w:id="345" w:author="Shariff, Masood" w:date="2016-03-15T14:16:00Z">
            <w:rPr>
              <w:rFonts w:ascii="Arial" w:hAnsi="Arial" w:cs="Arial"/>
              <w:sz w:val="24"/>
              <w:szCs w:val="24"/>
            </w:rPr>
          </w:rPrChange>
        </w:rPr>
      </w:pPr>
    </w:p>
    <w:p w:rsidR="00743C8F" w:rsidRPr="004E6FBE" w:rsidRDefault="00FE4C65" w:rsidP="00ED7EF6">
      <w:pPr>
        <w:pStyle w:val="ListParagraph"/>
        <w:numPr>
          <w:ilvl w:val="0"/>
          <w:numId w:val="2"/>
        </w:numPr>
        <w:rPr>
          <w:rFonts w:ascii="Arial" w:hAnsi="Arial" w:cs="Arial"/>
          <w:sz w:val="28"/>
          <w:szCs w:val="24"/>
          <w:rPrChange w:id="346" w:author="Shariff, Masood" w:date="2016-03-15T14:16:00Z">
            <w:rPr>
              <w:rFonts w:ascii="Arial" w:hAnsi="Arial" w:cs="Arial"/>
              <w:sz w:val="24"/>
              <w:szCs w:val="24"/>
            </w:rPr>
          </w:rPrChange>
        </w:rPr>
      </w:pPr>
      <w:r w:rsidRPr="004E6FBE">
        <w:rPr>
          <w:rStyle w:val="Heading3Char"/>
          <w:rFonts w:ascii="Arial" w:hAnsi="Arial" w:cs="Arial"/>
          <w:color w:val="auto"/>
          <w:sz w:val="28"/>
          <w:rPrChange w:id="347" w:author="Shariff, Masood" w:date="2016-03-15T14:16:00Z">
            <w:rPr>
              <w:rStyle w:val="Heading3Char"/>
              <w:rFonts w:ascii="Arial" w:hAnsi="Arial" w:cs="Arial"/>
              <w:color w:val="auto"/>
            </w:rPr>
          </w:rPrChange>
        </w:rPr>
        <w:t xml:space="preserve">In </w:t>
      </w:r>
      <w:r w:rsidR="008A7A53" w:rsidRPr="004E6FBE">
        <w:rPr>
          <w:rStyle w:val="Heading3Char"/>
          <w:rFonts w:ascii="Arial" w:hAnsi="Arial" w:cs="Arial"/>
          <w:color w:val="auto"/>
          <w:sz w:val="28"/>
          <w:rPrChange w:id="348" w:author="Shariff, Masood" w:date="2016-03-15T14:16:00Z">
            <w:rPr>
              <w:rStyle w:val="Heading3Char"/>
              <w:rFonts w:ascii="Arial" w:hAnsi="Arial" w:cs="Arial"/>
              <w:color w:val="auto"/>
            </w:rPr>
          </w:rPrChange>
        </w:rPr>
        <w:t>ISO/IEC TR 11801-9905</w:t>
      </w:r>
      <w:r w:rsidRPr="004E6FBE">
        <w:rPr>
          <w:rStyle w:val="Heading3Char"/>
          <w:rFonts w:ascii="Arial" w:hAnsi="Arial" w:cs="Arial"/>
          <w:color w:val="auto"/>
          <w:sz w:val="28"/>
          <w:rPrChange w:id="349" w:author="Shariff, Masood" w:date="2016-03-15T14:16:00Z">
            <w:rPr>
              <w:rStyle w:val="Heading3Char"/>
              <w:rFonts w:ascii="Arial" w:hAnsi="Arial" w:cs="Arial"/>
              <w:color w:val="auto"/>
            </w:rPr>
          </w:rPrChange>
        </w:rPr>
        <w:t xml:space="preserve">, </w:t>
      </w:r>
      <w:r w:rsidR="00326CD3" w:rsidRPr="004E6FBE">
        <w:rPr>
          <w:rStyle w:val="Heading3Char"/>
          <w:rFonts w:ascii="Arial" w:hAnsi="Arial" w:cs="Arial"/>
          <w:color w:val="auto"/>
          <w:sz w:val="28"/>
          <w:rPrChange w:id="350" w:author="Shariff, Masood" w:date="2016-03-15T14:16:00Z">
            <w:rPr>
              <w:rStyle w:val="Heading3Char"/>
              <w:rFonts w:ascii="Arial" w:hAnsi="Arial" w:cs="Arial"/>
              <w:color w:val="auto"/>
            </w:rPr>
          </w:rPrChange>
        </w:rPr>
        <w:t>PSACR-N vs PS</w:t>
      </w:r>
      <w:r w:rsidR="00324AE0" w:rsidRPr="004E6FBE">
        <w:rPr>
          <w:rStyle w:val="Heading3Char"/>
          <w:rFonts w:ascii="Arial" w:hAnsi="Arial" w:cs="Arial"/>
          <w:color w:val="auto"/>
          <w:sz w:val="28"/>
          <w:rPrChange w:id="351" w:author="Shariff, Masood" w:date="2016-03-15T14:16:00Z">
            <w:rPr>
              <w:rStyle w:val="Heading3Char"/>
              <w:rFonts w:ascii="Arial" w:hAnsi="Arial" w:cs="Arial"/>
              <w:color w:val="auto"/>
            </w:rPr>
          </w:rPrChange>
        </w:rPr>
        <w:t>NEXT (</w:t>
      </w:r>
      <w:r w:rsidRPr="004E6FBE">
        <w:rPr>
          <w:rStyle w:val="Heading3Char"/>
          <w:rFonts w:ascii="Arial" w:hAnsi="Arial" w:cs="Arial"/>
          <w:color w:val="auto"/>
          <w:sz w:val="28"/>
          <w:rPrChange w:id="352" w:author="Shariff, Masood" w:date="2016-03-15T14:16:00Z">
            <w:rPr>
              <w:rStyle w:val="Heading3Char"/>
              <w:rFonts w:ascii="Arial" w:hAnsi="Arial" w:cs="Arial"/>
              <w:color w:val="auto"/>
            </w:rPr>
          </w:rPrChange>
        </w:rPr>
        <w:t>Cat7A</w:t>
      </w:r>
      <w:r w:rsidR="00324AE0" w:rsidRPr="004E6FBE">
        <w:rPr>
          <w:rStyle w:val="Heading3Char"/>
          <w:rFonts w:ascii="Arial" w:hAnsi="Arial" w:cs="Arial"/>
          <w:color w:val="auto"/>
          <w:sz w:val="28"/>
          <w:rPrChange w:id="353" w:author="Shariff, Masood" w:date="2016-03-15T14:16:00Z">
            <w:rPr>
              <w:rStyle w:val="Heading3Char"/>
              <w:rFonts w:ascii="Arial" w:hAnsi="Arial" w:cs="Arial"/>
              <w:color w:val="auto"/>
            </w:rPr>
          </w:rPrChange>
        </w:rPr>
        <w:t>)</w:t>
      </w:r>
      <w:r w:rsidR="006E3A56" w:rsidRPr="004E6FBE">
        <w:rPr>
          <w:rStyle w:val="Heading3Char"/>
          <w:rFonts w:ascii="Arial" w:hAnsi="Arial" w:cs="Arial"/>
          <w:color w:val="auto"/>
          <w:sz w:val="28"/>
          <w:rPrChange w:id="354" w:author="Shariff, Masood" w:date="2016-03-15T14:16:00Z">
            <w:rPr>
              <w:rStyle w:val="Heading3Char"/>
              <w:rFonts w:ascii="Arial" w:hAnsi="Arial" w:cs="Arial"/>
              <w:color w:val="auto"/>
            </w:rPr>
          </w:rPrChange>
        </w:rPr>
        <w:t xml:space="preserve"> </w:t>
      </w:r>
      <w:r w:rsidR="00324AE0" w:rsidRPr="004E6FBE">
        <w:rPr>
          <w:rFonts w:ascii="Arial" w:hAnsi="Arial" w:cs="Arial"/>
          <w:sz w:val="28"/>
          <w:szCs w:val="24"/>
          <w:rPrChange w:id="355" w:author="Shariff, Masood" w:date="2016-03-15T14:16:00Z">
            <w:rPr>
              <w:rFonts w:ascii="Arial" w:hAnsi="Arial" w:cs="Arial"/>
              <w:sz w:val="24"/>
              <w:szCs w:val="24"/>
            </w:rPr>
          </w:rPrChange>
        </w:rPr>
        <w:t xml:space="preserve">- </w:t>
      </w:r>
      <w:r w:rsidR="00326CD3" w:rsidRPr="004E6FBE">
        <w:rPr>
          <w:rFonts w:ascii="Arial" w:hAnsi="Arial" w:cs="Arial"/>
          <w:sz w:val="28"/>
          <w:szCs w:val="24"/>
          <w:rPrChange w:id="356" w:author="Shariff, Masood" w:date="2016-03-15T14:16:00Z">
            <w:rPr>
              <w:rFonts w:ascii="Arial" w:hAnsi="Arial" w:cs="Arial"/>
              <w:sz w:val="24"/>
              <w:szCs w:val="24"/>
            </w:rPr>
          </w:rPrChange>
        </w:rPr>
        <w:t>ACR-N and PSACR-N are derived by subtracting the IL from the NEXT and PSNEXT of the cable</w:t>
      </w:r>
      <w:r w:rsidR="006E3A56" w:rsidRPr="004E6FBE">
        <w:rPr>
          <w:rFonts w:ascii="Arial" w:hAnsi="Arial" w:cs="Arial"/>
          <w:sz w:val="28"/>
          <w:szCs w:val="24"/>
          <w:rPrChange w:id="357" w:author="Shariff, Masood" w:date="2016-03-15T14:16:00Z">
            <w:rPr>
              <w:rFonts w:ascii="Arial" w:hAnsi="Arial" w:cs="Arial"/>
              <w:sz w:val="24"/>
              <w:szCs w:val="24"/>
            </w:rPr>
          </w:rPrChange>
        </w:rPr>
        <w:t>,</w:t>
      </w:r>
      <w:r w:rsidR="00A6710F" w:rsidRPr="004E6FBE">
        <w:rPr>
          <w:rFonts w:ascii="Arial" w:hAnsi="Arial" w:cs="Arial"/>
          <w:sz w:val="28"/>
          <w:szCs w:val="24"/>
          <w:rPrChange w:id="358" w:author="Shariff, Masood" w:date="2016-03-15T14:16:00Z">
            <w:rPr>
              <w:rFonts w:ascii="Arial" w:hAnsi="Arial" w:cs="Arial"/>
              <w:sz w:val="24"/>
              <w:szCs w:val="24"/>
            </w:rPr>
          </w:rPrChange>
        </w:rPr>
        <w:t xml:space="preserve"> respectively</w:t>
      </w:r>
      <w:r w:rsidR="00326CD3" w:rsidRPr="004E6FBE">
        <w:rPr>
          <w:rFonts w:ascii="Arial" w:hAnsi="Arial" w:cs="Arial"/>
          <w:sz w:val="28"/>
          <w:szCs w:val="24"/>
          <w:rPrChange w:id="359" w:author="Shariff, Masood" w:date="2016-03-15T14:16:00Z">
            <w:rPr>
              <w:rFonts w:ascii="Arial" w:hAnsi="Arial" w:cs="Arial"/>
              <w:sz w:val="24"/>
              <w:szCs w:val="24"/>
            </w:rPr>
          </w:rPrChange>
        </w:rPr>
        <w:t xml:space="preserve">. It is </w:t>
      </w:r>
      <w:r w:rsidR="006E3A56" w:rsidRPr="004E6FBE">
        <w:rPr>
          <w:rFonts w:ascii="Arial" w:hAnsi="Arial" w:cs="Arial"/>
          <w:sz w:val="28"/>
          <w:szCs w:val="24"/>
          <w:rPrChange w:id="360" w:author="Shariff, Masood" w:date="2016-03-15T14:16:00Z">
            <w:rPr>
              <w:rFonts w:ascii="Arial" w:hAnsi="Arial" w:cs="Arial"/>
              <w:sz w:val="24"/>
              <w:szCs w:val="24"/>
            </w:rPr>
          </w:rPrChange>
        </w:rPr>
        <w:t>un</w:t>
      </w:r>
      <w:r w:rsidR="00326CD3" w:rsidRPr="004E6FBE">
        <w:rPr>
          <w:rFonts w:ascii="Arial" w:hAnsi="Arial" w:cs="Arial"/>
          <w:sz w:val="28"/>
          <w:szCs w:val="24"/>
          <w:rPrChange w:id="361" w:author="Shariff, Masood" w:date="2016-03-15T14:16:00Z">
            <w:rPr>
              <w:rFonts w:ascii="Arial" w:hAnsi="Arial" w:cs="Arial"/>
              <w:sz w:val="24"/>
              <w:szCs w:val="24"/>
            </w:rPr>
          </w:rPrChange>
        </w:rPr>
        <w:t>clear why these additional parameters are included</w:t>
      </w:r>
      <w:r w:rsidR="006E3A56" w:rsidRPr="004E6FBE">
        <w:rPr>
          <w:rFonts w:ascii="Arial" w:hAnsi="Arial" w:cs="Arial"/>
          <w:sz w:val="28"/>
          <w:szCs w:val="24"/>
          <w:rPrChange w:id="362" w:author="Shariff, Masood" w:date="2016-03-15T14:16:00Z">
            <w:rPr>
              <w:rFonts w:ascii="Arial" w:hAnsi="Arial" w:cs="Arial"/>
              <w:sz w:val="24"/>
              <w:szCs w:val="24"/>
            </w:rPr>
          </w:rPrChange>
        </w:rPr>
        <w:t xml:space="preserve"> or</w:t>
      </w:r>
      <w:r w:rsidR="00BD3FFC" w:rsidRPr="004E6FBE">
        <w:rPr>
          <w:rFonts w:ascii="Arial" w:hAnsi="Arial" w:cs="Arial"/>
          <w:sz w:val="28"/>
          <w:szCs w:val="24"/>
          <w:rPrChange w:id="363" w:author="Shariff, Masood" w:date="2016-03-15T14:16:00Z">
            <w:rPr>
              <w:rFonts w:ascii="Arial" w:hAnsi="Arial" w:cs="Arial"/>
              <w:sz w:val="24"/>
              <w:szCs w:val="24"/>
            </w:rPr>
          </w:rPrChange>
        </w:rPr>
        <w:t xml:space="preserve"> whether PSACR-N may super</w:t>
      </w:r>
      <w:r w:rsidR="006E3A56" w:rsidRPr="004E6FBE">
        <w:rPr>
          <w:rFonts w:ascii="Arial" w:hAnsi="Arial" w:cs="Arial"/>
          <w:sz w:val="28"/>
          <w:szCs w:val="24"/>
          <w:rPrChange w:id="364" w:author="Shariff, Masood" w:date="2016-03-15T14:16:00Z">
            <w:rPr>
              <w:rFonts w:ascii="Arial" w:hAnsi="Arial" w:cs="Arial"/>
              <w:sz w:val="24"/>
              <w:szCs w:val="24"/>
            </w:rPr>
          </w:rPrChange>
        </w:rPr>
        <w:t>s</w:t>
      </w:r>
      <w:r w:rsidR="00BD3FFC" w:rsidRPr="004E6FBE">
        <w:rPr>
          <w:rFonts w:ascii="Arial" w:hAnsi="Arial" w:cs="Arial"/>
          <w:sz w:val="28"/>
          <w:szCs w:val="24"/>
          <w:rPrChange w:id="365" w:author="Shariff, Masood" w:date="2016-03-15T14:16:00Z">
            <w:rPr>
              <w:rFonts w:ascii="Arial" w:hAnsi="Arial" w:cs="Arial"/>
              <w:sz w:val="24"/>
              <w:szCs w:val="24"/>
            </w:rPr>
          </w:rPrChange>
        </w:rPr>
        <w:t>ede the PSNEXT requirement.</w:t>
      </w:r>
    </w:p>
    <w:p w:rsidR="00743C8F" w:rsidRPr="004E6FBE" w:rsidDel="004E6FBE" w:rsidRDefault="00743C8F" w:rsidP="00743C8F">
      <w:pPr>
        <w:pStyle w:val="ListParagraph"/>
        <w:ind w:left="360"/>
        <w:rPr>
          <w:del w:id="366" w:author="Shariff, Masood" w:date="2016-03-15T14:17:00Z"/>
          <w:rFonts w:ascii="Arial" w:hAnsi="Arial" w:cs="Arial"/>
          <w:sz w:val="28"/>
          <w:szCs w:val="24"/>
          <w:rPrChange w:id="367" w:author="Shariff, Masood" w:date="2016-03-15T14:16:00Z">
            <w:rPr>
              <w:del w:id="368" w:author="Shariff, Masood" w:date="2016-03-15T14:17:00Z"/>
              <w:rFonts w:ascii="Arial" w:hAnsi="Arial" w:cs="Arial"/>
              <w:sz w:val="24"/>
              <w:szCs w:val="24"/>
            </w:rPr>
          </w:rPrChange>
        </w:rPr>
      </w:pPr>
    </w:p>
    <w:p w:rsidR="008B5CD6" w:rsidRPr="004E6FBE" w:rsidDel="004E6FBE" w:rsidRDefault="00507B88" w:rsidP="00743C8F">
      <w:pPr>
        <w:pStyle w:val="ListParagraph"/>
        <w:ind w:left="360"/>
        <w:rPr>
          <w:del w:id="369" w:author="Shariff, Masood" w:date="2016-03-15T14:17:00Z"/>
          <w:rFonts w:ascii="Arial" w:hAnsi="Arial" w:cs="Arial"/>
          <w:sz w:val="28"/>
          <w:szCs w:val="24"/>
          <w:rPrChange w:id="370" w:author="Shariff, Masood" w:date="2016-03-15T14:11:00Z">
            <w:rPr>
              <w:del w:id="371" w:author="Shariff, Masood" w:date="2016-03-15T14:17:00Z"/>
              <w:rFonts w:ascii="Arial" w:hAnsi="Arial" w:cs="Arial"/>
              <w:sz w:val="24"/>
              <w:szCs w:val="24"/>
            </w:rPr>
          </w:rPrChange>
        </w:rPr>
      </w:pPr>
      <w:del w:id="372" w:author="Shariff, Masood" w:date="2016-03-15T14:17:00Z">
        <w:r w:rsidRPr="004E6FBE" w:rsidDel="004E6FBE">
          <w:rPr>
            <w:rFonts w:ascii="Arial" w:hAnsi="Arial" w:cs="Arial"/>
            <w:sz w:val="28"/>
            <w:szCs w:val="24"/>
            <w:rPrChange w:id="373" w:author="Shariff, Masood" w:date="2016-03-15T14:11:00Z">
              <w:rPr>
                <w:rFonts w:ascii="Arial" w:hAnsi="Arial" w:cs="Arial"/>
                <w:sz w:val="24"/>
                <w:szCs w:val="24"/>
              </w:rPr>
            </w:rPrChange>
          </w:rPr>
          <w:delText xml:space="preserve">It is important that channels are specified to meet the </w:delText>
        </w:r>
        <w:r w:rsidR="00CF276A" w:rsidRPr="004E6FBE" w:rsidDel="004E6FBE">
          <w:rPr>
            <w:rFonts w:ascii="Arial" w:hAnsi="Arial" w:cs="Arial"/>
            <w:sz w:val="28"/>
            <w:szCs w:val="24"/>
            <w:rPrChange w:id="374" w:author="Shariff, Masood" w:date="2016-03-15T14:11:00Z">
              <w:rPr>
                <w:rFonts w:ascii="Arial" w:hAnsi="Arial" w:cs="Arial"/>
                <w:sz w:val="24"/>
                <w:szCs w:val="24"/>
              </w:rPr>
            </w:rPrChange>
          </w:rPr>
          <w:delText xml:space="preserve">link segment </w:delText>
        </w:r>
        <w:r w:rsidRPr="004E6FBE" w:rsidDel="004E6FBE">
          <w:rPr>
            <w:rFonts w:ascii="Arial" w:hAnsi="Arial" w:cs="Arial"/>
            <w:sz w:val="28"/>
            <w:szCs w:val="24"/>
            <w:rPrChange w:id="375" w:author="Shariff, Masood" w:date="2016-03-15T14:11:00Z">
              <w:rPr>
                <w:rFonts w:ascii="Arial" w:hAnsi="Arial" w:cs="Arial"/>
                <w:sz w:val="24"/>
                <w:szCs w:val="24"/>
              </w:rPr>
            </w:rPrChange>
          </w:rPr>
          <w:delText xml:space="preserve">requirements of </w:delText>
        </w:r>
        <w:r w:rsidR="00B96384" w:rsidRPr="004E6FBE" w:rsidDel="004E6FBE">
          <w:rPr>
            <w:rFonts w:ascii="Arial" w:hAnsi="Arial" w:cs="Arial"/>
            <w:sz w:val="28"/>
            <w:szCs w:val="24"/>
            <w:rPrChange w:id="376" w:author="Shariff, Masood" w:date="2016-03-15T14:11:00Z">
              <w:rPr>
                <w:rFonts w:ascii="Arial" w:hAnsi="Arial" w:cs="Arial"/>
                <w:sz w:val="24"/>
                <w:szCs w:val="24"/>
              </w:rPr>
            </w:rPrChange>
          </w:rPr>
          <w:delText>P</w:delText>
        </w:r>
        <w:r w:rsidRPr="004E6FBE" w:rsidDel="004E6FBE">
          <w:rPr>
            <w:rFonts w:ascii="Arial" w:hAnsi="Arial" w:cs="Arial"/>
            <w:sz w:val="28"/>
            <w:szCs w:val="24"/>
            <w:rPrChange w:id="377" w:author="Shariff, Masood" w:date="2016-03-15T14:11:00Z">
              <w:rPr>
                <w:rFonts w:ascii="Arial" w:hAnsi="Arial" w:cs="Arial"/>
                <w:sz w:val="24"/>
                <w:szCs w:val="24"/>
              </w:rPr>
            </w:rPrChange>
          </w:rPr>
          <w:delText xml:space="preserve">802.3bq across the entire frequency range.  </w:delText>
        </w:r>
        <w:r w:rsidR="00CF276A" w:rsidRPr="004E6FBE" w:rsidDel="004E6FBE">
          <w:rPr>
            <w:rFonts w:ascii="Arial" w:hAnsi="Arial" w:cs="Arial"/>
            <w:sz w:val="28"/>
            <w:szCs w:val="24"/>
            <w:rPrChange w:id="378" w:author="Shariff, Masood" w:date="2016-03-15T14:11:00Z">
              <w:rPr>
                <w:rFonts w:ascii="Arial" w:hAnsi="Arial" w:cs="Arial"/>
                <w:sz w:val="24"/>
                <w:szCs w:val="24"/>
              </w:rPr>
            </w:rPrChange>
          </w:rPr>
          <w:delText>D</w:delText>
        </w:r>
        <w:r w:rsidR="001B7AA1" w:rsidRPr="004E6FBE" w:rsidDel="004E6FBE">
          <w:rPr>
            <w:rFonts w:ascii="Arial" w:hAnsi="Arial" w:cs="Arial"/>
            <w:sz w:val="28"/>
            <w:szCs w:val="24"/>
            <w:rPrChange w:id="379" w:author="Shariff, Masood" w:date="2016-03-15T14:11:00Z">
              <w:rPr>
                <w:rFonts w:ascii="Arial" w:hAnsi="Arial" w:cs="Arial"/>
                <w:sz w:val="24"/>
                <w:szCs w:val="24"/>
              </w:rPr>
            </w:rPrChange>
          </w:rPr>
          <w:delText>eviat</w:delText>
        </w:r>
        <w:r w:rsidR="00CF276A" w:rsidRPr="004E6FBE" w:rsidDel="004E6FBE">
          <w:rPr>
            <w:rFonts w:ascii="Arial" w:hAnsi="Arial" w:cs="Arial"/>
            <w:sz w:val="28"/>
            <w:szCs w:val="24"/>
            <w:rPrChange w:id="380" w:author="Shariff, Masood" w:date="2016-03-15T14:11:00Z">
              <w:rPr>
                <w:rFonts w:ascii="Arial" w:hAnsi="Arial" w:cs="Arial"/>
                <w:sz w:val="24"/>
                <w:szCs w:val="24"/>
              </w:rPr>
            </w:rPrChange>
          </w:rPr>
          <w:delText>ion</w:delText>
        </w:r>
        <w:r w:rsidR="001B7AA1" w:rsidRPr="004E6FBE" w:rsidDel="004E6FBE">
          <w:rPr>
            <w:rFonts w:ascii="Arial" w:hAnsi="Arial" w:cs="Arial"/>
            <w:sz w:val="28"/>
            <w:szCs w:val="24"/>
            <w:rPrChange w:id="381" w:author="Shariff, Masood" w:date="2016-03-15T14:11:00Z">
              <w:rPr>
                <w:rFonts w:ascii="Arial" w:hAnsi="Arial" w:cs="Arial"/>
                <w:sz w:val="24"/>
                <w:szCs w:val="24"/>
              </w:rPr>
            </w:rPrChange>
          </w:rPr>
          <w:delText xml:space="preserve"> from these</w:delText>
        </w:r>
        <w:r w:rsidRPr="004E6FBE" w:rsidDel="004E6FBE">
          <w:rPr>
            <w:rFonts w:ascii="Arial" w:hAnsi="Arial" w:cs="Arial"/>
            <w:sz w:val="28"/>
            <w:szCs w:val="24"/>
            <w:rPrChange w:id="382" w:author="Shariff, Masood" w:date="2016-03-15T14:11:00Z">
              <w:rPr>
                <w:rFonts w:ascii="Arial" w:hAnsi="Arial" w:cs="Arial"/>
                <w:sz w:val="24"/>
                <w:szCs w:val="24"/>
              </w:rPr>
            </w:rPrChange>
          </w:rPr>
          <w:delText xml:space="preserve"> principles creates a dual specification for the PHY and a potential interoperability problem.  We are concerned that the </w:delText>
        </w:r>
        <w:r w:rsidR="00476745" w:rsidRPr="004E6FBE" w:rsidDel="004E6FBE">
          <w:rPr>
            <w:rFonts w:ascii="Arial" w:hAnsi="Arial" w:cs="Arial"/>
            <w:sz w:val="28"/>
            <w:szCs w:val="24"/>
            <w:rPrChange w:id="383" w:author="Shariff, Masood" w:date="2016-03-15T14:11:00Z">
              <w:rPr>
                <w:rFonts w:ascii="Arial" w:hAnsi="Arial" w:cs="Arial"/>
                <w:sz w:val="24"/>
                <w:szCs w:val="24"/>
              </w:rPr>
            </w:rPrChange>
          </w:rPr>
          <w:delText>current working draft of</w:delText>
        </w:r>
        <w:r w:rsidRPr="004E6FBE" w:rsidDel="004E6FBE">
          <w:rPr>
            <w:rFonts w:ascii="Arial" w:hAnsi="Arial" w:cs="Arial"/>
            <w:sz w:val="28"/>
            <w:szCs w:val="24"/>
            <w:rPrChange w:id="384" w:author="Shariff, Masood" w:date="2016-03-15T14:11:00Z">
              <w:rPr>
                <w:rFonts w:ascii="Arial" w:hAnsi="Arial" w:cs="Arial"/>
                <w:sz w:val="24"/>
                <w:szCs w:val="24"/>
              </w:rPr>
            </w:rPrChange>
          </w:rPr>
          <w:delText xml:space="preserve"> ISO</w:delText>
        </w:r>
        <w:r w:rsidR="001B7AA1" w:rsidRPr="004E6FBE" w:rsidDel="004E6FBE">
          <w:rPr>
            <w:rFonts w:ascii="Arial" w:hAnsi="Arial" w:cs="Arial"/>
            <w:sz w:val="28"/>
            <w:szCs w:val="24"/>
            <w:rPrChange w:id="385" w:author="Shariff, Masood" w:date="2016-03-15T14:11:00Z">
              <w:rPr>
                <w:rFonts w:ascii="Arial" w:hAnsi="Arial" w:cs="Arial"/>
                <w:sz w:val="24"/>
                <w:szCs w:val="24"/>
              </w:rPr>
            </w:rPrChange>
          </w:rPr>
          <w:delText>/IEC</w:delText>
        </w:r>
        <w:r w:rsidRPr="004E6FBE" w:rsidDel="004E6FBE">
          <w:rPr>
            <w:rFonts w:ascii="Arial" w:hAnsi="Arial" w:cs="Arial"/>
            <w:sz w:val="28"/>
            <w:szCs w:val="24"/>
            <w:rPrChange w:id="386" w:author="Shariff, Masood" w:date="2016-03-15T14:11:00Z">
              <w:rPr>
                <w:rFonts w:ascii="Arial" w:hAnsi="Arial" w:cs="Arial"/>
                <w:sz w:val="24"/>
                <w:szCs w:val="24"/>
              </w:rPr>
            </w:rPrChange>
          </w:rPr>
          <w:delText xml:space="preserve"> TR 11801-9905 appears to </w:delText>
        </w:r>
        <w:r w:rsidR="00CF276A" w:rsidRPr="004E6FBE" w:rsidDel="004E6FBE">
          <w:rPr>
            <w:rFonts w:ascii="Arial" w:hAnsi="Arial" w:cs="Arial"/>
            <w:sz w:val="28"/>
            <w:szCs w:val="24"/>
            <w:rPrChange w:id="387" w:author="Shariff, Masood" w:date="2016-03-15T14:11:00Z">
              <w:rPr>
                <w:rFonts w:ascii="Arial" w:hAnsi="Arial" w:cs="Arial"/>
                <w:sz w:val="24"/>
                <w:szCs w:val="24"/>
              </w:rPr>
            </w:rPrChange>
          </w:rPr>
          <w:delText xml:space="preserve">allow alternate parameter qualification </w:delText>
        </w:r>
        <w:r w:rsidRPr="004E6FBE" w:rsidDel="004E6FBE">
          <w:rPr>
            <w:rFonts w:ascii="Arial" w:hAnsi="Arial" w:cs="Arial"/>
            <w:sz w:val="28"/>
            <w:szCs w:val="24"/>
            <w:rPrChange w:id="388" w:author="Shariff, Masood" w:date="2016-03-15T14:11:00Z">
              <w:rPr>
                <w:rFonts w:ascii="Arial" w:hAnsi="Arial" w:cs="Arial"/>
                <w:sz w:val="24"/>
                <w:szCs w:val="24"/>
              </w:rPr>
            </w:rPrChange>
          </w:rPr>
          <w:delText>and relax</w:delText>
        </w:r>
        <w:r w:rsidR="00CF276A" w:rsidRPr="004E6FBE" w:rsidDel="004E6FBE">
          <w:rPr>
            <w:rFonts w:ascii="Arial" w:hAnsi="Arial" w:cs="Arial"/>
            <w:sz w:val="28"/>
            <w:szCs w:val="24"/>
            <w:rPrChange w:id="389" w:author="Shariff, Masood" w:date="2016-03-15T14:11:00Z">
              <w:rPr>
                <w:rFonts w:ascii="Arial" w:hAnsi="Arial" w:cs="Arial"/>
                <w:sz w:val="24"/>
                <w:szCs w:val="24"/>
              </w:rPr>
            </w:rPrChange>
          </w:rPr>
          <w:delText>es several of the P802.3bq link segment</w:delText>
        </w:r>
        <w:r w:rsidRPr="004E6FBE" w:rsidDel="004E6FBE">
          <w:rPr>
            <w:rFonts w:ascii="Arial" w:hAnsi="Arial" w:cs="Arial"/>
            <w:sz w:val="28"/>
            <w:szCs w:val="24"/>
            <w:rPrChange w:id="390" w:author="Shariff, Masood" w:date="2016-03-15T14:11:00Z">
              <w:rPr>
                <w:rFonts w:ascii="Arial" w:hAnsi="Arial" w:cs="Arial"/>
                <w:sz w:val="24"/>
                <w:szCs w:val="24"/>
              </w:rPr>
            </w:rPrChange>
          </w:rPr>
          <w:delText xml:space="preserve"> specifications.  </w:delText>
        </w:r>
      </w:del>
    </w:p>
    <w:p w:rsidR="00A6710F" w:rsidRPr="004E6FBE" w:rsidDel="004E6FBE" w:rsidRDefault="00A6710F" w:rsidP="00ED7EF6">
      <w:pPr>
        <w:rPr>
          <w:del w:id="391" w:author="Shariff, Masood" w:date="2016-03-15T14:16:00Z"/>
          <w:sz w:val="24"/>
          <w:rPrChange w:id="392" w:author="Shariff, Masood" w:date="2016-03-15T14:11:00Z">
            <w:rPr>
              <w:del w:id="393" w:author="Shariff, Masood" w:date="2016-03-15T14:16:00Z"/>
            </w:rPr>
          </w:rPrChange>
        </w:rPr>
      </w:pPr>
    </w:p>
    <w:p w:rsidR="00A6710F" w:rsidRPr="004E6FBE" w:rsidDel="004E6FBE" w:rsidRDefault="00B51BB6" w:rsidP="00743C8F">
      <w:pPr>
        <w:pStyle w:val="ListParagraph"/>
        <w:ind w:left="360"/>
        <w:rPr>
          <w:del w:id="394" w:author="Shariff, Masood" w:date="2016-03-15T14:16:00Z"/>
          <w:rFonts w:ascii="Arial" w:hAnsi="Arial" w:cs="Arial"/>
          <w:sz w:val="28"/>
          <w:szCs w:val="24"/>
          <w:rPrChange w:id="395" w:author="Shariff, Masood" w:date="2016-03-15T14:11:00Z">
            <w:rPr>
              <w:del w:id="396" w:author="Shariff, Masood" w:date="2016-03-15T14:16:00Z"/>
              <w:rFonts w:ascii="Arial" w:hAnsi="Arial" w:cs="Arial"/>
              <w:sz w:val="24"/>
              <w:szCs w:val="24"/>
            </w:rPr>
          </w:rPrChange>
        </w:rPr>
      </w:pPr>
      <w:del w:id="397" w:author="Shariff, Masood" w:date="2016-03-15T14:16:00Z">
        <w:r w:rsidRPr="004E6FBE" w:rsidDel="004E6FBE">
          <w:rPr>
            <w:rFonts w:ascii="Arial" w:hAnsi="Arial" w:cs="Arial"/>
            <w:sz w:val="28"/>
            <w:szCs w:val="24"/>
            <w:highlight w:val="yellow"/>
            <w:rPrChange w:id="398" w:author="Shariff, Masood" w:date="2016-03-15T14:11:00Z">
              <w:rPr>
                <w:rFonts w:ascii="Arial" w:hAnsi="Arial" w:cs="Arial"/>
                <w:sz w:val="24"/>
                <w:szCs w:val="24"/>
                <w:highlight w:val="yellow"/>
              </w:rPr>
            </w:rPrChange>
          </w:rPr>
          <w:delText>Currently,</w:delText>
        </w:r>
        <w:r w:rsidR="001B7AA1" w:rsidRPr="004E6FBE" w:rsidDel="004E6FBE">
          <w:rPr>
            <w:rFonts w:ascii="Arial" w:hAnsi="Arial" w:cs="Arial"/>
            <w:sz w:val="28"/>
            <w:szCs w:val="24"/>
            <w:highlight w:val="yellow"/>
            <w:rPrChange w:id="399" w:author="Shariff, Masood" w:date="2016-03-15T14:11:00Z">
              <w:rPr>
                <w:rFonts w:ascii="Arial" w:hAnsi="Arial" w:cs="Arial"/>
                <w:sz w:val="24"/>
                <w:szCs w:val="24"/>
                <w:highlight w:val="yellow"/>
              </w:rPr>
            </w:rPrChange>
          </w:rPr>
          <w:delText xml:space="preserve"> </w:delText>
        </w:r>
        <w:r w:rsidRPr="004E6FBE" w:rsidDel="004E6FBE">
          <w:rPr>
            <w:rFonts w:ascii="Arial" w:hAnsi="Arial" w:cs="Arial"/>
            <w:sz w:val="28"/>
            <w:szCs w:val="24"/>
            <w:highlight w:val="yellow"/>
            <w:rPrChange w:id="400" w:author="Shariff, Masood" w:date="2016-03-15T14:11:00Z">
              <w:rPr>
                <w:rFonts w:ascii="Arial" w:hAnsi="Arial" w:cs="Arial"/>
                <w:sz w:val="24"/>
                <w:szCs w:val="24"/>
                <w:highlight w:val="yellow"/>
              </w:rPr>
            </w:rPrChange>
          </w:rPr>
          <w:delText xml:space="preserve">a reference to </w:delText>
        </w:r>
        <w:r w:rsidR="001B7AA1" w:rsidRPr="004E6FBE" w:rsidDel="004E6FBE">
          <w:rPr>
            <w:rFonts w:ascii="Arial" w:hAnsi="Arial" w:cs="Arial"/>
            <w:sz w:val="28"/>
            <w:szCs w:val="24"/>
            <w:highlight w:val="yellow"/>
            <w:rPrChange w:id="401" w:author="Shariff, Masood" w:date="2016-03-15T14:11:00Z">
              <w:rPr>
                <w:rFonts w:ascii="Arial" w:hAnsi="Arial" w:cs="Arial"/>
                <w:sz w:val="24"/>
                <w:szCs w:val="24"/>
                <w:highlight w:val="yellow"/>
              </w:rPr>
            </w:rPrChange>
          </w:rPr>
          <w:delText xml:space="preserve">ISO/IEC11801-9905 in </w:delText>
        </w:r>
        <w:r w:rsidRPr="004E6FBE" w:rsidDel="004E6FBE">
          <w:rPr>
            <w:rFonts w:ascii="Arial" w:hAnsi="Arial" w:cs="Arial"/>
            <w:sz w:val="28"/>
            <w:szCs w:val="24"/>
            <w:highlight w:val="yellow"/>
            <w:rPrChange w:id="402" w:author="Shariff, Masood" w:date="2016-03-15T14:11:00Z">
              <w:rPr>
                <w:rFonts w:ascii="Arial" w:hAnsi="Arial" w:cs="Arial"/>
                <w:sz w:val="24"/>
                <w:szCs w:val="24"/>
                <w:highlight w:val="yellow"/>
              </w:rPr>
            </w:rPrChange>
          </w:rPr>
          <w:delText>P</w:delText>
        </w:r>
        <w:r w:rsidR="001B7AA1" w:rsidRPr="004E6FBE" w:rsidDel="004E6FBE">
          <w:rPr>
            <w:rFonts w:ascii="Arial" w:hAnsi="Arial" w:cs="Arial"/>
            <w:sz w:val="28"/>
            <w:szCs w:val="24"/>
            <w:highlight w:val="yellow"/>
            <w:rPrChange w:id="403" w:author="Shariff, Masood" w:date="2016-03-15T14:11:00Z">
              <w:rPr>
                <w:rFonts w:ascii="Arial" w:hAnsi="Arial" w:cs="Arial"/>
                <w:sz w:val="24"/>
                <w:szCs w:val="24"/>
                <w:highlight w:val="yellow"/>
              </w:rPr>
            </w:rPrChange>
          </w:rPr>
          <w:delText xml:space="preserve">802.3bq as </w:delText>
        </w:r>
        <w:r w:rsidRPr="004E6FBE" w:rsidDel="004E6FBE">
          <w:rPr>
            <w:rFonts w:ascii="Arial" w:hAnsi="Arial" w:cs="Arial"/>
            <w:sz w:val="28"/>
            <w:szCs w:val="24"/>
            <w:highlight w:val="yellow"/>
            <w:rPrChange w:id="404" w:author="Shariff, Masood" w:date="2016-03-15T14:11:00Z">
              <w:rPr>
                <w:rFonts w:ascii="Arial" w:hAnsi="Arial" w:cs="Arial"/>
                <w:sz w:val="24"/>
                <w:szCs w:val="24"/>
                <w:highlight w:val="yellow"/>
              </w:rPr>
            </w:rPrChange>
          </w:rPr>
          <w:delText xml:space="preserve">an informative </w:delText>
        </w:r>
        <w:r w:rsidR="001B7AA1" w:rsidRPr="004E6FBE" w:rsidDel="004E6FBE">
          <w:rPr>
            <w:rFonts w:ascii="Arial" w:hAnsi="Arial" w:cs="Arial"/>
            <w:sz w:val="28"/>
            <w:szCs w:val="24"/>
            <w:highlight w:val="yellow"/>
            <w:rPrChange w:id="405" w:author="Shariff, Masood" w:date="2016-03-15T14:11:00Z">
              <w:rPr>
                <w:rFonts w:ascii="Arial" w:hAnsi="Arial" w:cs="Arial"/>
                <w:sz w:val="24"/>
                <w:szCs w:val="24"/>
                <w:highlight w:val="yellow"/>
              </w:rPr>
            </w:rPrChange>
          </w:rPr>
          <w:delText>bibliographical reference and/or more formal reference</w:delText>
        </w:r>
        <w:r w:rsidR="001B7AA1" w:rsidRPr="004E6FBE" w:rsidDel="004E6FBE">
          <w:rPr>
            <w:rFonts w:ascii="Arial" w:hAnsi="Arial" w:cs="Arial"/>
            <w:sz w:val="28"/>
            <w:szCs w:val="24"/>
            <w:rPrChange w:id="406" w:author="Shariff, Masood" w:date="2016-03-15T14:11:00Z">
              <w:rPr>
                <w:rFonts w:ascii="Arial" w:hAnsi="Arial" w:cs="Arial"/>
                <w:sz w:val="24"/>
                <w:szCs w:val="24"/>
              </w:rPr>
            </w:rPrChange>
          </w:rPr>
          <w:delText xml:space="preserve">. We look forward to receiving a subsequent draft from you to consider adding a suitable reference at a later stage </w:delText>
        </w:r>
        <w:r w:rsidR="001B7AA1" w:rsidRPr="004E6FBE" w:rsidDel="004E6FBE">
          <w:rPr>
            <w:rFonts w:ascii="Arial" w:hAnsi="Arial" w:cs="Arial"/>
            <w:sz w:val="28"/>
            <w:szCs w:val="24"/>
            <w:highlight w:val="yellow"/>
            <w:rPrChange w:id="407" w:author="Shariff, Masood" w:date="2016-03-15T14:11:00Z">
              <w:rPr>
                <w:rFonts w:ascii="Arial" w:hAnsi="Arial" w:cs="Arial"/>
                <w:sz w:val="24"/>
                <w:szCs w:val="24"/>
                <w:highlight w:val="yellow"/>
              </w:rPr>
            </w:rPrChange>
          </w:rPr>
          <w:delText>(await decision in 802.3bq to complete last words).</w:delText>
        </w:r>
      </w:del>
    </w:p>
    <w:p w:rsidR="001B7AA1" w:rsidDel="004E6FBE" w:rsidRDefault="001B7AA1" w:rsidP="00743C8F">
      <w:pPr>
        <w:pStyle w:val="ListParagraph"/>
        <w:ind w:left="360"/>
        <w:rPr>
          <w:del w:id="408" w:author="Shariff, Masood" w:date="2016-03-15T14:16:00Z"/>
          <w:rFonts w:ascii="Arial" w:hAnsi="Arial" w:cs="Arial"/>
          <w:sz w:val="24"/>
          <w:szCs w:val="24"/>
        </w:rPr>
      </w:pPr>
    </w:p>
    <w:p w:rsidR="001B7AA1" w:rsidRPr="00A6710F" w:rsidDel="004E6FBE" w:rsidRDefault="001B7AA1" w:rsidP="00743C8F">
      <w:pPr>
        <w:pStyle w:val="ListParagraph"/>
        <w:ind w:left="360"/>
        <w:rPr>
          <w:del w:id="409" w:author="Shariff, Masood" w:date="2016-03-15T14:16:00Z"/>
          <w:rFonts w:ascii="Arial" w:hAnsi="Arial" w:cs="Arial"/>
          <w:sz w:val="24"/>
          <w:szCs w:val="24"/>
        </w:rPr>
      </w:pPr>
    </w:p>
    <w:p w:rsidR="00A6710F" w:rsidRPr="00A6710F" w:rsidDel="004E6FBE" w:rsidRDefault="00A6710F" w:rsidP="00743C8F">
      <w:pPr>
        <w:pStyle w:val="ListParagraph"/>
        <w:ind w:left="360"/>
        <w:rPr>
          <w:del w:id="410" w:author="Shariff, Masood" w:date="2016-03-15T14:16:00Z"/>
          <w:rFonts w:ascii="Arial" w:hAnsi="Arial" w:cs="Arial"/>
          <w:sz w:val="24"/>
          <w:szCs w:val="24"/>
        </w:rPr>
      </w:pPr>
      <w:del w:id="411" w:author="Shariff, Masood" w:date="2016-03-15T14:16:00Z">
        <w:r w:rsidRPr="00A6710F" w:rsidDel="004E6FBE">
          <w:rPr>
            <w:rFonts w:ascii="Arial" w:hAnsi="Arial" w:cs="Arial"/>
            <w:sz w:val="24"/>
            <w:szCs w:val="24"/>
          </w:rPr>
          <w:delText>Sincerely,</w:delText>
        </w:r>
      </w:del>
    </w:p>
    <w:p w:rsidR="00A6710F" w:rsidRPr="00A930F1" w:rsidDel="004E6FBE" w:rsidRDefault="00A6710F" w:rsidP="00A930F1">
      <w:pPr>
        <w:rPr>
          <w:del w:id="412" w:author="Shariff, Masood" w:date="2016-03-15T14:16:00Z"/>
          <w:rFonts w:ascii="Arial" w:hAnsi="Arial" w:cs="Arial"/>
          <w:sz w:val="24"/>
          <w:szCs w:val="24"/>
        </w:rPr>
      </w:pPr>
      <w:del w:id="413" w:author="Shariff, Masood" w:date="2016-03-15T14:16:00Z">
        <w:r w:rsidRPr="00A930F1" w:rsidDel="004E6FBE">
          <w:rPr>
            <w:rFonts w:ascii="Arial" w:hAnsi="Arial" w:cs="Arial"/>
            <w:sz w:val="24"/>
            <w:szCs w:val="24"/>
          </w:rPr>
          <w:br/>
          <w:delText>David Law</w:delText>
        </w:r>
      </w:del>
    </w:p>
    <w:p w:rsidR="00507B88" w:rsidRDefault="00507B88" w:rsidP="00803653"/>
    <w:sectPr w:rsidR="00507B88" w:rsidSect="00180D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3A280" w15:done="0"/>
  <w15:commentEx w15:paraId="760A03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4AA7"/>
    <w:multiLevelType w:val="hybridMultilevel"/>
    <w:tmpl w:val="07C6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648B5"/>
    <w:multiLevelType w:val="hybridMultilevel"/>
    <w:tmpl w:val="07C6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zimmerman">
    <w15:presenceInfo w15:providerId="None" w15:userId="gzimm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53"/>
    <w:rsid w:val="000049CE"/>
    <w:rsid w:val="000877F8"/>
    <w:rsid w:val="0010162A"/>
    <w:rsid w:val="00135B92"/>
    <w:rsid w:val="00180D8F"/>
    <w:rsid w:val="00181706"/>
    <w:rsid w:val="00191131"/>
    <w:rsid w:val="001B7AA1"/>
    <w:rsid w:val="001D2B3F"/>
    <w:rsid w:val="00324AE0"/>
    <w:rsid w:val="00326CD3"/>
    <w:rsid w:val="00332AB3"/>
    <w:rsid w:val="003A786D"/>
    <w:rsid w:val="003C1E93"/>
    <w:rsid w:val="004368B9"/>
    <w:rsid w:val="00474E66"/>
    <w:rsid w:val="00476745"/>
    <w:rsid w:val="004A1274"/>
    <w:rsid w:val="004B4267"/>
    <w:rsid w:val="004E6FBE"/>
    <w:rsid w:val="005004CC"/>
    <w:rsid w:val="00507B88"/>
    <w:rsid w:val="005E5163"/>
    <w:rsid w:val="005F36F3"/>
    <w:rsid w:val="00610963"/>
    <w:rsid w:val="00623F99"/>
    <w:rsid w:val="00633526"/>
    <w:rsid w:val="006364EC"/>
    <w:rsid w:val="006444C8"/>
    <w:rsid w:val="006C1EC2"/>
    <w:rsid w:val="006E3A56"/>
    <w:rsid w:val="00741D05"/>
    <w:rsid w:val="00743C8F"/>
    <w:rsid w:val="00764646"/>
    <w:rsid w:val="00772207"/>
    <w:rsid w:val="007E0173"/>
    <w:rsid w:val="007E654D"/>
    <w:rsid w:val="00803653"/>
    <w:rsid w:val="0080736E"/>
    <w:rsid w:val="00815F7B"/>
    <w:rsid w:val="008A7A53"/>
    <w:rsid w:val="008B5CD6"/>
    <w:rsid w:val="008D2438"/>
    <w:rsid w:val="00A1299A"/>
    <w:rsid w:val="00A56D5F"/>
    <w:rsid w:val="00A6710F"/>
    <w:rsid w:val="00A930F1"/>
    <w:rsid w:val="00A9676E"/>
    <w:rsid w:val="00AA5283"/>
    <w:rsid w:val="00B51BB6"/>
    <w:rsid w:val="00B96384"/>
    <w:rsid w:val="00BA1078"/>
    <w:rsid w:val="00BD3FFC"/>
    <w:rsid w:val="00CB2326"/>
    <w:rsid w:val="00CF276A"/>
    <w:rsid w:val="00D506C9"/>
    <w:rsid w:val="00D66575"/>
    <w:rsid w:val="00E01C08"/>
    <w:rsid w:val="00ED7EF6"/>
    <w:rsid w:val="00F11234"/>
    <w:rsid w:val="00FE4C65"/>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24A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A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A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A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07B88"/>
    <w:pPr>
      <w:ind w:left="720"/>
    </w:pPr>
  </w:style>
  <w:style w:type="paragraph" w:customStyle="1" w:styleId="SP13200743">
    <w:name w:val="SP.13.200743"/>
    <w:basedOn w:val="Normal"/>
    <w:next w:val="Normal"/>
    <w:uiPriority w:val="99"/>
    <w:rsid w:val="006364EC"/>
    <w:pPr>
      <w:autoSpaceDE w:val="0"/>
      <w:autoSpaceDN w:val="0"/>
      <w:adjustRightInd w:val="0"/>
    </w:pPr>
    <w:rPr>
      <w:rFonts w:ascii="Arial" w:hAnsi="Arial" w:cs="Arial"/>
      <w:sz w:val="24"/>
      <w:szCs w:val="24"/>
    </w:rPr>
  </w:style>
  <w:style w:type="character" w:customStyle="1" w:styleId="SC13139284">
    <w:name w:val="SC.13.139284"/>
    <w:uiPriority w:val="99"/>
    <w:rsid w:val="006364EC"/>
    <w:rPr>
      <w:b/>
      <w:bCs/>
      <w:color w:val="000000"/>
      <w:sz w:val="20"/>
      <w:szCs w:val="20"/>
    </w:rPr>
  </w:style>
  <w:style w:type="paragraph" w:styleId="BalloonText">
    <w:name w:val="Balloon Text"/>
    <w:basedOn w:val="Normal"/>
    <w:link w:val="BalloonTextChar"/>
    <w:uiPriority w:val="99"/>
    <w:semiHidden/>
    <w:unhideWhenUsed/>
    <w:rsid w:val="00E01C08"/>
    <w:rPr>
      <w:rFonts w:ascii="Tahoma" w:hAnsi="Tahoma" w:cs="Tahoma"/>
      <w:sz w:val="16"/>
      <w:szCs w:val="16"/>
    </w:rPr>
  </w:style>
  <w:style w:type="character" w:customStyle="1" w:styleId="BalloonTextChar">
    <w:name w:val="Balloon Text Char"/>
    <w:basedOn w:val="DefaultParagraphFont"/>
    <w:link w:val="BalloonText"/>
    <w:uiPriority w:val="99"/>
    <w:semiHidden/>
    <w:rsid w:val="00E01C08"/>
    <w:rPr>
      <w:rFonts w:ascii="Tahoma" w:hAnsi="Tahoma" w:cs="Tahoma"/>
      <w:sz w:val="16"/>
      <w:szCs w:val="16"/>
    </w:rPr>
  </w:style>
  <w:style w:type="character" w:styleId="CommentReference">
    <w:name w:val="annotation reference"/>
    <w:basedOn w:val="DefaultParagraphFont"/>
    <w:uiPriority w:val="99"/>
    <w:semiHidden/>
    <w:unhideWhenUsed/>
    <w:rsid w:val="00741D05"/>
    <w:rPr>
      <w:sz w:val="16"/>
      <w:szCs w:val="16"/>
    </w:rPr>
  </w:style>
  <w:style w:type="paragraph" w:styleId="CommentText">
    <w:name w:val="annotation text"/>
    <w:basedOn w:val="Normal"/>
    <w:link w:val="CommentTextChar"/>
    <w:uiPriority w:val="99"/>
    <w:semiHidden/>
    <w:unhideWhenUsed/>
    <w:rsid w:val="00741D05"/>
    <w:rPr>
      <w:sz w:val="20"/>
      <w:szCs w:val="20"/>
    </w:rPr>
  </w:style>
  <w:style w:type="character" w:customStyle="1" w:styleId="CommentTextChar">
    <w:name w:val="Comment Text Char"/>
    <w:basedOn w:val="DefaultParagraphFont"/>
    <w:link w:val="CommentText"/>
    <w:uiPriority w:val="99"/>
    <w:semiHidden/>
    <w:rsid w:val="00741D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1D05"/>
    <w:rPr>
      <w:b/>
      <w:bCs/>
    </w:rPr>
  </w:style>
  <w:style w:type="character" w:customStyle="1" w:styleId="CommentSubjectChar">
    <w:name w:val="Comment Subject Char"/>
    <w:basedOn w:val="CommentTextChar"/>
    <w:link w:val="CommentSubject"/>
    <w:uiPriority w:val="99"/>
    <w:semiHidden/>
    <w:rsid w:val="00741D0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24A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A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A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A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07B88"/>
    <w:pPr>
      <w:ind w:left="720"/>
    </w:pPr>
  </w:style>
  <w:style w:type="paragraph" w:customStyle="1" w:styleId="SP13200743">
    <w:name w:val="SP.13.200743"/>
    <w:basedOn w:val="Normal"/>
    <w:next w:val="Normal"/>
    <w:uiPriority w:val="99"/>
    <w:rsid w:val="006364EC"/>
    <w:pPr>
      <w:autoSpaceDE w:val="0"/>
      <w:autoSpaceDN w:val="0"/>
      <w:adjustRightInd w:val="0"/>
    </w:pPr>
    <w:rPr>
      <w:rFonts w:ascii="Arial" w:hAnsi="Arial" w:cs="Arial"/>
      <w:sz w:val="24"/>
      <w:szCs w:val="24"/>
    </w:rPr>
  </w:style>
  <w:style w:type="character" w:customStyle="1" w:styleId="SC13139284">
    <w:name w:val="SC.13.139284"/>
    <w:uiPriority w:val="99"/>
    <w:rsid w:val="006364EC"/>
    <w:rPr>
      <w:b/>
      <w:bCs/>
      <w:color w:val="000000"/>
      <w:sz w:val="20"/>
      <w:szCs w:val="20"/>
    </w:rPr>
  </w:style>
  <w:style w:type="paragraph" w:styleId="BalloonText">
    <w:name w:val="Balloon Text"/>
    <w:basedOn w:val="Normal"/>
    <w:link w:val="BalloonTextChar"/>
    <w:uiPriority w:val="99"/>
    <w:semiHidden/>
    <w:unhideWhenUsed/>
    <w:rsid w:val="00E01C08"/>
    <w:rPr>
      <w:rFonts w:ascii="Tahoma" w:hAnsi="Tahoma" w:cs="Tahoma"/>
      <w:sz w:val="16"/>
      <w:szCs w:val="16"/>
    </w:rPr>
  </w:style>
  <w:style w:type="character" w:customStyle="1" w:styleId="BalloonTextChar">
    <w:name w:val="Balloon Text Char"/>
    <w:basedOn w:val="DefaultParagraphFont"/>
    <w:link w:val="BalloonText"/>
    <w:uiPriority w:val="99"/>
    <w:semiHidden/>
    <w:rsid w:val="00E01C08"/>
    <w:rPr>
      <w:rFonts w:ascii="Tahoma" w:hAnsi="Tahoma" w:cs="Tahoma"/>
      <w:sz w:val="16"/>
      <w:szCs w:val="16"/>
    </w:rPr>
  </w:style>
  <w:style w:type="character" w:styleId="CommentReference">
    <w:name w:val="annotation reference"/>
    <w:basedOn w:val="DefaultParagraphFont"/>
    <w:uiPriority w:val="99"/>
    <w:semiHidden/>
    <w:unhideWhenUsed/>
    <w:rsid w:val="00741D05"/>
    <w:rPr>
      <w:sz w:val="16"/>
      <w:szCs w:val="16"/>
    </w:rPr>
  </w:style>
  <w:style w:type="paragraph" w:styleId="CommentText">
    <w:name w:val="annotation text"/>
    <w:basedOn w:val="Normal"/>
    <w:link w:val="CommentTextChar"/>
    <w:uiPriority w:val="99"/>
    <w:semiHidden/>
    <w:unhideWhenUsed/>
    <w:rsid w:val="00741D05"/>
    <w:rPr>
      <w:sz w:val="20"/>
      <w:szCs w:val="20"/>
    </w:rPr>
  </w:style>
  <w:style w:type="character" w:customStyle="1" w:styleId="CommentTextChar">
    <w:name w:val="Comment Text Char"/>
    <w:basedOn w:val="DefaultParagraphFont"/>
    <w:link w:val="CommentText"/>
    <w:uiPriority w:val="99"/>
    <w:semiHidden/>
    <w:rsid w:val="00741D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1D05"/>
    <w:rPr>
      <w:b/>
      <w:bCs/>
    </w:rPr>
  </w:style>
  <w:style w:type="character" w:customStyle="1" w:styleId="CommentSubjectChar">
    <w:name w:val="Comment Subject Char"/>
    <w:basedOn w:val="CommentTextChar"/>
    <w:link w:val="CommentSubject"/>
    <w:uiPriority w:val="99"/>
    <w:semiHidden/>
    <w:rsid w:val="00741D0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79802">
      <w:bodyDiv w:val="1"/>
      <w:marLeft w:val="0"/>
      <w:marRight w:val="0"/>
      <w:marTop w:val="0"/>
      <w:marBottom w:val="0"/>
      <w:divBdr>
        <w:top w:val="none" w:sz="0" w:space="0" w:color="auto"/>
        <w:left w:val="none" w:sz="0" w:space="0" w:color="auto"/>
        <w:bottom w:val="none" w:sz="0" w:space="0" w:color="auto"/>
        <w:right w:val="none" w:sz="0" w:space="0" w:color="auto"/>
      </w:divBdr>
    </w:div>
    <w:div w:id="12815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CommScope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gzimmerman</dc:creator>
  <cp:lastModifiedBy>Shariff, Masood</cp:lastModifiedBy>
  <cp:revision>4</cp:revision>
  <dcterms:created xsi:type="dcterms:W3CDTF">2016-03-15T07:02:00Z</dcterms:created>
  <dcterms:modified xsi:type="dcterms:W3CDTF">2016-03-15T07:06:00Z</dcterms:modified>
</cp:coreProperties>
</file>