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72" w:rsidRDefault="003E0B72" w:rsidP="003E0B72">
      <w:pPr>
        <w:spacing w:after="0" w:line="240" w:lineRule="auto"/>
        <w:ind w:left="140" w:right="64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3.3.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diagr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</w:p>
    <w:p w:rsidR="003E0B72" w:rsidRDefault="003E0B72" w:rsidP="003E0B72">
      <w:pPr>
        <w:spacing w:before="11"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50" w:lineRule="auto"/>
        <w:ind w:left="140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bserva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avior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beha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16.</w:t>
      </w:r>
    </w:p>
    <w:p w:rsidR="003E0B72" w:rsidRDefault="003E0B72" w:rsidP="003E0B72">
      <w:pPr>
        <w:spacing w:before="19" w:after="0" w:line="220" w:lineRule="exact"/>
      </w:pPr>
    </w:p>
    <w:p w:rsidR="003E0B72" w:rsidRDefault="003E0B72" w:rsidP="003E0B72">
      <w:pPr>
        <w:spacing w:after="0" w:line="240" w:lineRule="auto"/>
        <w:ind w:left="140" w:right="67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33.3.3.1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Convent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3E0B72" w:rsidRDefault="003E0B72" w:rsidP="003E0B72">
      <w:pPr>
        <w:spacing w:before="11" w:after="0" w:line="240" w:lineRule="exact"/>
        <w:rPr>
          <w:sz w:val="24"/>
          <w:szCs w:val="24"/>
        </w:rPr>
      </w:pPr>
    </w:p>
    <w:p w:rsidR="003E0B72" w:rsidRDefault="003E0B72" w:rsidP="003F66D9">
      <w:pPr>
        <w:spacing w:after="0" w:line="240" w:lineRule="auto"/>
        <w:ind w:left="140" w:right="594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21.5.</w:t>
      </w:r>
    </w:p>
    <w:p w:rsidR="003E0B72" w:rsidRDefault="003E0B72" w:rsidP="003F66D9">
      <w:pPr>
        <w:spacing w:before="19" w:after="0" w:line="220" w:lineRule="exact"/>
        <w:rPr>
          <w:sz w:val="20"/>
          <w:szCs w:val="20"/>
        </w:rPr>
      </w:pPr>
    </w:p>
    <w:p w:rsidR="003E0B72" w:rsidRDefault="003E0B72" w:rsidP="003E0B72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33.3.3.2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D7871" w:rsidRDefault="003E0B72" w:rsidP="003D7871">
      <w:pPr>
        <w:spacing w:before="13" w:after="0" w:line="530" w:lineRule="exact"/>
        <w:ind w:left="340" w:right="4594" w:hanging="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constants: 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Reset_th</w:t>
      </w:r>
      <w:proofErr w:type="spellEnd"/>
    </w:p>
    <w:p w:rsidR="003E0B72" w:rsidRDefault="003E0B72" w:rsidP="003D7871">
      <w:pPr>
        <w:spacing w:before="10" w:after="0" w:line="240" w:lineRule="auto"/>
        <w:ind w:left="907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ltage</w:t>
      </w:r>
      <w:r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resho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17)</w:t>
      </w:r>
    </w:p>
    <w:p w:rsidR="003E0B72" w:rsidRDefault="003E0B72" w:rsidP="003E0B72">
      <w:pPr>
        <w:spacing w:before="10" w:after="0" w:line="240" w:lineRule="auto"/>
        <w:ind w:left="3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proofErr w:type="spellEnd"/>
    </w:p>
    <w:p w:rsidR="003E0B72" w:rsidRDefault="003E0B72" w:rsidP="003D7871">
      <w:pPr>
        <w:spacing w:before="10" w:after="0" w:line="240" w:lineRule="auto"/>
        <w:ind w:left="907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–17)</w:t>
      </w:r>
    </w:p>
    <w:p w:rsidR="003E0B72" w:rsidRDefault="003E0B72" w:rsidP="003E0B72">
      <w:pPr>
        <w:spacing w:before="10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</w:p>
    <w:p w:rsidR="003E0B72" w:rsidRDefault="003E0B72" w:rsidP="003E0B72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1, 2,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6)</w:t>
      </w:r>
    </w:p>
    <w:p w:rsidR="003E0B72" w:rsidRDefault="003E0B72" w:rsidP="003E0B72">
      <w:pPr>
        <w:spacing w:before="9"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33.3.3.3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riab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E0B72" w:rsidRDefault="003E0B72" w:rsidP="003E0B72">
      <w:pPr>
        <w:spacing w:before="11"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E0B72" w:rsidRDefault="003E0B72" w:rsidP="003E0B72">
      <w:pPr>
        <w:spacing w:before="10"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_p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proofErr w:type="spell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50" w:lineRule="auto"/>
        <w:ind w:left="90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uest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applying 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detection signature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variab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set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 xml:space="preserve"> implementation-dependent 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 w:rsidRPr="001A2EDC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isabled.</w:t>
      </w:r>
    </w:p>
    <w:p w:rsidR="003E0B72" w:rsidRDefault="003E0B72" w:rsidP="003E0B72">
      <w:pPr>
        <w:tabs>
          <w:tab w:val="left" w:pos="2560"/>
        </w:tabs>
        <w:spacing w:after="0" w:line="226" w:lineRule="exact"/>
        <w:ind w:left="17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func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led.</w:t>
      </w:r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</w:t>
      </w:r>
      <w:del w:id="0" w:author="Abramson, David" w:date="2014-10-03T16:32:00Z">
        <w:r w:rsidDel="00110E6F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</w:del>
      <w:ins w:id="1" w:author="Abramson, David" w:date="2014-10-03T16:32:00Z">
        <w:r w:rsidR="00110E6F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multi</w:t>
        </w:r>
      </w:ins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110E6F" w:rsidRDefault="003E0B72" w:rsidP="00110E6F">
      <w:pPr>
        <w:tabs>
          <w:tab w:val="left" w:pos="1700"/>
          <w:tab w:val="left" w:pos="2560"/>
        </w:tabs>
        <w:spacing w:before="10" w:after="0" w:line="250" w:lineRule="auto"/>
        <w:ind w:left="900" w:right="720"/>
        <w:rPr>
          <w:ins w:id="2" w:author="Abramson, David" w:date="2014-10-03T16:33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control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del w:id="3" w:author="Abramson, David" w:date="2014-10-03T16:32:00Z">
        <w:r w:rsidDel="00110E6F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proofErr w:type="spellStart"/>
      <w:ins w:id="4" w:author="Abramson, David" w:date="2014-10-03T16:32:00Z">
        <w:r w:rsidR="00110E6F">
          <w:rPr>
            <w:rFonts w:ascii="Times New Roman" w:eastAsia="Times New Roman" w:hAnsi="Times New Roman" w:cs="Times New Roman"/>
            <w:sz w:val="20"/>
            <w:szCs w:val="20"/>
          </w:rPr>
          <w:t>Mulitple</w:t>
        </w:r>
      </w:ins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 w:rsidR="00110E6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signature.</w:t>
      </w:r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50" w:lineRule="auto"/>
        <w:ind w:left="900" w:right="1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del w:id="5" w:author="Abramson, David" w:date="2014-10-03T16:33:00Z">
        <w:r w:rsidDel="00110E6F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6" w:author="Abramson, David" w:date="2014-10-03T16:33:00Z">
        <w:r w:rsidR="00110E6F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ure.</w:t>
      </w:r>
    </w:p>
    <w:p w:rsidR="003E0B72" w:rsidRDefault="003E0B72" w:rsidP="003E0B72">
      <w:pPr>
        <w:tabs>
          <w:tab w:val="left" w:pos="2560"/>
        </w:tabs>
        <w:spacing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</w:t>
      </w:r>
      <w:proofErr w:type="spellStart"/>
      <w:ins w:id="7" w:author="Abramson, David" w:date="2014-10-03T16:33:00Z">
        <w:r w:rsidR="00110E6F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Mulitple</w:t>
        </w:r>
      </w:ins>
      <w:proofErr w:type="spellEnd"/>
      <w:del w:id="8" w:author="Abramson, David" w:date="2014-10-03T16:33:00Z">
        <w:r w:rsidDel="00110E6F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2</w:delText>
        </w:r>
      </w:del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signature.</w:t>
      </w:r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proofErr w:type="spell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50" w:lineRule="auto"/>
        <w:ind w:left="899" w:right="1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classification.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0B72" w:rsidRDefault="003E0B72" w:rsidP="003E0B72">
      <w:pPr>
        <w:tabs>
          <w:tab w:val="left" w:pos="2560"/>
        </w:tabs>
        <w:spacing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ement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n.</w:t>
      </w:r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enabled</w:t>
      </w:r>
      <w:proofErr w:type="spell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50" w:lineRule="auto"/>
        <w:ind w:left="899" w:right="93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anism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</w:p>
    <w:p w:rsidR="003E0B72" w:rsidRDefault="003E0B72" w:rsidP="003E0B72">
      <w:pPr>
        <w:tabs>
          <w:tab w:val="left" w:pos="2560"/>
        </w:tabs>
        <w:spacing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enabled.</w:t>
      </w:r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proofErr w:type="spellEnd"/>
    </w:p>
    <w:p w:rsidR="003E0B72" w:rsidRDefault="003E0B72" w:rsidP="003E0B72">
      <w:pPr>
        <w:spacing w:before="10" w:after="0" w:line="250" w:lineRule="auto"/>
        <w:ind w:left="899" w:right="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max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 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0B72" w:rsidRDefault="003E0B72" w:rsidP="003E0B72">
      <w:pPr>
        <w:tabs>
          <w:tab w:val="left" w:pos="1700"/>
          <w:tab w:val="left" w:pos="2560"/>
        </w:tabs>
        <w:spacing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</w:p>
    <w:p w:rsidR="003E0B72" w:rsidRDefault="003E0B72" w:rsidP="003E0B72">
      <w:pPr>
        <w:tabs>
          <w:tab w:val="left" w:pos="256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</w:p>
    <w:p w:rsidR="003E0B72" w:rsidRDefault="003E0B72" w:rsidP="003E0B72">
      <w:pPr>
        <w:tabs>
          <w:tab w:val="left" w:pos="256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</w:p>
    <w:p w:rsidR="003E0B72" w:rsidRDefault="003E0B72" w:rsidP="003E0B72">
      <w:pPr>
        <w:tabs>
          <w:tab w:val="left" w:pos="256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</w:p>
    <w:p w:rsidR="003E0B72" w:rsidRDefault="003E0B72" w:rsidP="003E0B72">
      <w:pPr>
        <w:tabs>
          <w:tab w:val="left" w:pos="2560"/>
        </w:tabs>
        <w:spacing w:before="10" w:after="0" w:line="226" w:lineRule="exact"/>
        <w:ind w:left="1714" w:right="-20"/>
        <w:rPr>
          <w:ins w:id="9" w:author="Abramson, David" w:date="2014-10-01T15:41:00Z"/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 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wer</w:t>
      </w:r>
    </w:p>
    <w:p w:rsidR="005E42C7" w:rsidRDefault="005E42C7" w:rsidP="003E0B72">
      <w:pPr>
        <w:tabs>
          <w:tab w:val="left" w:pos="2560"/>
        </w:tabs>
        <w:spacing w:before="10" w:after="0" w:line="226" w:lineRule="exact"/>
        <w:ind w:left="1714" w:right="-20"/>
        <w:rPr>
          <w:ins w:id="10" w:author="Abramson, David" w:date="2014-10-01T15:41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11" w:author="Abramson, David" w:date="2014-10-01T15:41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PD may draw Class 5 power</w:t>
        </w:r>
      </w:ins>
    </w:p>
    <w:p w:rsidR="005E42C7" w:rsidRDefault="005E42C7" w:rsidP="003E0B72">
      <w:pPr>
        <w:tabs>
          <w:tab w:val="left" w:pos="2560"/>
        </w:tabs>
        <w:spacing w:before="10" w:after="0" w:line="226" w:lineRule="exact"/>
        <w:ind w:left="1714" w:right="-20"/>
        <w:rPr>
          <w:ins w:id="12" w:author="Abramson, David" w:date="2014-10-01T15:41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13" w:author="Abramson, David" w:date="2014-10-01T15:41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6: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PD may draw Class 6 power</w:t>
        </w:r>
      </w:ins>
    </w:p>
    <w:p w:rsidR="005E42C7" w:rsidRDefault="005E42C7" w:rsidP="003E0B72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ins w:id="14" w:author="Abramson, David" w:date="2014-10-01T15:41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7: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PD may draw Class 7 power</w:t>
        </w:r>
      </w:ins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pd_reset</w:t>
      </w:r>
      <w:proofErr w:type="spellEnd"/>
    </w:p>
    <w:p w:rsidR="003E0B72" w:rsidRDefault="003E0B72" w:rsidP="003E0B72">
      <w:pPr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emen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n-spec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nally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iagram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3E0B72" w:rsidRDefault="003E0B72" w:rsidP="003E0B72">
      <w:pPr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OFFLINE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  <w:proofErr w:type="gram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(defaul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E0B72" w:rsidRDefault="003E0B72" w:rsidP="003E0B72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reset.</w:t>
      </w:r>
    </w:p>
    <w:p w:rsidR="003E0B72" w:rsidRDefault="003E0B72" w:rsidP="003E0B72">
      <w:pPr>
        <w:spacing w:before="14" w:after="0" w:line="240" w:lineRule="auto"/>
        <w:ind w:left="33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power_r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ceived</w:t>
      </w:r>
      <w:proofErr w:type="spellEnd"/>
    </w:p>
    <w:p w:rsidR="003E0B72" w:rsidRDefault="003E0B72" w:rsidP="003E0B72">
      <w:pPr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circuitry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PI.</w:t>
      </w:r>
      <w:proofErr w:type="gram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tage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quirements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Port_PD</w:t>
      </w:r>
      <w:proofErr w:type="spellEnd"/>
      <w:r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–18.</w:t>
      </w:r>
    </w:p>
    <w:p w:rsidR="003E0B72" w:rsidRDefault="003E0B72" w:rsidP="005C3E51">
      <w:pPr>
        <w:tabs>
          <w:tab w:val="left" w:pos="2560"/>
        </w:tabs>
        <w:spacing w:before="4" w:after="0" w:line="245" w:lineRule="auto"/>
        <w:ind w:left="346" w:right="1944" w:firstLine="1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tage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Port_PD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present_class_sig</w:t>
      </w:r>
      <w:ins w:id="15" w:author="Abramson, David" w:date="2014-11-05T23:04:00Z">
        <w:r w:rsidR="00384976">
          <w:rPr>
            <w:rFonts w:ascii="Times New Roman" w:eastAsia="Times New Roman" w:hAnsi="Times New Roman" w:cs="Times New Roman"/>
            <w:sz w:val="20"/>
            <w:szCs w:val="20"/>
          </w:rPr>
          <w:t>_A</w:t>
        </w:r>
      </w:ins>
    </w:p>
    <w:p w:rsidR="003E0B72" w:rsidRPr="003F66D9" w:rsidRDefault="003E0B72" w:rsidP="003F66D9">
      <w:pPr>
        <w:spacing w:before="5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ins w:id="16" w:author="Abramson, David" w:date="2014-11-06T09:05:00Z">
        <w:r w:rsidR="00F21BD3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that is used during the first two class </w:t>
        </w:r>
        <w:proofErr w:type="gramStart"/>
        <w:r w:rsidR="00F21BD3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>events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33.3.5)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</w:p>
    <w:p w:rsidR="003E0B72" w:rsidRDefault="003E0B72" w:rsidP="003E0B72">
      <w:pPr>
        <w:tabs>
          <w:tab w:val="left" w:pos="1700"/>
          <w:tab w:val="left" w:pos="2560"/>
        </w:tabs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nk.</w:t>
      </w:r>
    </w:p>
    <w:p w:rsidR="003E0B72" w:rsidRDefault="003E0B72" w:rsidP="003E0B72">
      <w:pPr>
        <w:tabs>
          <w:tab w:val="left" w:pos="2560"/>
        </w:tabs>
        <w:spacing w:before="10" w:after="0" w:line="226" w:lineRule="exact"/>
        <w:ind w:left="1715" w:right="-20"/>
        <w:rPr>
          <w:ins w:id="17" w:author="Abramson, David" w:date="2014-11-05T23:05:00Z"/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5C3E51" w:rsidRDefault="005C3E51" w:rsidP="005C3E51">
      <w:pPr>
        <w:tabs>
          <w:tab w:val="left" w:pos="2560"/>
        </w:tabs>
        <w:spacing w:before="4" w:after="0" w:line="245" w:lineRule="auto"/>
        <w:ind w:left="360" w:right="1944"/>
        <w:rPr>
          <w:ins w:id="18" w:author="Abramson, David" w:date="2014-11-05T23:05:00Z"/>
          <w:rFonts w:ascii="Times New Roman" w:eastAsia="Times New Roman" w:hAnsi="Times New Roman" w:cs="Times New Roman"/>
          <w:sz w:val="20"/>
          <w:szCs w:val="20"/>
        </w:rPr>
      </w:pPr>
      <w:proofErr w:type="spellStart"/>
      <w:ins w:id="19" w:author="Abramson, David" w:date="2014-11-05T23:05:00Z">
        <w:r>
          <w:rPr>
            <w:rFonts w:ascii="Times New Roman" w:eastAsia="Times New Roman" w:hAnsi="Times New Roman" w:cs="Times New Roman"/>
            <w:sz w:val="20"/>
            <w:szCs w:val="20"/>
          </w:rPr>
          <w:t>present_class_sig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_</w:t>
        </w:r>
      </w:ins>
      <w:ins w:id="20" w:author="Abramson, David" w:date="2014-11-05T23:07:00Z">
        <w:r>
          <w:rPr>
            <w:rFonts w:ascii="Times New Roman" w:eastAsia="Times New Roman" w:hAnsi="Times New Roman" w:cs="Times New Roman"/>
            <w:sz w:val="20"/>
            <w:szCs w:val="20"/>
          </w:rPr>
          <w:t>B</w:t>
        </w:r>
      </w:ins>
      <w:proofErr w:type="spellEnd"/>
    </w:p>
    <w:p w:rsidR="005C3E51" w:rsidRPr="003F66D9" w:rsidRDefault="005C3E51" w:rsidP="005C3E51">
      <w:pPr>
        <w:spacing w:before="5" w:after="0" w:line="240" w:lineRule="auto"/>
        <w:ind w:left="899" w:right="-20"/>
        <w:rPr>
          <w:ins w:id="21" w:author="Abramson, David" w:date="2014-11-05T23:05:00Z"/>
          <w:rFonts w:ascii="Times New Roman" w:eastAsia="Times New Roman" w:hAnsi="Times New Roman" w:cs="Times New Roman"/>
          <w:sz w:val="20"/>
          <w:szCs w:val="20"/>
        </w:rPr>
      </w:pPr>
      <w:proofErr w:type="gramStart"/>
      <w:ins w:id="22" w:author="Abramson, David" w:date="2014-11-05T23:05:00Z">
        <w:r>
          <w:rPr>
            <w:rFonts w:ascii="Times New Roman" w:eastAsia="Times New Roman" w:hAnsi="Times New Roman" w:cs="Times New Roman"/>
            <w:sz w:val="20"/>
            <w:szCs w:val="20"/>
          </w:rPr>
          <w:t>Controls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presenting</w:t>
        </w:r>
        <w:r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ficati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signature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</w:ins>
      <w:ins w:id="23" w:author="Abramson, David" w:date="2014-11-06T09:06:00Z">
        <w:r w:rsidR="00F21BD3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during the 3rd class event and all subsequent class events </w:t>
        </w:r>
      </w:ins>
      <w:bookmarkStart w:id="24" w:name="_GoBack"/>
      <w:bookmarkEnd w:id="24"/>
      <w:ins w:id="25" w:author="Abramson, David" w:date="2014-11-05T23:05:00Z">
        <w:r>
          <w:rPr>
            <w:rFonts w:ascii="Times New Roman" w:eastAsia="Times New Roman" w:hAnsi="Times New Roman" w:cs="Times New Roman"/>
            <w:sz w:val="20"/>
            <w:szCs w:val="20"/>
          </w:rPr>
          <w:t>(see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33.3.5)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PD.</w:t>
        </w:r>
        <w:proofErr w:type="gramEnd"/>
      </w:ins>
    </w:p>
    <w:p w:rsidR="005C3E51" w:rsidRDefault="005C3E51" w:rsidP="005C3E51">
      <w:pPr>
        <w:tabs>
          <w:tab w:val="left" w:pos="1700"/>
          <w:tab w:val="left" w:pos="2560"/>
        </w:tabs>
        <w:spacing w:before="33" w:after="0" w:line="240" w:lineRule="auto"/>
        <w:ind w:left="900" w:right="-20"/>
        <w:rPr>
          <w:ins w:id="26" w:author="Abramson, David" w:date="2014-11-05T23:05:00Z"/>
          <w:rFonts w:ascii="Times New Roman" w:eastAsia="Times New Roman" w:hAnsi="Times New Roman" w:cs="Times New Roman"/>
          <w:sz w:val="20"/>
          <w:szCs w:val="20"/>
        </w:rPr>
      </w:pPr>
      <w:ins w:id="27" w:author="Abramson, David" w:date="2014-11-05T23:05:00Z">
        <w:r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es: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ALSE: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classificat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on</w:t>
        </w:r>
        <w:r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sig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ure</w:t>
        </w:r>
        <w:r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not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be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appl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ed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nk.</w:t>
        </w:r>
      </w:ins>
    </w:p>
    <w:p w:rsidR="005C3E51" w:rsidRDefault="005C3E51" w:rsidP="005C3E51">
      <w:pPr>
        <w:tabs>
          <w:tab w:val="left" w:pos="2560"/>
        </w:tabs>
        <w:spacing w:before="10" w:after="0" w:line="226" w:lineRule="exact"/>
        <w:ind w:left="1710" w:right="-20"/>
        <w:rPr>
          <w:rFonts w:ascii="Times New Roman" w:eastAsia="Times New Roman" w:hAnsi="Times New Roman" w:cs="Times New Roman"/>
          <w:sz w:val="20"/>
          <w:szCs w:val="20"/>
        </w:rPr>
      </w:pPr>
      <w:ins w:id="28" w:author="Abramson, David" w:date="2014-11-05T23:05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TR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PD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classificat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on</w:t>
        </w:r>
        <w:r>
          <w:rPr>
            <w:rFonts w:ascii="Times New Roman" w:eastAsia="Times New Roman" w:hAnsi="Times New Roman" w:cs="Times New Roman"/>
            <w:spacing w:val="-11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sig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ure</w:t>
        </w:r>
        <w:r>
          <w:rPr>
            <w:rFonts w:ascii="Times New Roman" w:eastAsia="Times New Roman" w:hAnsi="Times New Roman" w:cs="Times New Roman"/>
            <w:spacing w:val="-7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is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to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be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ap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lied</w:t>
        </w:r>
        <w:r>
          <w:rPr>
            <w:rFonts w:ascii="Times New Roman" w:eastAsia="Times New Roman" w:hAnsi="Times New Roman" w:cs="Times New Roman"/>
            <w:spacing w:val="-5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to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lin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.</w:t>
        </w:r>
      </w:ins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present_det_sig</w:t>
      </w:r>
      <w:proofErr w:type="spellEnd"/>
    </w:p>
    <w:p w:rsidR="003E0B72" w:rsidRDefault="003E0B72" w:rsidP="003E0B72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proofErr w:type="gram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0B72" w:rsidRDefault="003E0B72" w:rsidP="003E0B72">
      <w:pPr>
        <w:tabs>
          <w:tab w:val="left" w:pos="2560"/>
        </w:tabs>
        <w:spacing w:before="10" w:after="0" w:line="250" w:lineRule="auto"/>
        <w:ind w:left="340" w:right="1614" w:firstLine="1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ink.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present_mark_sig</w:t>
      </w:r>
      <w:proofErr w:type="spellEnd"/>
    </w:p>
    <w:p w:rsidR="003E0B72" w:rsidRDefault="003E0B72" w:rsidP="003E0B72">
      <w:pPr>
        <w:tabs>
          <w:tab w:val="left" w:pos="1700"/>
          <w:tab w:val="left" w:pos="2560"/>
        </w:tabs>
        <w:spacing w:after="0" w:line="250" w:lineRule="auto"/>
        <w:ind w:left="900" w:right="10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edance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33.3.5.2.1)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PD.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0B72" w:rsidRDefault="003E0B72" w:rsidP="003E0B72">
      <w:pPr>
        <w:tabs>
          <w:tab w:val="left" w:pos="2560"/>
        </w:tabs>
        <w:spacing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ehavi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E0B72" w:rsidRDefault="003E0B72" w:rsidP="003E0B72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present_mps</w:t>
      </w:r>
      <w:proofErr w:type="spellEnd"/>
    </w:p>
    <w:p w:rsidR="003E0B72" w:rsidRDefault="003E0B72" w:rsidP="003E0B72">
      <w:pPr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PI.</w:t>
      </w:r>
      <w:proofErr w:type="gramEnd"/>
    </w:p>
    <w:p w:rsidR="003E0B72" w:rsidRDefault="003E0B72" w:rsidP="003E0B72">
      <w:pPr>
        <w:tabs>
          <w:tab w:val="left" w:pos="1700"/>
          <w:tab w:val="left" w:pos="2560"/>
        </w:tabs>
        <w:spacing w:before="10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PS)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PI.</w:t>
      </w:r>
    </w:p>
    <w:p w:rsidR="003E0B72" w:rsidRDefault="003E0B72" w:rsidP="003E0B72">
      <w:pPr>
        <w:tabs>
          <w:tab w:val="left" w:pos="2560"/>
        </w:tabs>
        <w:spacing w:before="10" w:after="0" w:line="250" w:lineRule="auto"/>
        <w:ind w:left="340" w:right="3012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se_dl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_p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ins w:id="29" w:author="Abramson, David" w:date="2014-10-17T00:07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30" w:author="Abramson, David" w:date="2014-10-17T00:07:00Z"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ty</w:delText>
        </w:r>
        <w:r w:rsidDel="003E305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e</w:delText>
        </w:r>
      </w:del>
    </w:p>
    <w:p w:rsidR="003E0B72" w:rsidRDefault="003E0B72" w:rsidP="003E0B72">
      <w:pPr>
        <w:spacing w:after="0" w:line="250" w:lineRule="auto"/>
        <w:ind w:left="899" w:right="4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E0B72" w:rsidRDefault="003E0B72" w:rsidP="003E0B72">
      <w:pPr>
        <w:tabs>
          <w:tab w:val="left" w:pos="1700"/>
          <w:tab w:val="left" w:pos="2560"/>
        </w:tabs>
        <w:spacing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(defaul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E0B72" w:rsidRDefault="003E0B72" w:rsidP="005E42C7">
      <w:pPr>
        <w:tabs>
          <w:tab w:val="left" w:pos="2520"/>
        </w:tabs>
        <w:spacing w:before="10" w:after="0" w:line="226" w:lineRule="exact"/>
        <w:ind w:left="1679" w:right="4186"/>
        <w:rPr>
          <w:ins w:id="31" w:author="Abramson, David" w:date="2014-10-01T15:42:00Z"/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5E42C7">
        <w:rPr>
          <w:rFonts w:ascii="Times New Roman" w:eastAsia="Times New Roman" w:hAnsi="Times New Roman" w:cs="Times New Roman"/>
          <w:sz w:val="20"/>
          <w:szCs w:val="20"/>
        </w:rPr>
        <w:t>is a Type 2 PSE.</w:t>
      </w:r>
    </w:p>
    <w:p w:rsidR="005E42C7" w:rsidRDefault="005E42C7" w:rsidP="005E42C7">
      <w:pPr>
        <w:tabs>
          <w:tab w:val="left" w:pos="2520"/>
        </w:tabs>
        <w:spacing w:before="10" w:after="0" w:line="226" w:lineRule="exact"/>
        <w:ind w:left="1679" w:right="4186"/>
        <w:rPr>
          <w:ins w:id="32" w:author="Abramson, David" w:date="2014-10-01T15:42:00Z"/>
          <w:rFonts w:ascii="Times New Roman" w:eastAsia="Times New Roman" w:hAnsi="Times New Roman" w:cs="Times New Roman"/>
          <w:sz w:val="20"/>
          <w:szCs w:val="20"/>
        </w:rPr>
      </w:pPr>
      <w:ins w:id="33" w:author="Abramson, David" w:date="2014-10-01T15:42:00Z">
        <w:r>
          <w:rPr>
            <w:rFonts w:ascii="Times New Roman" w:eastAsia="Times New Roman" w:hAnsi="Times New Roman" w:cs="Times New Roman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The PSE is a Type 3 PSE.</w:t>
        </w:r>
      </w:ins>
    </w:p>
    <w:p w:rsidR="005E42C7" w:rsidRDefault="005E42C7" w:rsidP="005E42C7">
      <w:pPr>
        <w:tabs>
          <w:tab w:val="left" w:pos="2520"/>
        </w:tabs>
        <w:spacing w:before="10" w:after="0" w:line="226" w:lineRule="exact"/>
        <w:ind w:left="1679" w:right="4186"/>
        <w:rPr>
          <w:rFonts w:ascii="Times New Roman" w:eastAsia="Times New Roman" w:hAnsi="Times New Roman" w:cs="Times New Roman"/>
          <w:sz w:val="20"/>
          <w:szCs w:val="20"/>
        </w:rPr>
      </w:pPr>
      <w:ins w:id="34" w:author="Abramson, David" w:date="2014-10-01T15:42:00Z">
        <w:r>
          <w:rPr>
            <w:rFonts w:ascii="Times New Roman" w:eastAsia="Times New Roman" w:hAnsi="Times New Roman" w:cs="Times New Roman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The PSE is a Type 4 PSE.</w:t>
        </w:r>
      </w:ins>
    </w:p>
    <w:p w:rsidR="003E0B72" w:rsidDel="00C976A2" w:rsidRDefault="003E0B72" w:rsidP="003E0B72">
      <w:pPr>
        <w:spacing w:before="14" w:after="0" w:line="240" w:lineRule="auto"/>
        <w:ind w:left="340" w:right="-20"/>
        <w:rPr>
          <w:del w:id="35" w:author="Abramson, David" w:date="2014-10-15T16:35:00Z"/>
          <w:rFonts w:ascii="Times New Roman" w:eastAsia="Times New Roman" w:hAnsi="Times New Roman" w:cs="Times New Roman"/>
          <w:sz w:val="20"/>
          <w:szCs w:val="20"/>
        </w:rPr>
      </w:pPr>
      <w:del w:id="36" w:author="Abramson, David" w:date="2014-10-15T16:35:00Z"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p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se_po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w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er_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ype</w:delText>
        </w:r>
      </w:del>
    </w:p>
    <w:p w:rsidR="003E0B72" w:rsidDel="00C976A2" w:rsidRDefault="003E0B72" w:rsidP="003E0B72">
      <w:pPr>
        <w:tabs>
          <w:tab w:val="left" w:pos="1700"/>
          <w:tab w:val="left" w:pos="2560"/>
        </w:tabs>
        <w:spacing w:before="10" w:after="0" w:line="250" w:lineRule="auto"/>
        <w:ind w:left="899" w:right="844"/>
        <w:rPr>
          <w:del w:id="37" w:author="Abramson, David" w:date="2014-10-15T16:35:00Z"/>
          <w:rFonts w:ascii="Times New Roman" w:eastAsia="Times New Roman" w:hAnsi="Times New Roman" w:cs="Times New Roman"/>
          <w:sz w:val="20"/>
          <w:szCs w:val="20"/>
        </w:rPr>
      </w:pPr>
      <w:del w:id="38" w:author="Abramson, David" w:date="2014-10-15T16:35:00Z"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Del="00C976A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co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n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tr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o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l</w:delText>
        </w:r>
        <w:r w:rsidDel="00C976A2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var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able</w:delText>
        </w:r>
        <w:r w:rsidDel="00C976A2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that</w:delText>
        </w:r>
        <w:r w:rsidDel="00C976A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nd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cates</w:delText>
        </w:r>
        <w:r w:rsidDel="00C976A2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o</w:delText>
        </w:r>
        <w:r w:rsidDel="00C976A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he</w:delText>
        </w:r>
        <w:r w:rsidDel="00C976A2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PD</w:delText>
        </w:r>
        <w:r w:rsidDel="00C976A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he</w:delText>
        </w:r>
        <w:r w:rsidDel="00C976A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</w:del>
      <w:del w:id="39" w:author="Abramson, David" w:date="2014-10-14T14:01:00Z">
        <w:r w:rsidDel="00405A6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ype</w:delText>
        </w:r>
        <w:r w:rsidDel="00405A6B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 w:rsidDel="00405A6B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</w:del>
      <w:del w:id="40" w:author="Abramson, David" w:date="2014-10-15T16:35:00Z"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PSE</w:delText>
        </w:r>
      </w:del>
      <w:del w:id="41" w:author="Abramson, David" w:date="2014-10-14T14:01:00Z">
        <w:r w:rsidDel="00405A6B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by</w:delText>
        </w:r>
        <w:r w:rsidDel="00405A6B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w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hich</w:delText>
        </w:r>
        <w:r w:rsidDel="00405A6B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it</w:delText>
        </w:r>
        <w:r w:rsidDel="00405A6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 w:rsidDel="00405A6B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be</w:delText>
        </w:r>
        <w:r w:rsidDel="00405A6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ng</w:delText>
        </w:r>
        <w:r w:rsidDel="00405A6B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po</w:delText>
        </w:r>
        <w:r w:rsidDel="00405A6B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w</w:delText>
        </w:r>
        <w:r w:rsidDel="00405A6B">
          <w:rPr>
            <w:rFonts w:ascii="Times New Roman" w:eastAsia="Times New Roman" w:hAnsi="Times New Roman" w:cs="Times New Roman"/>
            <w:sz w:val="20"/>
            <w:szCs w:val="20"/>
          </w:rPr>
          <w:delText>ered.</w:delText>
        </w:r>
      </w:del>
      <w:del w:id="42" w:author="Abramson, David" w:date="2014-10-15T16:35:00Z">
        <w:r w:rsidDel="00C976A2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delText>V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al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es: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: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tab/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he</w:delText>
        </w:r>
        <w:r w:rsidDel="00C976A2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PSE</w:delText>
        </w:r>
        <w:r w:rsidDel="00C976A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 w:rsidDel="00C976A2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</w:del>
      <w:del w:id="43" w:author="Abramson, David" w:date="2014-10-07T18:20:00Z">
        <w:r w:rsidDel="00173214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</w:del>
      <w:del w:id="44" w:author="Abramson, David" w:date="2014-10-15T16:35:00Z"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ype</w:delText>
        </w:r>
        <w:r w:rsidDel="00C976A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 xml:space="preserve">1 </w:delText>
        </w:r>
      </w:del>
      <w:del w:id="45" w:author="Abramson, David" w:date="2014-10-07T18:20:00Z">
        <w:r w:rsidDel="00173214">
          <w:rPr>
            <w:rFonts w:ascii="Times New Roman" w:eastAsia="Times New Roman" w:hAnsi="Times New Roman" w:cs="Times New Roman"/>
            <w:sz w:val="20"/>
            <w:szCs w:val="20"/>
          </w:rPr>
          <w:delText>PSE</w:delText>
        </w:r>
      </w:del>
      <w:del w:id="46" w:author="Abramson, David" w:date="2014-10-15T16:35:00Z">
        <w:r w:rsidDel="00C976A2">
          <w:rPr>
            <w:rFonts w:ascii="Times New Roman" w:eastAsia="Times New Roman" w:hAnsi="Times New Roman" w:cs="Times New Roman"/>
            <w:sz w:val="20"/>
            <w:szCs w:val="20"/>
          </w:rPr>
          <w:delText>.</w:delText>
        </w:r>
      </w:del>
    </w:p>
    <w:p w:rsidR="005E42C7" w:rsidDel="00C976A2" w:rsidRDefault="003E0B72" w:rsidP="003E0B72">
      <w:pPr>
        <w:tabs>
          <w:tab w:val="left" w:pos="2560"/>
        </w:tabs>
        <w:spacing w:after="0" w:line="226" w:lineRule="exact"/>
        <w:ind w:left="1714" w:right="-20"/>
        <w:rPr>
          <w:del w:id="47" w:author="Abramson, David" w:date="2014-10-15T16:35:00Z"/>
          <w:rFonts w:ascii="Times New Roman" w:eastAsia="Times New Roman" w:hAnsi="Times New Roman" w:cs="Times New Roman"/>
          <w:sz w:val="20"/>
          <w:szCs w:val="20"/>
        </w:rPr>
      </w:pPr>
      <w:del w:id="48" w:author="Abramson, David" w:date="2014-10-15T16:35:00Z"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2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: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</w:r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Th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e</w:delText>
        </w:r>
        <w:r w:rsidDel="00C976A2"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delText>P</w:delText>
        </w:r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S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E</w:delText>
        </w:r>
        <w:r w:rsidDel="00C976A2"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i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s</w:delText>
        </w:r>
        <w:r w:rsidDel="00C976A2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delText xml:space="preserve"> </w:delText>
        </w:r>
      </w:del>
      <w:del w:id="49" w:author="Abramson, David" w:date="2014-10-07T18:21:00Z">
        <w:r w:rsidDel="00173214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a</w:delText>
        </w:r>
      </w:del>
      <w:del w:id="50" w:author="Abramson, David" w:date="2014-10-15T16:35:00Z"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spacing w:val="-14"/>
            <w:position w:val="-1"/>
            <w:sz w:val="20"/>
            <w:szCs w:val="20"/>
          </w:rPr>
          <w:delText>T</w:delText>
        </w:r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yp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e</w:delText>
        </w:r>
        <w:r w:rsidDel="00C976A2"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delText xml:space="preserve"> </w:delText>
        </w:r>
        <w:r w:rsidDel="00C976A2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 xml:space="preserve">2 </w:delText>
        </w:r>
      </w:del>
      <w:del w:id="51" w:author="Abramson, David" w:date="2014-10-07T18:21:00Z">
        <w:r w:rsidDel="00173214"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delText>P</w:delText>
        </w:r>
        <w:r w:rsidDel="00173214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SE</w:delText>
        </w:r>
      </w:del>
      <w:del w:id="52" w:author="Abramson, David" w:date="2014-10-15T16:35:00Z">
        <w:r w:rsidDel="00C976A2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delText>.</w:delText>
        </w:r>
      </w:del>
    </w:p>
    <w:p w:rsidR="002E7F4C" w:rsidRDefault="002E7F4C" w:rsidP="002E7F4C">
      <w:pPr>
        <w:spacing w:before="14" w:after="0" w:line="240" w:lineRule="auto"/>
        <w:ind w:left="340" w:right="-20"/>
        <w:rPr>
          <w:ins w:id="53" w:author="Abramson, David" w:date="2014-10-14T17:44:00Z"/>
          <w:rFonts w:ascii="Times New Roman" w:eastAsia="Times New Roman" w:hAnsi="Times New Roman" w:cs="Times New Roman"/>
          <w:sz w:val="20"/>
          <w:szCs w:val="20"/>
        </w:rPr>
      </w:pPr>
      <w:proofErr w:type="spellStart"/>
      <w:ins w:id="54" w:author="Abramson, David" w:date="2014-10-14T17:44:00Z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se_po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er_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level</w:t>
        </w:r>
        <w:proofErr w:type="spellEnd"/>
      </w:ins>
    </w:p>
    <w:p w:rsidR="002E7F4C" w:rsidRDefault="002E7F4C" w:rsidP="002E7F4C">
      <w:pPr>
        <w:tabs>
          <w:tab w:val="left" w:pos="1700"/>
          <w:tab w:val="left" w:pos="2560"/>
        </w:tabs>
        <w:spacing w:before="10" w:after="0" w:line="250" w:lineRule="auto"/>
        <w:ind w:left="899" w:right="844"/>
        <w:rPr>
          <w:ins w:id="55" w:author="Abramson, David" w:date="2014-10-14T17:44:00Z"/>
          <w:rFonts w:ascii="Times New Roman" w:eastAsia="Times New Roman" w:hAnsi="Times New Roman" w:cs="Times New Roman"/>
          <w:sz w:val="20"/>
          <w:szCs w:val="20"/>
        </w:rPr>
      </w:pPr>
      <w:ins w:id="56" w:author="Abramson, David" w:date="2014-10-14T17:44:00Z"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var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that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cates</w:t>
        </w:r>
        <w:r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level of power 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PSE is supplying</w:t>
        </w:r>
      </w:ins>
      <w:ins w:id="57" w:author="Abramson, David" w:date="2014-10-14T17:45:00Z"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2E7F4C" w:rsidRDefault="002E7F4C" w:rsidP="002E7F4C">
      <w:pPr>
        <w:tabs>
          <w:tab w:val="left" w:pos="1700"/>
          <w:tab w:val="left" w:pos="2560"/>
        </w:tabs>
        <w:spacing w:before="10" w:after="0" w:line="250" w:lineRule="auto"/>
        <w:ind w:left="2520" w:right="844" w:hanging="1621"/>
        <w:rPr>
          <w:ins w:id="58" w:author="Abramson, David" w:date="2014-10-14T17:44:00Z"/>
          <w:rFonts w:ascii="Times New Roman" w:eastAsia="Times New Roman" w:hAnsi="Times New Roman" w:cs="Times New Roman"/>
          <w:sz w:val="20"/>
          <w:szCs w:val="20"/>
        </w:rPr>
      </w:pPr>
      <w:ins w:id="59" w:author="Abramson, David" w:date="2014-10-14T17:44:00Z">
        <w:r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es: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delivering </w:t>
        </w:r>
      </w:ins>
      <w:ins w:id="60" w:author="Abramson, David" w:date="2014-10-14T17:47:00Z"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PD’s</w:t>
        </w:r>
      </w:ins>
      <w:ins w:id="61" w:author="Abramson, David" w:date="2014-10-14T17:4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requested power or 15</w:t>
        </w:r>
      </w:ins>
      <w:ins w:id="62" w:author="Abramson, David" w:date="2014-10-15T16:37:00Z">
        <w:r w:rsidR="0082468C">
          <w:rPr>
            <w:rFonts w:ascii="Times New Roman" w:eastAsia="Times New Roman" w:hAnsi="Times New Roman" w:cs="Times New Roman"/>
            <w:sz w:val="20"/>
            <w:szCs w:val="20"/>
          </w:rPr>
          <w:t>.4</w:t>
        </w:r>
      </w:ins>
      <w:ins w:id="63" w:author="Abramson, David" w:date="2014-10-14T17:46:00Z">
        <w:r>
          <w:rPr>
            <w:rFonts w:ascii="Times New Roman" w:eastAsia="Times New Roman" w:hAnsi="Times New Roman" w:cs="Times New Roman"/>
            <w:sz w:val="20"/>
            <w:szCs w:val="20"/>
          </w:rPr>
          <w:t>W, whichever is less.</w:t>
        </w:r>
      </w:ins>
    </w:p>
    <w:p w:rsidR="002E7F4C" w:rsidRDefault="002E7F4C" w:rsidP="002E7F4C">
      <w:pPr>
        <w:tabs>
          <w:tab w:val="left" w:pos="2560"/>
        </w:tabs>
        <w:spacing w:after="0" w:line="226" w:lineRule="exact"/>
        <w:ind w:left="1714" w:right="-20"/>
        <w:rPr>
          <w:ins w:id="64" w:author="Abramson, David" w:date="2014-10-14T17:44:00Z"/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ins w:id="65" w:author="Abramson, David" w:date="2014-10-14T17:44:00Z"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Th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delivering</w:t>
        </w:r>
      </w:ins>
      <w:ins w:id="66" w:author="Abramson, David" w:date="2014-10-14T17:47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PD’s requested power or 30W, whichever is less.</w:t>
        </w:r>
      </w:ins>
    </w:p>
    <w:p w:rsidR="002E7F4C" w:rsidRDefault="002E7F4C" w:rsidP="002E7F4C">
      <w:pPr>
        <w:tabs>
          <w:tab w:val="left" w:pos="2560"/>
        </w:tabs>
        <w:spacing w:after="0" w:line="226" w:lineRule="exact"/>
        <w:ind w:left="1714" w:right="-20"/>
        <w:rPr>
          <w:ins w:id="67" w:author="Abramson, David" w:date="2014-10-14T17:44:00Z"/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ins w:id="68" w:author="Abramson, David" w:date="2014-10-14T17:44:00Z"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ab/>
          <w:t xml:space="preserve">The PSE is delivering </w:t>
        </w:r>
      </w:ins>
      <w:ins w:id="69" w:author="Abramson, David" w:date="2014-10-14T17:47:00Z"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PD’s requested power or </w:t>
        </w:r>
      </w:ins>
      <w:ins w:id="70" w:author="Abramson, David" w:date="2014-10-14T17:48:00Z">
        <w:r>
          <w:rPr>
            <w:rFonts w:ascii="Times New Roman" w:eastAsia="Times New Roman" w:hAnsi="Times New Roman" w:cs="Times New Roman"/>
            <w:sz w:val="20"/>
            <w:szCs w:val="20"/>
          </w:rPr>
          <w:t>60</w:t>
        </w:r>
      </w:ins>
      <w:ins w:id="71" w:author="Abramson, David" w:date="2014-10-14T17:47:00Z">
        <w:r>
          <w:rPr>
            <w:rFonts w:ascii="Times New Roman" w:eastAsia="Times New Roman" w:hAnsi="Times New Roman" w:cs="Times New Roman"/>
            <w:sz w:val="20"/>
            <w:szCs w:val="20"/>
          </w:rPr>
          <w:t>W, whichever is less.</w:t>
        </w:r>
      </w:ins>
    </w:p>
    <w:p w:rsidR="002E7F4C" w:rsidRDefault="002E7F4C" w:rsidP="002E7F4C">
      <w:pPr>
        <w:tabs>
          <w:tab w:val="left" w:pos="2560"/>
        </w:tabs>
        <w:spacing w:after="0" w:line="226" w:lineRule="exact"/>
        <w:ind w:left="1714" w:right="-20"/>
        <w:rPr>
          <w:ins w:id="72" w:author="Abramson, David" w:date="2014-10-14T17:44:00Z"/>
          <w:rFonts w:ascii="Times New Roman" w:eastAsia="Times New Roman" w:hAnsi="Times New Roman" w:cs="Times New Roman"/>
          <w:sz w:val="20"/>
          <w:szCs w:val="20"/>
        </w:rPr>
      </w:pPr>
      <w:ins w:id="73" w:author="Abramson, David" w:date="2014-10-14T17:44:00Z"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ab/>
          <w:t xml:space="preserve">The PSE is delivering </w:t>
        </w:r>
      </w:ins>
      <w:ins w:id="74" w:author="Abramson, David" w:date="2014-10-14T17:48:00Z">
        <w:r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PD’s requested power or 90W</w:t>
        </w:r>
      </w:ins>
      <w:ins w:id="75" w:author="Abramson, David" w:date="2014-10-15T16:37:00Z">
        <w:r w:rsidR="00A86F17">
          <w:rPr>
            <w:rFonts w:ascii="Times New Roman" w:eastAsia="Times New Roman" w:hAnsi="Times New Roman" w:cs="Times New Roman"/>
            <w:sz w:val="20"/>
            <w:szCs w:val="20"/>
          </w:rPr>
          <w:t xml:space="preserve"> (TBD)</w:t>
        </w:r>
      </w:ins>
      <w:ins w:id="76" w:author="Abramson, David" w:date="2014-10-14T17:48:00Z">
        <w:r>
          <w:rPr>
            <w:rFonts w:ascii="Times New Roman" w:eastAsia="Times New Roman" w:hAnsi="Times New Roman" w:cs="Times New Roman"/>
            <w:sz w:val="20"/>
            <w:szCs w:val="20"/>
          </w:rPr>
          <w:t>, whichever is less.</w:t>
        </w:r>
      </w:ins>
    </w:p>
    <w:p w:rsidR="002E7F4C" w:rsidRDefault="002E7F4C" w:rsidP="003E0B72">
      <w:pPr>
        <w:spacing w:before="23" w:after="0" w:line="240" w:lineRule="auto"/>
        <w:ind w:left="340" w:right="-73"/>
        <w:rPr>
          <w:ins w:id="77" w:author="Abramson, David" w:date="2014-10-14T17:44:00Z"/>
          <w:rFonts w:ascii="Times New Roman" w:eastAsia="Times New Roman" w:hAnsi="Times New Roman" w:cs="Times New Roman"/>
          <w:position w:val="4"/>
          <w:sz w:val="18"/>
          <w:szCs w:val="18"/>
        </w:rPr>
      </w:pPr>
    </w:p>
    <w:p w:rsidR="003E0B72" w:rsidRDefault="003E0B72" w:rsidP="003E0B72">
      <w:pPr>
        <w:spacing w:before="23" w:after="0" w:line="240" w:lineRule="auto"/>
        <w:ind w:left="340" w:right="-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  <w:sz w:val="14"/>
          <w:szCs w:val="14"/>
        </w:rPr>
        <w:t>PD</w:t>
      </w:r>
    </w:p>
    <w:p w:rsidR="003E0B72" w:rsidRDefault="003E0B72" w:rsidP="003A1B3A">
      <w:pPr>
        <w:spacing w:after="0" w:line="226" w:lineRule="exact"/>
        <w:ind w:left="140" w:right="-20" w:firstLine="7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oltage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1.4.</w:t>
      </w:r>
    </w:p>
    <w:p w:rsidR="003A1B3A" w:rsidRDefault="003A1B3A" w:rsidP="003A1B3A">
      <w:pPr>
        <w:spacing w:after="0" w:line="226" w:lineRule="exact"/>
        <w:ind w:right="-20" w:firstLine="720"/>
        <w:rPr>
          <w:sz w:val="20"/>
          <w:szCs w:val="20"/>
        </w:rPr>
        <w:sectPr w:rsidR="003A1B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B3A" w:rsidRDefault="003A1B3A" w:rsidP="003A1B3A">
      <w:pPr>
        <w:spacing w:before="11" w:after="0" w:line="240" w:lineRule="exact"/>
        <w:rPr>
          <w:sz w:val="20"/>
          <w:szCs w:val="20"/>
        </w:rPr>
      </w:pPr>
    </w:p>
    <w:p w:rsidR="003E0B72" w:rsidRDefault="003E0B72" w:rsidP="003E0B72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33.3.3.4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imers</w:t>
      </w:r>
    </w:p>
    <w:p w:rsidR="003E0B72" w:rsidRDefault="003E0B72" w:rsidP="003E0B72">
      <w:pPr>
        <w:spacing w:before="11"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50" w:lineRule="auto"/>
        <w:ind w:left="140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manner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4.2.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ops 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asserted.</w:t>
      </w:r>
    </w:p>
    <w:p w:rsidR="003E0B72" w:rsidRDefault="003E0B72" w:rsidP="003E0B72">
      <w:pPr>
        <w:spacing w:after="0" w:line="240" w:lineRule="exact"/>
        <w:rPr>
          <w:sz w:val="24"/>
          <w:szCs w:val="24"/>
        </w:rPr>
      </w:pPr>
    </w:p>
    <w:p w:rsidR="003E0B72" w:rsidRDefault="003E0B72" w:rsidP="003E0B72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imer</w:t>
      </w:r>
      <w:proofErr w:type="spellEnd"/>
    </w:p>
    <w:p w:rsidR="003E0B72" w:rsidRDefault="003E0B72" w:rsidP="003E0B72">
      <w:pPr>
        <w:spacing w:before="10" w:after="0" w:line="250" w:lineRule="auto"/>
        <w:ind w:left="900" w:right="40"/>
        <w:rPr>
          <w:ins w:id="78" w:author="Abramson, David" w:date="2014-10-07T12:37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drawing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rush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delay</w:t>
      </w:r>
      <w:r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18.</w:t>
      </w:r>
    </w:p>
    <w:p w:rsidR="002C072C" w:rsidRDefault="002C072C">
      <w:pPr>
        <w:widowControl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2C072C" w:rsidRDefault="002C072C" w:rsidP="002C072C">
      <w:pPr>
        <w:spacing w:before="34" w:after="0" w:line="240" w:lineRule="auto"/>
        <w:ind w:left="140" w:right="-20"/>
        <w:rPr>
          <w:ins w:id="79" w:author="Abramson, David" w:date="2014-10-07T12:38:00Z"/>
          <w:rFonts w:ascii="Arial" w:eastAsia="Arial" w:hAnsi="Arial" w:cs="Arial"/>
          <w:sz w:val="20"/>
          <w:szCs w:val="20"/>
        </w:rPr>
      </w:pPr>
      <w:ins w:id="80" w:author="Abramson, David" w:date="2014-10-07T12:38:00Z">
        <w:r>
          <w:rPr>
            <w:rFonts w:ascii="Arial" w:eastAsia="Arial" w:hAnsi="Arial" w:cs="Arial"/>
            <w:b/>
            <w:bCs/>
            <w:sz w:val="20"/>
            <w:szCs w:val="20"/>
          </w:rPr>
          <w:lastRenderedPageBreak/>
          <w:t>33.3.3.5 Functions</w:t>
        </w:r>
      </w:ins>
    </w:p>
    <w:p w:rsidR="002C072C" w:rsidRDefault="002C072C" w:rsidP="002C072C">
      <w:pPr>
        <w:spacing w:before="10" w:after="0" w:line="250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</w:p>
    <w:p w:rsidR="002C072C" w:rsidRDefault="002C072C" w:rsidP="002C072C">
      <w:pPr>
        <w:spacing w:after="0" w:line="240" w:lineRule="auto"/>
        <w:ind w:left="340" w:right="-20"/>
        <w:rPr>
          <w:ins w:id="81" w:author="Abramson, David" w:date="2014-10-07T12:39:00Z"/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ins w:id="82" w:author="Abramson, David" w:date="2014-10-07T12:38:00Z">
        <w:r w:rsidRPr="002C072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do_class_timing</w:t>
        </w:r>
      </w:ins>
      <w:proofErr w:type="spellEnd"/>
    </w:p>
    <w:p w:rsidR="002C072C" w:rsidRPr="002C072C" w:rsidRDefault="002C072C" w:rsidP="002C072C">
      <w:pPr>
        <w:spacing w:before="10" w:after="0" w:line="250" w:lineRule="auto"/>
        <w:ind w:left="900" w:right="40"/>
        <w:rPr>
          <w:ins w:id="83" w:author="Abramson, David" w:date="2014-10-07T12:42:00Z"/>
          <w:rFonts w:ascii="Times New Roman" w:eastAsia="Times New Roman" w:hAnsi="Times New Roman" w:cs="Times New Roman"/>
          <w:spacing w:val="13"/>
          <w:sz w:val="20"/>
          <w:szCs w:val="20"/>
        </w:rPr>
      </w:pPr>
      <w:ins w:id="84" w:author="Abramson, David" w:date="2014-10-07T12:39:00Z">
        <w:r w:rsidRPr="002C072C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This function </w:t>
        </w:r>
      </w:ins>
      <w:ins w:id="85" w:author="Abramson, David" w:date="2014-10-07T12:40:00Z">
        <w:r w:rsidRPr="002C072C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>is used by a Type 3 or Type 4 PD to evaluate the type of PSE connected to the link by measuring the length of the classification event. The classification event timing requirements are defined in Table 33-10.</w:t>
        </w:r>
      </w:ins>
      <w:ins w:id="86" w:author="Abramson, David" w:date="2014-10-07T12:42:00Z">
        <w:r w:rsidRPr="002C072C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This function returns the following variable:</w:t>
        </w:r>
      </w:ins>
    </w:p>
    <w:p w:rsidR="002C072C" w:rsidRPr="002C072C" w:rsidRDefault="002C072C" w:rsidP="002C072C">
      <w:pPr>
        <w:spacing w:after="0" w:line="240" w:lineRule="auto"/>
        <w:ind w:left="340" w:right="-20"/>
        <w:rPr>
          <w:ins w:id="87" w:author="Abramson, David" w:date="2014-10-07T12:37:00Z"/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2C072C" w:rsidRDefault="008F61B0" w:rsidP="002C072C">
      <w:pPr>
        <w:spacing w:before="14" w:after="0" w:line="240" w:lineRule="auto"/>
        <w:ind w:left="900" w:right="-20"/>
        <w:rPr>
          <w:ins w:id="88" w:author="Abramson, David" w:date="2014-10-07T12:37:00Z"/>
          <w:rFonts w:ascii="Times New Roman" w:eastAsia="Times New Roman" w:hAnsi="Times New Roman" w:cs="Times New Roman"/>
          <w:sz w:val="20"/>
          <w:szCs w:val="20"/>
        </w:rPr>
      </w:pPr>
      <w:ins w:id="89" w:author="Abramson, David" w:date="2014-10-07T17:10:00Z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Type_3_MPS</w:t>
        </w:r>
      </w:ins>
      <w:r w:rsidR="002C072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:  </w:t>
      </w:r>
      <w:ins w:id="90" w:author="Abramson, David" w:date="2014-10-07T12:37:00Z">
        <w:r w:rsidR="002C072C" w:rsidRPr="00E91109">
          <w:rPr>
            <w:rFonts w:ascii="Times New Roman" w:eastAsia="Times New Roman" w:hAnsi="Times New Roman" w:cs="Times New Roman"/>
            <w:sz w:val="20"/>
            <w:szCs w:val="20"/>
          </w:rPr>
          <w:t xml:space="preserve">A control variable that indicates to the PD the Type of PSE to which it is connected. This variable is used to indicate which MPS timing requirements (see 33.3.8). </w:t>
        </w:r>
        <w:proofErr w:type="gramStart"/>
        <w:r w:rsidR="002C072C" w:rsidRPr="00E91109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proofErr w:type="gramEnd"/>
        <w:r w:rsidR="002C072C" w:rsidRPr="00E91109">
          <w:rPr>
            <w:rFonts w:ascii="Times New Roman" w:eastAsia="Times New Roman" w:hAnsi="Times New Roman" w:cs="Times New Roman"/>
            <w:sz w:val="20"/>
            <w:szCs w:val="20"/>
          </w:rPr>
          <w:t xml:space="preserve"> PD should use.</w:t>
        </w:r>
      </w:ins>
    </w:p>
    <w:p w:rsidR="002C072C" w:rsidRDefault="002C072C" w:rsidP="002C072C">
      <w:pPr>
        <w:tabs>
          <w:tab w:val="left" w:pos="1700"/>
          <w:tab w:val="left" w:pos="2560"/>
        </w:tabs>
        <w:spacing w:after="0" w:line="240" w:lineRule="auto"/>
        <w:ind w:left="899" w:right="-20"/>
        <w:rPr>
          <w:ins w:id="91" w:author="Abramson, David" w:date="2014-10-07T12:37:00Z"/>
          <w:rFonts w:ascii="Times New Roman" w:eastAsia="Times New Roman" w:hAnsi="Times New Roman" w:cs="Times New Roman"/>
          <w:spacing w:val="-22"/>
          <w:sz w:val="20"/>
          <w:szCs w:val="20"/>
        </w:rPr>
      </w:pPr>
      <w:ins w:id="92" w:author="Abramson, David" w:date="2014-10-07T12:37:00Z">
        <w:r w:rsidRPr="002C072C">
          <w:rPr>
            <w:rFonts w:ascii="Times New Roman" w:eastAsia="Times New Roman" w:hAnsi="Times New Roman" w:cs="Times New Roman"/>
            <w:sz w:val="20"/>
            <w:szCs w:val="20"/>
          </w:rPr>
          <w:t>Values:</w:t>
        </w:r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ab/>
        </w:r>
      </w:ins>
      <w:ins w:id="93" w:author="Abramson, David" w:date="2014-10-07T17:10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TRUE</w:t>
        </w:r>
      </w:ins>
      <w:ins w:id="94" w:author="Abramson, David" w:date="2014-10-07T17:11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:</w:t>
        </w:r>
      </w:ins>
      <w:ins w:id="95" w:author="Abramson, David" w:date="2014-10-07T12:37:00Z">
        <w:r w:rsidRPr="00E91109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ab/>
        </w:r>
        <w:r w:rsidRPr="00E91109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he PSE </w:t>
        </w:r>
      </w:ins>
      <w:ins w:id="96" w:author="Abramson, David" w:date="2014-10-07T17:11:00Z">
        <w:r w:rsidR="008F61B0">
          <w:rPr>
            <w:rFonts w:ascii="Times New Roman" w:eastAsia="Times New Roman" w:hAnsi="Times New Roman" w:cs="Times New Roman"/>
            <w:sz w:val="20"/>
            <w:szCs w:val="20"/>
          </w:rPr>
          <w:t>uses</w:t>
        </w:r>
      </w:ins>
      <w:ins w:id="97" w:author="Abramson, David" w:date="2014-10-07T12:37:00Z">
        <w:r w:rsidRPr="00E91109">
          <w:rPr>
            <w:rFonts w:ascii="Times New Roman" w:eastAsia="Times New Roman" w:hAnsi="Times New Roman" w:cs="Times New Roman"/>
            <w:sz w:val="20"/>
            <w:szCs w:val="20"/>
          </w:rPr>
          <w:t xml:space="preserve"> Type </w:t>
        </w:r>
      </w:ins>
      <w:ins w:id="98" w:author="Abramson, David" w:date="2014-10-07T17:11:00Z">
        <w:r w:rsidR="008F61B0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  <w:ins w:id="99" w:author="Abramson, David" w:date="2014-10-07T12:37:00Z">
        <w:r w:rsidRPr="00E91109">
          <w:rPr>
            <w:rFonts w:ascii="Times New Roman" w:eastAsia="Times New Roman" w:hAnsi="Times New Roman" w:cs="Times New Roman"/>
            <w:sz w:val="20"/>
            <w:szCs w:val="20"/>
          </w:rPr>
          <w:t xml:space="preserve"> MPS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requirements</w:t>
        </w:r>
        <w:r w:rsidRPr="00E91109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.</w:t>
        </w:r>
      </w:ins>
    </w:p>
    <w:p w:rsidR="002C072C" w:rsidRPr="00E91109" w:rsidRDefault="002C072C" w:rsidP="002C072C">
      <w:pPr>
        <w:tabs>
          <w:tab w:val="left" w:pos="1700"/>
          <w:tab w:val="left" w:pos="2560"/>
        </w:tabs>
        <w:spacing w:after="0" w:line="240" w:lineRule="auto"/>
        <w:ind w:left="899" w:right="-20"/>
        <w:rPr>
          <w:ins w:id="100" w:author="Abramson, David" w:date="2014-10-07T12:37:00Z"/>
          <w:rFonts w:ascii="Times New Roman" w:eastAsia="Times New Roman" w:hAnsi="Times New Roman" w:cs="Times New Roman"/>
          <w:spacing w:val="-22"/>
          <w:sz w:val="20"/>
          <w:szCs w:val="20"/>
        </w:rPr>
      </w:pPr>
      <w:ins w:id="101" w:author="Abramson, David" w:date="2014-10-07T12:37:00Z">
        <w:r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ab/>
        </w:r>
      </w:ins>
      <w:ins w:id="102" w:author="Abramson, David" w:date="2014-10-07T17:10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F</w:t>
        </w:r>
      </w:ins>
      <w:ins w:id="103" w:author="Abramson, David" w:date="2014-10-07T17:11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AL</w:t>
        </w:r>
      </w:ins>
      <w:ins w:id="104" w:author="Abramson, David" w:date="2014-10-07T17:10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SE</w:t>
        </w:r>
      </w:ins>
      <w:ins w:id="105" w:author="Abramson, David" w:date="2014-10-07T17:11:00Z">
        <w:r w:rsidR="008F61B0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:</w:t>
        </w:r>
      </w:ins>
      <w:ins w:id="106" w:author="Abramson, David" w:date="2014-10-07T12:37:00Z">
        <w:r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ab/>
        </w:r>
        <w:r w:rsidRPr="00E91109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8F61B0">
          <w:rPr>
            <w:rFonts w:ascii="Times New Roman" w:eastAsia="Times New Roman" w:hAnsi="Times New Roman" w:cs="Times New Roman"/>
            <w:sz w:val="20"/>
            <w:szCs w:val="20"/>
          </w:rPr>
          <w:t xml:space="preserve">he PSE </w:t>
        </w:r>
      </w:ins>
      <w:ins w:id="107" w:author="Abramson, David" w:date="2014-10-07T17:11:00Z">
        <w:r w:rsidR="008F61B0">
          <w:rPr>
            <w:rFonts w:ascii="Times New Roman" w:eastAsia="Times New Roman" w:hAnsi="Times New Roman" w:cs="Times New Roman"/>
            <w:sz w:val="20"/>
            <w:szCs w:val="20"/>
          </w:rPr>
          <w:t>uses</w:t>
        </w:r>
      </w:ins>
      <w:ins w:id="108" w:author="Abramson, David" w:date="2014-10-07T12:37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Type </w:t>
        </w:r>
      </w:ins>
      <w:ins w:id="109" w:author="Abramson, David" w:date="2014-10-07T17:11:00Z">
        <w:r w:rsidR="008F61B0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ins w:id="110" w:author="Abramson, David" w:date="2014-10-07T12:37:00Z">
        <w:r w:rsidRPr="00E91109">
          <w:rPr>
            <w:rFonts w:ascii="Times New Roman" w:eastAsia="Times New Roman" w:hAnsi="Times New Roman" w:cs="Times New Roman"/>
            <w:sz w:val="20"/>
            <w:szCs w:val="20"/>
          </w:rPr>
          <w:t xml:space="preserve"> MPS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requirements</w:t>
        </w:r>
        <w:r w:rsidRPr="00E91109">
          <w:rPr>
            <w:rFonts w:ascii="Times New Roman" w:eastAsia="Times New Roman" w:hAnsi="Times New Roman" w:cs="Times New Roman"/>
            <w:spacing w:val="-22"/>
            <w:sz w:val="20"/>
            <w:szCs w:val="20"/>
          </w:rPr>
          <w:t>.</w:t>
        </w:r>
      </w:ins>
    </w:p>
    <w:p w:rsidR="00F46EA7" w:rsidRDefault="003E0B72" w:rsidP="00F46EA7">
      <w:pPr>
        <w:spacing w:before="34" w:after="0" w:line="225" w:lineRule="exact"/>
        <w:ind w:left="14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F46EA7" w:rsidRPr="00F46EA7"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33.3.3.</w:t>
      </w:r>
      <w:ins w:id="111" w:author="Abramson, David" w:date="2014-10-07T16:21:00Z">
        <w:r w:rsidR="00E64D01"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t>6</w:t>
        </w:r>
      </w:ins>
      <w:del w:id="112" w:author="Abramson, David" w:date="2014-10-07T16:21:00Z">
        <w:r w:rsidR="00E64D01" w:rsidDel="00E64D01"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delText>5</w:delText>
        </w:r>
      </w:del>
      <w:r w:rsidR="00F46EA7" w:rsidRPr="00F46E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F46EA7" w:rsidRPr="00F46EA7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S</w:t>
      </w:r>
      <w:r w:rsidR="00F46EA7" w:rsidRPr="00F46EA7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 w:rsidR="00F46EA7" w:rsidRPr="00F46EA7">
        <w:rPr>
          <w:rFonts w:ascii="Arial" w:eastAsia="Arial" w:hAnsi="Arial" w:cs="Arial"/>
          <w:b/>
          <w:bCs/>
          <w:position w:val="-1"/>
          <w:sz w:val="20"/>
          <w:szCs w:val="20"/>
        </w:rPr>
        <w:t>ate</w:t>
      </w:r>
      <w:r w:rsidR="00F46EA7" w:rsidRPr="00F46EA7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F46EA7" w:rsidRPr="00F46EA7">
        <w:rPr>
          <w:rFonts w:ascii="Arial" w:eastAsia="Arial" w:hAnsi="Arial" w:cs="Arial"/>
          <w:b/>
          <w:bCs/>
          <w:position w:val="-1"/>
          <w:sz w:val="20"/>
          <w:szCs w:val="20"/>
        </w:rPr>
        <w:t>diagrams</w:t>
      </w:r>
    </w:p>
    <w:p w:rsidR="003A1B3A" w:rsidRDefault="00F46EA7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1D44D0" wp14:editId="10E5B176">
            <wp:extent cx="4876047" cy="782085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_state_diagram_modified_p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047" cy="78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3A" w:rsidRPr="003A1B3A" w:rsidRDefault="00F46EA7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–1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—P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dia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ram</w:t>
      </w:r>
      <w:r w:rsidR="003A1B3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E0B72" w:rsidRDefault="003A1B3A" w:rsidP="003A1B3A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6D5C3CC" wp14:editId="61C55155">
            <wp:extent cx="2329819" cy="44074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_state_diagram_page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9" cy="440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3A" w:rsidRDefault="003A1B3A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–1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—P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dia</w:t>
      </w:r>
      <w:r w:rsidRPr="003A1B3A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ram</w:t>
      </w:r>
      <w:r w:rsidRPr="003A1B3A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A1B3A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(continued)</w:t>
      </w:r>
    </w:p>
    <w:p w:rsidR="00DE2C92" w:rsidRDefault="00DE2C92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</w:p>
    <w:p w:rsidR="00DE2C92" w:rsidRDefault="00DE2C92" w:rsidP="00DE2C92">
      <w:pPr>
        <w:spacing w:before="45" w:after="0" w:line="200" w:lineRule="exact"/>
        <w:ind w:left="14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—DO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CLASS_EVENT</w:t>
      </w:r>
      <w:del w:id="113" w:author="Abramson, David" w:date="2014-10-01T16:56:00Z">
        <w:r w:rsidDel="00061C95">
          <w:rPr>
            <w:rFonts w:ascii="Times New Roman" w:eastAsia="Times New Roman" w:hAnsi="Times New Roman" w:cs="Times New Roman"/>
            <w:sz w:val="18"/>
            <w:szCs w:val="18"/>
          </w:rPr>
          <w:delText>3</w:delText>
        </w:r>
      </w:del>
      <w:ins w:id="114" w:author="Abramson, David" w:date="2014-10-01T16:56:00Z">
        <w:r w:rsidR="00061C95">
          <w:rPr>
            <w:rFonts w:ascii="Times New Roman" w:eastAsia="Times New Roman" w:hAnsi="Times New Roman" w:cs="Times New Roman"/>
            <w:sz w:val="18"/>
            <w:szCs w:val="18"/>
          </w:rPr>
          <w:t>6</w:t>
        </w:r>
      </w:ins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behavior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ype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ins w:id="115" w:author="Abramson, David" w:date="2014-10-01T16:56:00Z">
        <w:r w:rsidR="00061C95">
          <w:rPr>
            <w:rFonts w:ascii="Times New Roman" w:eastAsia="Times New Roman" w:hAnsi="Times New Roman" w:cs="Times New Roman"/>
            <w:sz w:val="18"/>
            <w:szCs w:val="18"/>
          </w:rPr>
          <w:t>, Type 3, or Type 4</w:t>
        </w:r>
      </w:ins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brought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classification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range rep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atedl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E2C92" w:rsidRDefault="00DE2C92" w:rsidP="00DE2C92">
      <w:pPr>
        <w:spacing w:before="12" w:after="0" w:line="220" w:lineRule="exact"/>
      </w:pPr>
    </w:p>
    <w:p w:rsidR="00DE2C92" w:rsidRDefault="00DE2C92" w:rsidP="00DE2C92">
      <w:pPr>
        <w:spacing w:after="0" w:line="240" w:lineRule="auto"/>
        <w:ind w:left="140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2—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general,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requirement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lid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classification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</w:p>
    <w:p w:rsidR="00DE2C92" w:rsidRDefault="00DE2C92" w:rsidP="00DE2C92">
      <w:pPr>
        <w:spacing w:after="0" w:line="232" w:lineRule="exact"/>
        <w:ind w:left="140" w:right="533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DO_CLASS_EVENT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duration</w:t>
      </w:r>
      <w:r>
        <w:rPr>
          <w:rFonts w:ascii="Times New Roman" w:eastAsia="Times New Roman" w:hAnsi="Times New Roman" w:cs="Times New Roman"/>
          <w:spacing w:val="-7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9"/>
          <w:position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2"/>
          <w:position w:val="-2"/>
          <w:sz w:val="14"/>
          <w:szCs w:val="14"/>
        </w:rPr>
        <w:t>class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.</w:t>
      </w:r>
      <w:proofErr w:type="gramEnd"/>
    </w:p>
    <w:p w:rsidR="00DE2C92" w:rsidRDefault="00DE2C92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  <w:sectPr w:rsidR="00DE2C92" w:rsidSect="003A1B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B3A" w:rsidRPr="003A1B3A" w:rsidRDefault="003A1B3A" w:rsidP="003A1B3A">
      <w:pPr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:rsidR="00C73FE1" w:rsidRDefault="00C73FE1" w:rsidP="00C73FE1">
      <w:pPr>
        <w:spacing w:before="34" w:after="0" w:line="240" w:lineRule="auto"/>
        <w:ind w:left="140" w:right="6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33.3.5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cations</w:t>
      </w:r>
    </w:p>
    <w:p w:rsidR="00C73FE1" w:rsidRDefault="00C73FE1" w:rsidP="00C73FE1">
      <w:pPr>
        <w:spacing w:before="11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3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general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mecha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isms.</w:t>
      </w:r>
    </w:p>
    <w:p w:rsidR="00C73FE1" w:rsidRDefault="00C73FE1" w:rsidP="00C73FE1">
      <w:pPr>
        <w:spacing w:before="10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50" w:lineRule="auto"/>
        <w:ind w:left="14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yer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 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 informa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16" w:author="Abramson, David" w:date="2014-09-22T14:06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 xml:space="preserve"> PSEs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17" w:author="Abramson, David" w:date="2014-09-22T14:07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, Type3, and Type 4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 xml:space="preserve"> PDs.</w:t>
      </w:r>
    </w:p>
    <w:p w:rsidR="00C73FE1" w:rsidRDefault="00C73FE1" w:rsidP="00C73FE1">
      <w:pPr>
        <w:spacing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500" w:lineRule="auto"/>
        <w:ind w:left="140" w:right="1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 A 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isted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.3.5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FE1" w:rsidRDefault="00C73FE1" w:rsidP="00E0084E">
      <w:pPr>
        <w:spacing w:before="9" w:after="0" w:line="240" w:lineRule="auto"/>
        <w:ind w:left="140"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18" w:author="Abramson, David" w:date="2014-09-22T14:07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del w:id="119" w:author="Abramson, David" w:date="2014-09-22T14:07:00Z">
        <w:r w:rsidDel="00E0084E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</w:del>
      <w:ins w:id="120" w:author="Abramson, David" w:date="2014-09-22T14:07:00Z">
        <w:r w:rsidR="00E0084E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33.3.5.2)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Layer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(see33.6).</w:t>
      </w:r>
    </w:p>
    <w:p w:rsidR="00C73FE1" w:rsidRDefault="00C73FE1" w:rsidP="00C73FE1">
      <w:pPr>
        <w:spacing w:before="10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2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avior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FE1" w:rsidRDefault="00C73FE1" w:rsidP="00C73FE1">
      <w:pPr>
        <w:spacing w:before="9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53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ure</w:t>
      </w:r>
    </w:p>
    <w:p w:rsidR="00C73FE1" w:rsidRDefault="00C73FE1" w:rsidP="00C73FE1">
      <w:pPr>
        <w:spacing w:before="11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5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weve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provi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C73FE1" w:rsidRDefault="00C73FE1" w:rsidP="00C73FE1">
      <w:pPr>
        <w:spacing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50" w:lineRule="auto"/>
        <w:ind w:left="14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input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operation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FE1" w:rsidRDefault="00C73FE1" w:rsidP="00C73FE1">
      <w:pPr>
        <w:spacing w:before="7" w:after="0" w:line="240" w:lineRule="exact"/>
        <w:rPr>
          <w:sz w:val="24"/>
          <w:szCs w:val="24"/>
        </w:rPr>
      </w:pPr>
    </w:p>
    <w:p w:rsidR="00C73FE1" w:rsidRDefault="00C73FE1" w:rsidP="00E0084E">
      <w:pPr>
        <w:spacing w:after="0" w:line="230" w:lineRule="auto"/>
        <w:ind w:left="140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PDs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implementing 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ins w:id="121" w:author="Abramson, David" w:date="2014-09-22T14:37:00Z">
        <w:r w:rsidR="00CF4017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>Mulitple</w:t>
        </w:r>
      </w:ins>
      <w:proofErr w:type="spellEnd"/>
      <w:del w:id="122" w:author="Abramson, David" w:date="2014-09-22T14:37:00Z">
        <w:r w:rsidR="00CF4017" w:rsidDel="00CF4017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>2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 dra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33–18.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1-Event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ssification 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del w:id="123" w:author="Abramson, David" w:date="2014-10-07T12:12:00Z">
        <w:r w:rsidDel="00E91109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24" w:author="Abramson, David" w:date="2014-10-07T12:12:00Z">
        <w:r w:rsidR="00E91109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25" w:author="Abramson, David" w:date="2014-09-22T14:09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nature.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 w:rsidR="00E0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 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ins w:id="126" w:author="Abramson, David" w:date="2014-10-07T12:12:00Z">
        <w:r w:rsidR="00E91109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del w:id="127" w:author="Abramson, David" w:date="2014-10-07T12:12:00Z">
        <w:r w:rsidDel="00E91109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rdance 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del w:id="128" w:author="Abramson, David" w:date="2014-09-22T14:10:00Z">
        <w:r w:rsidDel="00E0084E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Del="00E0084E">
          <w:rPr>
            <w:rFonts w:ascii="Times New Roman" w:eastAsia="Times New Roman" w:hAnsi="Times New Roman" w:cs="Times New Roman"/>
            <w:spacing w:val="17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29" w:author="Abramson, David" w:date="2014-09-22T14:10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avio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specificati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FE1" w:rsidRDefault="00C73FE1" w:rsidP="00C73FE1">
      <w:pPr>
        <w:spacing w:before="5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50" w:lineRule="auto"/>
        <w:ind w:left="14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acteristics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specified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33–16.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del w:id="130" w:author="Abramson, David" w:date="2014-09-22T14:10:00Z">
        <w:r w:rsidDel="00E0084E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</w:del>
      <w:ins w:id="131" w:author="Abramson, David" w:date="2014-09-22T14:10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Type 1 and Type 2</w:t>
        </w:r>
      </w:ins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ins w:id="132" w:author="Abramson, David" w:date="2014-09-22T14:10:00Z">
        <w:r w:rsidR="00E0084E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sification.</w:t>
      </w:r>
    </w:p>
    <w:p w:rsidR="00C73FE1" w:rsidRDefault="00C73FE1" w:rsidP="00C73FE1">
      <w:pPr>
        <w:spacing w:after="0" w:line="200" w:lineRule="exact"/>
        <w:rPr>
          <w:sz w:val="20"/>
          <w:szCs w:val="20"/>
        </w:rPr>
      </w:pPr>
    </w:p>
    <w:p w:rsidR="00C73FE1" w:rsidRDefault="00C73FE1" w:rsidP="00C73FE1">
      <w:pPr>
        <w:spacing w:before="20" w:after="0" w:line="220" w:lineRule="exact"/>
      </w:pPr>
    </w:p>
    <w:p w:rsidR="00C73FE1" w:rsidRDefault="00C73FE1" w:rsidP="00C73FE1">
      <w:pPr>
        <w:spacing w:after="0" w:line="240" w:lineRule="auto"/>
        <w:ind w:left="1045" w:right="10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3–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6—Cla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sific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ure</w:t>
      </w:r>
      <w:ins w:id="133" w:author="Abramson, David" w:date="2014-11-05T22:49:00Z">
        <w:r w:rsidR="00A24D58" w:rsidRPr="00A24D58">
          <w:rPr>
            <w:rFonts w:ascii="Arial" w:eastAsia="Arial" w:hAnsi="Arial" w:cs="Arial"/>
            <w:b/>
            <w:bCs/>
            <w:spacing w:val="1"/>
            <w:sz w:val="20"/>
            <w:szCs w:val="20"/>
            <w:highlight w:val="yellow"/>
            <w:vertAlign w:val="superscript"/>
          </w:rPr>
          <w:t>1</w:t>
        </w:r>
      </w:ins>
      <w:r w:rsidRPr="00A24D58">
        <w:rPr>
          <w:rFonts w:ascii="Arial" w:eastAsia="Arial" w:hAnsi="Arial" w:cs="Arial"/>
          <w:b/>
          <w:bCs/>
          <w:sz w:val="20"/>
          <w:szCs w:val="20"/>
          <w:highlight w:val="yellow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nne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or</w:t>
      </w:r>
    </w:p>
    <w:p w:rsidR="00C73FE1" w:rsidRDefault="00C73FE1" w:rsidP="00C73FE1">
      <w:pPr>
        <w:spacing w:before="18" w:after="0" w:line="220" w:lineRule="exact"/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1721"/>
        <w:gridCol w:w="1289"/>
        <w:gridCol w:w="1289"/>
        <w:gridCol w:w="1289"/>
      </w:tblGrid>
      <w:tr w:rsidR="00C73FE1" w:rsidTr="00A24D58">
        <w:trPr>
          <w:trHeight w:hRule="exact" w:val="440"/>
        </w:trPr>
        <w:tc>
          <w:tcPr>
            <w:tcW w:w="252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98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rameter</w:t>
            </w:r>
          </w:p>
        </w:tc>
        <w:tc>
          <w:tcPr>
            <w:tcW w:w="172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98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Conditions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98" w:after="0" w:line="240" w:lineRule="auto"/>
              <w:ind w:left="2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98" w:after="0" w:line="240" w:lineRule="auto"/>
              <w:ind w:left="2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98" w:after="0" w:line="240" w:lineRule="auto"/>
              <w:ind w:left="437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nit</w:t>
            </w:r>
          </w:p>
        </w:tc>
      </w:tr>
      <w:tr w:rsidR="00C73FE1" w:rsidTr="00A24D58">
        <w:trPr>
          <w:trHeight w:hRule="exact" w:val="338"/>
        </w:trPr>
        <w:tc>
          <w:tcPr>
            <w:tcW w:w="252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Pr="005C3E51" w:rsidRDefault="00C73FE1" w:rsidP="00A24D58">
            <w:pPr>
              <w:spacing w:before="6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Current</w:t>
            </w:r>
            <w:r w:rsidRPr="005C3E5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for</w:t>
            </w:r>
            <w:r w:rsidRPr="005C3E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Class</w:t>
            </w:r>
            <w:ins w:id="134" w:author="Abramson, David" w:date="2014-11-05T22:51:00Z">
              <w:r w:rsidR="00A24D58" w:rsidRPr="005C3E51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 xml:space="preserve"> Signature</w:t>
              </w:r>
            </w:ins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562" w:right="5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73" w:righ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</w:tr>
      <w:tr w:rsidR="00C73FE1" w:rsidTr="00A24D58">
        <w:trPr>
          <w:trHeight w:hRule="exact" w:val="360"/>
        </w:trPr>
        <w:tc>
          <w:tcPr>
            <w:tcW w:w="252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Pr="005C3E51" w:rsidRDefault="00C73FE1" w:rsidP="00CF142D">
            <w:pPr>
              <w:spacing w:before="6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Current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for</w:t>
            </w:r>
            <w:r w:rsidRPr="005C3E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Class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ins w:id="135" w:author="Abramson, David" w:date="2014-11-05T22:52:00Z">
              <w:r w:rsidR="00384976" w:rsidRPr="005C3E51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highlight w:val="yellow"/>
                </w:rPr>
                <w:t xml:space="preserve">Signature </w:t>
              </w:r>
            </w:ins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72" w:right="4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C73FE1" w:rsidTr="00A24D58">
        <w:trPr>
          <w:trHeight w:hRule="exact" w:val="360"/>
        </w:trPr>
        <w:tc>
          <w:tcPr>
            <w:tcW w:w="252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Pr="005C3E51" w:rsidRDefault="00C73FE1" w:rsidP="00CF142D">
            <w:pPr>
              <w:spacing w:before="6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Current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for</w:t>
            </w:r>
            <w:r w:rsidRPr="005C3E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Class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ins w:id="136" w:author="Abramson, David" w:date="2014-11-05T22:52:00Z">
              <w:r w:rsidR="00384976" w:rsidRPr="005C3E51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highlight w:val="yellow"/>
                </w:rPr>
                <w:t xml:space="preserve">Signature </w:t>
              </w:r>
            </w:ins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73" w:righ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C73FE1" w:rsidTr="00A24D58">
        <w:trPr>
          <w:trHeight w:hRule="exact" w:val="360"/>
        </w:trPr>
        <w:tc>
          <w:tcPr>
            <w:tcW w:w="252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Pr="005C3E51" w:rsidRDefault="00C73FE1" w:rsidP="00CF142D">
            <w:pPr>
              <w:spacing w:before="6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Current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for</w:t>
            </w:r>
            <w:r w:rsidRPr="005C3E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Class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ins w:id="137" w:author="Abramson, David" w:date="2014-11-05T22:53:00Z">
              <w:r w:rsidR="00384976" w:rsidRPr="005C3E51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highlight w:val="yellow"/>
                </w:rPr>
                <w:t xml:space="preserve">Signature </w:t>
              </w:r>
            </w:ins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73" w:righ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C73FE1" w:rsidTr="00A24D58">
        <w:trPr>
          <w:trHeight w:hRule="exact" w:val="361"/>
        </w:trPr>
        <w:tc>
          <w:tcPr>
            <w:tcW w:w="2526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73FE1" w:rsidRPr="005C3E51" w:rsidRDefault="00C73FE1" w:rsidP="00CF142D">
            <w:pPr>
              <w:spacing w:before="68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Current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for</w:t>
            </w:r>
            <w:r w:rsidRPr="005C3E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  <w:t xml:space="preserve"> </w:t>
            </w:r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Class</w:t>
            </w:r>
            <w:r w:rsidRPr="005C3E5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highlight w:val="yellow"/>
              </w:rPr>
              <w:t xml:space="preserve"> </w:t>
            </w:r>
            <w:ins w:id="138" w:author="Abramson, David" w:date="2014-11-05T22:53:00Z">
              <w:r w:rsidR="00384976" w:rsidRPr="005C3E51"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  <w:highlight w:val="yellow"/>
                </w:rPr>
                <w:t xml:space="preserve">Signature </w:t>
              </w:r>
            </w:ins>
            <w:r w:rsidRPr="005C3E5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51" w:right="4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473" w:righ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:rsidR="00C73FE1" w:rsidRDefault="00C73FE1" w:rsidP="00C73FE1">
      <w:pPr>
        <w:spacing w:before="5" w:after="0" w:line="110" w:lineRule="exact"/>
        <w:rPr>
          <w:sz w:val="11"/>
          <w:szCs w:val="11"/>
        </w:rPr>
      </w:pPr>
    </w:p>
    <w:p w:rsidR="003A1B3A" w:rsidRDefault="003A1B3A" w:rsidP="00C73FE1">
      <w:pPr>
        <w:spacing w:after="0" w:line="200" w:lineRule="exact"/>
        <w:rPr>
          <w:sz w:val="20"/>
          <w:szCs w:val="20"/>
        </w:rPr>
        <w:sectPr w:rsidR="003A1B3A" w:rsidSect="003A1B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FE1" w:rsidRDefault="00C73FE1" w:rsidP="00C73FE1">
      <w:pPr>
        <w:spacing w:after="0" w:line="200" w:lineRule="exact"/>
        <w:rPr>
          <w:sz w:val="20"/>
          <w:szCs w:val="20"/>
        </w:rPr>
      </w:pPr>
    </w:p>
    <w:p w:rsidR="00C73FE1" w:rsidRDefault="00C73FE1" w:rsidP="00E91109">
      <w:pPr>
        <w:spacing w:before="34" w:after="0" w:line="240" w:lineRule="auto"/>
        <w:ind w:left="140" w:right="4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.2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del w:id="139" w:author="Abramson, David" w:date="2014-10-07T12:12:00Z">
        <w:r w:rsidDel="00E91109">
          <w:rPr>
            <w:rFonts w:ascii="Arial" w:eastAsia="Arial" w:hAnsi="Arial" w:cs="Arial"/>
            <w:b/>
            <w:bCs/>
            <w:sz w:val="20"/>
            <w:szCs w:val="20"/>
          </w:rPr>
          <w:delText>2</w:delText>
        </w:r>
      </w:del>
      <w:ins w:id="140" w:author="Abramson, David" w:date="2014-10-07T12:12:00Z">
        <w:r w:rsidR="00E91109">
          <w:rPr>
            <w:rFonts w:ascii="Arial" w:eastAsia="Arial" w:hAnsi="Arial" w:cs="Arial"/>
            <w:b/>
            <w:bCs/>
            <w:sz w:val="20"/>
            <w:szCs w:val="20"/>
          </w:rPr>
          <w:t>Multiple</w:t>
        </w:r>
      </w:ins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ure</w:t>
      </w:r>
    </w:p>
    <w:p w:rsidR="00C73FE1" w:rsidRDefault="00C73FE1" w:rsidP="00C73FE1">
      <w:pPr>
        <w:spacing w:before="6" w:after="0" w:line="240" w:lineRule="exact"/>
        <w:rPr>
          <w:sz w:val="24"/>
          <w:szCs w:val="24"/>
        </w:rPr>
      </w:pPr>
    </w:p>
    <w:p w:rsidR="00C73FE1" w:rsidRDefault="0091711D" w:rsidP="00C73FE1">
      <w:pPr>
        <w:spacing w:after="0" w:line="240" w:lineRule="exact"/>
        <w:ind w:left="140" w:right="58"/>
        <w:jc w:val="both"/>
        <w:rPr>
          <w:ins w:id="141" w:author="Abramson, David" w:date="2014-09-29T14:19:00Z"/>
          <w:rFonts w:ascii="Times New Roman" w:eastAsia="Times New Roman" w:hAnsi="Times New Roman" w:cs="Times New Roman"/>
          <w:sz w:val="20"/>
          <w:szCs w:val="20"/>
        </w:rPr>
      </w:pPr>
      <w:ins w:id="142" w:author="Abramson, David" w:date="2014-09-29T14:15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PDs implementing Multiple-Event Physical Layer </w:t>
        </w:r>
      </w:ins>
      <w:ins w:id="143" w:author="Abramson, David" w:date="2014-09-29T14:17:00Z">
        <w:r>
          <w:rPr>
            <w:rFonts w:ascii="Times New Roman" w:eastAsia="Times New Roman" w:hAnsi="Times New Roman" w:cs="Times New Roman"/>
            <w:sz w:val="20"/>
            <w:szCs w:val="20"/>
          </w:rPr>
          <w:t>classification</w:t>
        </w:r>
      </w:ins>
      <w:ins w:id="144" w:author="Abramson, David" w:date="2014-09-29T14:15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shall present </w:t>
        </w:r>
      </w:ins>
      <w:proofErr w:type="spellStart"/>
      <w:ins w:id="145" w:author="Abramson, David" w:date="2014-11-05T23:14:00Z">
        <w:r w:rsidR="004B2569">
          <w:rPr>
            <w:rFonts w:ascii="Times New Roman" w:eastAsia="Times New Roman" w:hAnsi="Times New Roman" w:cs="Times New Roman"/>
            <w:sz w:val="20"/>
            <w:szCs w:val="20"/>
          </w:rPr>
          <w:t>class_sig_A</w:t>
        </w:r>
        <w:proofErr w:type="spellEnd"/>
        <w:r w:rsidR="004B2569">
          <w:rPr>
            <w:rFonts w:ascii="Times New Roman" w:eastAsia="Times New Roman" w:hAnsi="Times New Roman" w:cs="Times New Roman"/>
            <w:sz w:val="20"/>
            <w:szCs w:val="20"/>
          </w:rPr>
          <w:t xml:space="preserve"> during CLASS_EV1 and CLASS_EV2 and </w:t>
        </w:r>
      </w:ins>
      <w:proofErr w:type="spellStart"/>
      <w:ins w:id="146" w:author="Abramson, David" w:date="2014-11-05T23:15:00Z">
        <w:r w:rsidR="004B2569">
          <w:rPr>
            <w:rFonts w:ascii="Times New Roman" w:eastAsia="Times New Roman" w:hAnsi="Times New Roman" w:cs="Times New Roman"/>
            <w:sz w:val="20"/>
            <w:szCs w:val="20"/>
          </w:rPr>
          <w:t>class_sig_B</w:t>
        </w:r>
        <w:proofErr w:type="spellEnd"/>
        <w:r w:rsidR="004B2569">
          <w:rPr>
            <w:rFonts w:ascii="Times New Roman" w:eastAsia="Times New Roman" w:hAnsi="Times New Roman" w:cs="Times New Roman"/>
            <w:sz w:val="20"/>
            <w:szCs w:val="20"/>
          </w:rPr>
          <w:t xml:space="preserve"> during CLASS_EV3, CLASS_EV4, CLASS_EV5, and CLASS_EV6</w:t>
        </w:r>
        <w:r w:rsidR="009B7D6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47" w:author="Abramson, David" w:date="2014-11-05T23:16:00Z">
        <w:r w:rsidR="009B7D66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</w:ins>
      <w:del w:id="148" w:author="Abramson, David" w:date="2014-09-29T14:15:00Z"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PDs</w:delText>
        </w:r>
        <w:r w:rsidR="00C73FE1" w:rsidDel="0091711D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implementing</w:delText>
        </w:r>
        <w:r w:rsidR="00C73FE1" w:rsidDel="0091711D">
          <w:rPr>
            <w:rFonts w:ascii="Times New Roman" w:eastAsia="Times New Roman" w:hAnsi="Times New Roman" w:cs="Times New Roman"/>
            <w:spacing w:val="-16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R="00C73FE1" w:rsidDel="0091711D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</w:del>
      <w:del w:id="149" w:author="Abramson, David" w:date="2014-09-22T14:21:00Z"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del w:id="150" w:author="Abramson, David" w:date="2014-09-29T14:15:00Z"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-Event</w:delText>
        </w:r>
        <w:r w:rsidR="00C73FE1" w:rsidDel="0091711D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cla</w:delText>
        </w:r>
        <w:r w:rsidR="00C73FE1" w:rsidDel="0091711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  <w:r w:rsidR="00C73FE1" w:rsidDel="0091711D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sign</w:delText>
        </w:r>
        <w:r w:rsidR="00C73FE1" w:rsidDel="0091711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a</w:delText>
        </w:r>
        <w:r w:rsidR="00C73FE1" w:rsidDel="0091711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ure</w:delText>
        </w:r>
        <w:r w:rsidR="00C73FE1" w:rsidDel="0091711D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shall</w:delText>
        </w:r>
        <w:r w:rsidR="00C73FE1" w:rsidDel="0091711D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return</w:delText>
        </w:r>
        <w:r w:rsidR="00C73FE1" w:rsidDel="0091711D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a</w:delText>
        </w:r>
        <w:r w:rsidR="00C73FE1" w:rsidDel="0091711D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Class</w:delText>
        </w:r>
        <w:r w:rsidR="00C73FE1" w:rsidDel="0091711D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  <w:r w:rsidR="00C73FE1" w:rsidDel="0091711D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clas</w:delText>
        </w:r>
        <w:r w:rsidR="00C73FE1" w:rsidDel="0091711D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s</w:delText>
        </w:r>
        <w:r w:rsidR="00C73FE1" w:rsidDel="0091711D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i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fication</w:delText>
        </w:r>
        <w:r w:rsidR="00C73FE1" w:rsidDel="0091711D">
          <w:rPr>
            <w:rFonts w:ascii="Times New Roman" w:eastAsia="Times New Roman" w:hAnsi="Times New Roman" w:cs="Times New Roman"/>
            <w:spacing w:val="-16"/>
            <w:sz w:val="20"/>
            <w:szCs w:val="20"/>
          </w:rPr>
          <w:delText xml:space="preserve"> </w:delText>
        </w:r>
        <w:r w:rsidR="00C73FE1" w:rsidDel="0091711D">
          <w:rPr>
            <w:rFonts w:ascii="Times New Roman" w:eastAsia="Times New Roman" w:hAnsi="Times New Roman" w:cs="Times New Roman"/>
            <w:sz w:val="20"/>
            <w:szCs w:val="20"/>
          </w:rPr>
          <w:delText>signature</w:delText>
        </w:r>
        <w:r w:rsidR="00C73FE1" w:rsidDel="0091711D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delText xml:space="preserve"> </w:delText>
        </w:r>
      </w:del>
      <w:del w:id="151" w:author="Abramson, David" w:date="2014-09-22T14:24:00Z"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in</w:delText>
        </w:r>
        <w:r w:rsidR="00C73FE1" w:rsidDel="004B6993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accordance</w:delText>
        </w:r>
        <w:r w:rsidR="00C73FE1" w:rsidDel="004B6993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with the</w:delText>
        </w:r>
        <w:r w:rsidR="00C73FE1" w:rsidDel="004B6993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ma</w:delText>
        </w:r>
        <w:r w:rsidR="00C73FE1" w:rsidDel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x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im</w:delText>
        </w:r>
        <w:r w:rsidR="00C73FE1" w:rsidDel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u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m</w:delText>
        </w:r>
        <w:r w:rsidR="00C73FE1" w:rsidDel="004B6993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po</w:delText>
        </w:r>
        <w:r w:rsidR="00C73FE1" w:rsidDel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w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er</w:delText>
        </w:r>
        <w:r w:rsidR="00C73FE1" w:rsidDel="004B6993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d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ra</w:delText>
        </w:r>
        <w:r w:rsidR="00C73FE1" w:rsidDel="004B6993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delText>w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,</w:delText>
        </w:r>
        <w:r w:rsidR="00C73FE1" w:rsidDel="004B6993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P</w:delText>
        </w:r>
        <w:r w:rsidR="00C73FE1" w:rsidDel="004B6993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delText>Class_PD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,</w:delText>
        </w:r>
        <w:r w:rsidR="00C73FE1" w:rsidDel="004B6993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as</w:delText>
        </w:r>
        <w:r w:rsidR="00C73FE1" w:rsidDel="004B6993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specified</w:delText>
        </w:r>
        <w:r w:rsidR="00C73FE1" w:rsidDel="004B699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by</w:delText>
        </w:r>
        <w:r w:rsidR="00C73FE1" w:rsidDel="004B699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delText>T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able</w:delText>
        </w:r>
        <w:r w:rsidR="00C73FE1" w:rsidDel="004B6993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delText xml:space="preserve"> 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33–</w:delText>
        </w:r>
        <w:r w:rsidR="00C73FE1" w:rsidDel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1</w:delText>
        </w:r>
        <w:r w:rsidR="00C73FE1" w:rsidDel="004B6993">
          <w:rPr>
            <w:rFonts w:ascii="Times New Roman" w:eastAsia="Times New Roman" w:hAnsi="Times New Roman" w:cs="Times New Roman"/>
            <w:sz w:val="20"/>
            <w:szCs w:val="20"/>
          </w:rPr>
          <w:delText>8.</w:delText>
        </w:r>
      </w:del>
      <w:del w:id="152" w:author="Abramson, David" w:date="2014-09-29T14:15:00Z">
        <w:r w:rsidR="00C73FE1" w:rsidDel="0091711D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="00C73FE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C73FE1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PD</w:t>
      </w:r>
      <w:r w:rsidR="00C73FE1">
        <w:rPr>
          <w:rFonts w:ascii="Times New Roman" w:eastAsia="Times New Roman" w:hAnsi="Times New Roman" w:cs="Times New Roman"/>
          <w:spacing w:val="-10"/>
          <w:sz w:val="20"/>
          <w:szCs w:val="20"/>
        </w:rPr>
        <w:t>’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s</w:t>
      </w:r>
      <w:r w:rsidR="00C73FE1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classif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cati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n be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avi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r</w:t>
      </w:r>
      <w:r w:rsidR="00C73FE1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s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a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l conform</w:t>
      </w:r>
      <w:r w:rsidR="00C73F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C73F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t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e</w:t>
      </w:r>
      <w:r w:rsidR="00C73F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e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ec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r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C73FE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s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ec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f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ca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io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s</w:t>
      </w:r>
      <w:r w:rsidR="00C73FE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="00C73FE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y</w:t>
      </w:r>
      <w:r w:rsidR="00C73F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C73FE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33</w:t>
      </w:r>
      <w:r w:rsidR="00C73FE1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="00C73FE1">
        <w:rPr>
          <w:rFonts w:ascii="Times New Roman" w:eastAsia="Times New Roman" w:hAnsi="Times New Roman" w:cs="Times New Roman"/>
          <w:sz w:val="20"/>
          <w:szCs w:val="20"/>
        </w:rPr>
        <w:t>17.</w:t>
      </w:r>
    </w:p>
    <w:p w:rsidR="003A1B3A" w:rsidRDefault="003A1B3A">
      <w:pPr>
        <w:widowControl/>
        <w:rPr>
          <w:rFonts w:ascii="Arial" w:eastAsia="Arial" w:hAnsi="Arial" w:cs="Arial"/>
          <w:b/>
          <w:bCs/>
          <w:spacing w:val="-15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sz w:val="20"/>
          <w:szCs w:val="20"/>
        </w:rPr>
        <w:br w:type="page"/>
      </w:r>
    </w:p>
    <w:p w:rsidR="0091711D" w:rsidRDefault="0091711D" w:rsidP="0091711D">
      <w:pPr>
        <w:spacing w:after="0" w:line="240" w:lineRule="auto"/>
        <w:ind w:left="1045" w:right="1005"/>
        <w:jc w:val="center"/>
        <w:rPr>
          <w:rFonts w:ascii="Arial" w:eastAsia="Arial" w:hAnsi="Arial" w:cs="Arial"/>
          <w:b/>
          <w:bCs/>
          <w:spacing w:val="-15"/>
          <w:sz w:val="20"/>
          <w:szCs w:val="20"/>
        </w:rPr>
      </w:pPr>
    </w:p>
    <w:p w:rsidR="0091711D" w:rsidRDefault="0091711D" w:rsidP="0091711D">
      <w:pPr>
        <w:spacing w:after="0" w:line="240" w:lineRule="auto"/>
        <w:ind w:left="1045" w:right="1005"/>
        <w:jc w:val="center"/>
        <w:rPr>
          <w:rFonts w:ascii="Arial" w:eastAsia="Arial" w:hAnsi="Arial" w:cs="Arial"/>
          <w:sz w:val="20"/>
          <w:szCs w:val="20"/>
        </w:rPr>
      </w:pPr>
      <w:r w:rsidRPr="005C3E51">
        <w:rPr>
          <w:rFonts w:ascii="Arial" w:eastAsia="Arial" w:hAnsi="Arial" w:cs="Arial"/>
          <w:b/>
          <w:bCs/>
          <w:spacing w:val="-15"/>
          <w:sz w:val="20"/>
          <w:szCs w:val="20"/>
          <w:highlight w:val="yellow"/>
        </w:rPr>
        <w:t>T</w:t>
      </w:r>
      <w:r w:rsidRPr="005C3E5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a</w:t>
      </w:r>
      <w:r w:rsidRPr="005C3E51">
        <w:rPr>
          <w:rFonts w:ascii="Arial" w:eastAsia="Arial" w:hAnsi="Arial" w:cs="Arial"/>
          <w:b/>
          <w:bCs/>
          <w:spacing w:val="-1"/>
          <w:sz w:val="20"/>
          <w:szCs w:val="20"/>
          <w:highlight w:val="yellow"/>
        </w:rPr>
        <w:t>b</w:t>
      </w:r>
      <w:r w:rsidRPr="005C3E5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l</w:t>
      </w:r>
      <w:r w:rsidRPr="005C3E51">
        <w:rPr>
          <w:rFonts w:ascii="Arial" w:eastAsia="Arial" w:hAnsi="Arial" w:cs="Arial"/>
          <w:b/>
          <w:bCs/>
          <w:sz w:val="20"/>
          <w:szCs w:val="20"/>
          <w:highlight w:val="yellow"/>
        </w:rPr>
        <w:t>e</w:t>
      </w:r>
      <w:r w:rsidRPr="005C3E5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Pr="005C3E51">
        <w:rPr>
          <w:rFonts w:ascii="Arial" w:eastAsia="Arial" w:hAnsi="Arial" w:cs="Arial"/>
          <w:b/>
          <w:bCs/>
          <w:sz w:val="20"/>
          <w:szCs w:val="20"/>
          <w:highlight w:val="yellow"/>
        </w:rPr>
        <w:t>3</w:t>
      </w:r>
      <w:r w:rsidRPr="005C3E5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3–</w:t>
      </w:r>
      <w:r w:rsidRPr="005C3E51">
        <w:rPr>
          <w:rFonts w:ascii="Arial" w:eastAsia="Arial" w:hAnsi="Arial" w:cs="Arial"/>
          <w:b/>
          <w:bCs/>
          <w:sz w:val="20"/>
          <w:szCs w:val="20"/>
          <w:highlight w:val="yellow"/>
        </w:rPr>
        <w:t>TBD</w:t>
      </w:r>
      <w:r w:rsidR="00BD49C1" w:rsidRPr="005C3E51">
        <w:rPr>
          <w:rFonts w:ascii="Arial" w:eastAsia="Arial" w:hAnsi="Arial" w:cs="Arial"/>
          <w:b/>
          <w:bCs/>
          <w:sz w:val="20"/>
          <w:szCs w:val="20"/>
          <w:highlight w:val="yellow"/>
        </w:rPr>
        <w:t>A1</w:t>
      </w:r>
      <w:r w:rsidRPr="005C3E5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—</w:t>
      </w:r>
      <w:r w:rsidR="005C3E51" w:rsidRPr="005C3E51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Multiple-Event Physical Layer Classification Responses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</w:p>
    <w:p w:rsidR="0091711D" w:rsidRDefault="0091711D" w:rsidP="0091711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80"/>
        <w:gridCol w:w="1332"/>
        <w:gridCol w:w="1332"/>
      </w:tblGrid>
      <w:tr w:rsidR="005C3E51" w:rsidRPr="00F21BD3" w:rsidTr="005C3E51">
        <w:trPr>
          <w:trHeight w:val="266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ins w:id="153" w:author="Abramson, David" w:date="2014-11-05T23:11:00Z">
              <w:r w:rsidRPr="00F21BD3">
                <w:rPr>
                  <w:rFonts w:ascii="Times New Roman" w:hAnsi="Times New Roman" w:cs="Times New Roman"/>
                  <w:b/>
                  <w:sz w:val="18"/>
                  <w:szCs w:val="18"/>
                  <w:highlight w:val="yellow"/>
                </w:rPr>
                <w:t>PD Type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ins w:id="154" w:author="Abramson, David" w:date="2014-11-05T23:11:00Z">
              <w:r w:rsidRPr="00F21BD3">
                <w:rPr>
                  <w:rFonts w:ascii="Times New Roman" w:hAnsi="Times New Roman" w:cs="Times New Roman"/>
                  <w:b/>
                  <w:sz w:val="18"/>
                  <w:szCs w:val="18"/>
                  <w:highlight w:val="yellow"/>
                </w:rPr>
                <w:t>Class</w:t>
              </w:r>
            </w:ins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F21BD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class_sig_A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F21BD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class_sig_B</w:t>
            </w:r>
            <w:proofErr w:type="spellEnd"/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3E0B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F46E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3E0B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F46E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3E0B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F46E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vMerge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</w:tr>
      <w:tr w:rsidR="005C3E51" w:rsidRPr="00F21BD3" w:rsidTr="005C3E51">
        <w:trPr>
          <w:trHeight w:hRule="exact" w:val="288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C3E51" w:rsidRPr="00F21BD3" w:rsidRDefault="005C3E51" w:rsidP="001B60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3E0B7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C3E51" w:rsidRPr="00F21BD3" w:rsidRDefault="005C3E51" w:rsidP="00F46E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BD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</w:tr>
    </w:tbl>
    <w:p w:rsidR="00C73FE1" w:rsidRDefault="00592240" w:rsidP="00C73FE1">
      <w:pPr>
        <w:spacing w:before="5" w:after="0" w:line="240" w:lineRule="exact"/>
        <w:rPr>
          <w:sz w:val="24"/>
          <w:szCs w:val="24"/>
        </w:rPr>
      </w:pPr>
      <w:r>
        <w:rPr>
          <w:sz w:val="24"/>
          <w:szCs w:val="24"/>
        </w:rPr>
        <w:t>*NOTE:  See Table 33-16 for definitions of class signatures 1-4.</w:t>
      </w:r>
    </w:p>
    <w:p w:rsidR="00592240" w:rsidRDefault="00592240" w:rsidP="00C73FE1">
      <w:pPr>
        <w:spacing w:before="5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50" w:lineRule="auto"/>
        <w:ind w:left="14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del w:id="155" w:author="Abramson, David" w:date="2014-09-22T14:25:00Z">
        <w:r w:rsidDel="004B6993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proofErr w:type="spellStart"/>
      <w:ins w:id="156" w:author="Abramson, David" w:date="2014-09-22T14:25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Multipile</w:t>
        </w:r>
      </w:ins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 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completed,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57" w:author="Abramson, David" w:date="2014-09-22T14:25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ower_</w:t>
      </w:r>
      <w:ins w:id="158" w:author="Abramson, David" w:date="2014-10-17T00:03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159" w:author="Abramson, David" w:date="2014-10-17T00:03:00Z"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 w:rsidDel="003E305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y</w:delText>
        </w:r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pe</w:delText>
        </w:r>
      </w:del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.’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60" w:author="Abramson, David" w:date="2014-09-22T14:25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conform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uiremen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3–18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ins w:id="161" w:author="Abramson, David" w:date="2014-10-17T00:03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del w:id="162" w:author="Abramson, David" w:date="2014-10-17T00:03:00Z"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type</w:delText>
        </w:r>
      </w:del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er_</w:t>
      </w:r>
      <w:ins w:id="163" w:author="Abramson, David" w:date="2014-10-17T00:03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164" w:author="Abramson, David" w:date="2014-10-17T00:03:00Z">
        <w:r w:rsidDel="003E305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ype</w:delText>
        </w:r>
      </w:del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C73FE1" w:rsidRDefault="00C73FE1" w:rsidP="00C73FE1">
      <w:pPr>
        <w:spacing w:after="0" w:line="200" w:lineRule="exact"/>
        <w:rPr>
          <w:sz w:val="20"/>
          <w:szCs w:val="20"/>
        </w:rPr>
      </w:pPr>
    </w:p>
    <w:p w:rsidR="00C73FE1" w:rsidRDefault="00C73FE1" w:rsidP="00C73FE1">
      <w:pPr>
        <w:spacing w:before="6" w:after="0" w:line="200" w:lineRule="exact"/>
        <w:rPr>
          <w:sz w:val="20"/>
          <w:szCs w:val="20"/>
        </w:rPr>
      </w:pPr>
    </w:p>
    <w:p w:rsidR="00C73FE1" w:rsidRDefault="00C73FE1" w:rsidP="00C73FE1">
      <w:pPr>
        <w:spacing w:before="34" w:after="0" w:line="225" w:lineRule="exact"/>
        <w:ind w:left="9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17—</w:t>
      </w:r>
      <w:ins w:id="165" w:author="Abramson, David" w:date="2014-10-07T12:13:00Z">
        <w:r w:rsidR="00E91109">
          <w:rPr>
            <w:rFonts w:ascii="Arial" w:eastAsia="Arial" w:hAnsi="Arial" w:cs="Arial"/>
            <w:b/>
            <w:bCs/>
            <w:spacing w:val="1"/>
            <w:position w:val="-1"/>
            <w:sz w:val="20"/>
            <w:szCs w:val="20"/>
          </w:rPr>
          <w:t>Multiple</w:t>
        </w:r>
      </w:ins>
      <w:del w:id="166" w:author="Abramson, David" w:date="2014-10-07T12:13:00Z">
        <w:r w:rsidDel="00E91109">
          <w:rPr>
            <w:rFonts w:ascii="Arial" w:eastAsia="Arial" w:hAnsi="Arial" w:cs="Arial"/>
            <w:b/>
            <w:bCs/>
            <w:spacing w:val="1"/>
            <w:position w:val="-1"/>
            <w:sz w:val="20"/>
            <w:szCs w:val="20"/>
          </w:rPr>
          <w:delText>2</w:delText>
        </w:r>
      </w:del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Phy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tric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quir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C73FE1" w:rsidRDefault="00C73FE1" w:rsidP="00C73FE1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500"/>
        <w:gridCol w:w="960"/>
        <w:gridCol w:w="660"/>
        <w:gridCol w:w="660"/>
        <w:gridCol w:w="600"/>
        <w:gridCol w:w="2001"/>
      </w:tblGrid>
      <w:tr w:rsidR="00C73FE1" w:rsidTr="00CF142D">
        <w:trPr>
          <w:trHeight w:hRule="exact" w:val="641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804" w:right="7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Parameter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C73FE1" w:rsidRDefault="00C73FE1" w:rsidP="00CF142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ax</w:t>
            </w:r>
          </w:p>
        </w:tc>
        <w:tc>
          <w:tcPr>
            <w:tcW w:w="200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73FE1" w:rsidRDefault="00C73FE1" w:rsidP="00CF142D">
            <w:pPr>
              <w:spacing w:after="0" w:line="200" w:lineRule="exact"/>
              <w:ind w:left="538" w:right="466" w:firstLine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C73FE1" w:rsidTr="00CF142D">
        <w:trPr>
          <w:trHeight w:hRule="exact" w:val="359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5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5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2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s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57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57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200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/>
        </w:tc>
      </w:tr>
      <w:tr w:rsidR="00C73FE1" w:rsidTr="00CF142D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 event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Mark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/>
        </w:tc>
      </w:tr>
      <w:tr w:rsidR="00C73FE1" w:rsidTr="00CF142D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Mark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33.3.5.2.1</w:t>
            </w:r>
          </w:p>
        </w:tc>
      </w:tr>
      <w:tr w:rsidR="00C73FE1" w:rsidTr="00CF142D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threshold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Mark_th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33.3.5.2.1</w:t>
            </w:r>
          </w:p>
        </w:tc>
      </w:tr>
      <w:tr w:rsidR="00C73FE1" w:rsidTr="00CF142D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Classification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thresh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th</w:t>
            </w:r>
            <w:proofErr w:type="spellEnd"/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33.3.5.2.1</w:t>
            </w:r>
          </w:p>
        </w:tc>
      </w:tr>
      <w:tr w:rsidR="00C73FE1" w:rsidTr="00CF142D">
        <w:trPr>
          <w:trHeight w:hRule="exact" w:val="361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Classification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73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2.81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73FE1" w:rsidRDefault="00C73FE1" w:rsidP="00CF142D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33.3.5.2.1</w:t>
            </w:r>
          </w:p>
        </w:tc>
      </w:tr>
    </w:tbl>
    <w:p w:rsidR="00C73FE1" w:rsidRDefault="00C73FE1" w:rsidP="00C73FE1">
      <w:pPr>
        <w:spacing w:after="0" w:line="200" w:lineRule="exact"/>
        <w:rPr>
          <w:sz w:val="20"/>
          <w:szCs w:val="20"/>
        </w:rPr>
      </w:pPr>
    </w:p>
    <w:p w:rsidR="003A1B3A" w:rsidRDefault="003A1B3A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3FE1" w:rsidRDefault="00C73FE1" w:rsidP="00C73FE1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33.3.5.2.1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behavior</w:t>
      </w:r>
    </w:p>
    <w:p w:rsidR="00C73FE1" w:rsidRDefault="00C73FE1" w:rsidP="00C73FE1">
      <w:pPr>
        <w:spacing w:before="11" w:after="0" w:line="240" w:lineRule="exact"/>
        <w:rPr>
          <w:sz w:val="24"/>
          <w:szCs w:val="24"/>
        </w:rPr>
      </w:pPr>
    </w:p>
    <w:p w:rsidR="00C73FE1" w:rsidRDefault="00C73FE1" w:rsidP="00BD2FE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iagram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 w:rsidR="00BD2F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raw</w:t>
      </w:r>
      <w:r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resent</w:t>
      </w:r>
      <w:r>
        <w:rPr>
          <w:rFonts w:ascii="Times New Roman" w:eastAsia="Times New Roman" w:hAnsi="Times New Roman" w:cs="Times New Roman"/>
          <w:spacing w:val="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n-valid</w:t>
      </w:r>
      <w:r>
        <w:rPr>
          <w:rFonts w:ascii="Times New Roman" w:eastAsia="Times New Roman" w:hAnsi="Times New Roman" w:cs="Times New Roman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4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able</w:t>
      </w:r>
      <w:r w:rsidR="00BD2FE7">
        <w:rPr>
          <w:rFonts w:ascii="Times New Roman" w:eastAsia="Times New Roman" w:hAnsi="Times New Roman" w:cs="Times New Roman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15.</w:t>
      </w:r>
    </w:p>
    <w:p w:rsidR="00C73FE1" w:rsidRDefault="00C73FE1" w:rsidP="00C73FE1">
      <w:pPr>
        <w:spacing w:before="5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exact"/>
        <w:ind w:left="14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spacing w:val="2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ltage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enters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3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defined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7.</w:t>
      </w:r>
    </w:p>
    <w:p w:rsidR="00C73FE1" w:rsidRDefault="00C73FE1" w:rsidP="00C73FE1">
      <w:pPr>
        <w:spacing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exact"/>
        <w:ind w:left="14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del w:id="167" w:author="Abramson, David" w:date="2014-09-30T14:05:00Z">
        <w:r w:rsidDel="00F81DC5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</w:del>
      <w:ins w:id="168" w:author="Abramson, David" w:date="2014-09-30T14:05:00Z">
        <w:r w:rsidR="00F81DC5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_CLASS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NT1</w:t>
      </w:r>
      <w:ins w:id="169" w:author="Abramson, David" w:date="2014-11-05T22:45:00Z">
        <w:r w:rsidR="0021342A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del w:id="170" w:author="Abramson, David" w:date="2014-09-30T14:05:00Z">
        <w:r w:rsidDel="00F81DC5">
          <w:rPr>
            <w:rFonts w:ascii="Times New Roman" w:eastAsia="Times New Roman" w:hAnsi="Times New Roman" w:cs="Times New Roman"/>
            <w:sz w:val="20"/>
            <w:szCs w:val="20"/>
          </w:rPr>
          <w:delText>or</w:delText>
        </w:r>
        <w:r w:rsidDel="00F81DC5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CLASS_EVE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T2</w:t>
      </w:r>
      <w:ins w:id="171" w:author="Abramson, David" w:date="2014-09-30T14:06:00Z">
        <w:r w:rsidR="00F81DC5">
          <w:rPr>
            <w:rFonts w:ascii="Times New Roman" w:eastAsia="Times New Roman" w:hAnsi="Times New Roman" w:cs="Times New Roman"/>
            <w:sz w:val="20"/>
            <w:szCs w:val="20"/>
          </w:rPr>
          <w:t>, DO_CLASS_EVENT3, DO_CLASS_EVENT4, or DO_CLASS_EVENT5</w:t>
        </w:r>
      </w:ins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16.</w:t>
      </w:r>
    </w:p>
    <w:p w:rsidR="00BD2FE7" w:rsidRDefault="00BD2FE7" w:rsidP="00C73FE1">
      <w:pPr>
        <w:spacing w:after="0" w:line="240" w:lineRule="exact"/>
        <w:ind w:left="140" w:right="66"/>
        <w:rPr>
          <w:rFonts w:ascii="Times New Roman" w:eastAsia="Times New Roman" w:hAnsi="Times New Roman" w:cs="Times New Roman"/>
          <w:sz w:val="20"/>
          <w:szCs w:val="20"/>
        </w:rPr>
      </w:pPr>
    </w:p>
    <w:p w:rsidR="00C73FE1" w:rsidRDefault="00C73FE1" w:rsidP="00BD2FE7">
      <w:pPr>
        <w:spacing w:before="36" w:after="0" w:line="240" w:lineRule="atLeast"/>
        <w:ind w:left="144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DO_M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RK_EVE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 V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Reset_th</w:t>
      </w:r>
      <w:proofErr w:type="spellEnd"/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del w:id="172" w:author="Abramson, David" w:date="2014-09-29T14:16:00Z">
        <w:r w:rsidDel="0091711D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ementing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del w:id="173" w:author="Abramson, David" w:date="2014-09-30T14:07:00Z">
        <w:r w:rsidDel="00C51484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74" w:author="Abramson, David" w:date="2014-09-30T14:07:00Z">
        <w:r w:rsidR="00C51484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D2F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DO_MARK_EVENT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6.</w:t>
      </w:r>
    </w:p>
    <w:p w:rsidR="00C73FE1" w:rsidRDefault="00C73FE1" w:rsidP="00C73FE1">
      <w:pPr>
        <w:spacing w:before="9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33.3.6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</w:p>
    <w:p w:rsidR="00C73FE1" w:rsidRDefault="00C73FE1" w:rsidP="00C73FE1">
      <w:pPr>
        <w:spacing w:before="11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6).</w:t>
      </w:r>
      <w:ins w:id="175" w:author="Abramson, David" w:date="2014-09-22T14:28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 xml:space="preserve">  A Type 3 PD shall identify the PSE Type as </w:t>
        </w:r>
        <w:proofErr w:type="gramStart"/>
        <w:r w:rsidR="004B6993">
          <w:rPr>
            <w:rFonts w:ascii="Times New Roman" w:eastAsia="Times New Roman" w:hAnsi="Times New Roman" w:cs="Times New Roman"/>
            <w:sz w:val="20"/>
            <w:szCs w:val="20"/>
          </w:rPr>
          <w:t>either Type</w:t>
        </w:r>
        <w:proofErr w:type="gramEnd"/>
        <w:r w:rsidR="004B6993">
          <w:rPr>
            <w:rFonts w:ascii="Times New Roman" w:eastAsia="Times New Roman" w:hAnsi="Times New Roman" w:cs="Times New Roman"/>
            <w:sz w:val="20"/>
            <w:szCs w:val="20"/>
          </w:rPr>
          <w:t xml:space="preserve"> 1, Type 2, or Type 3.  A Type 4 PD shall identify the PSE </w:t>
        </w:r>
      </w:ins>
      <w:ins w:id="176" w:author="Abramson, David" w:date="2014-09-22T14:29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T</w:t>
        </w:r>
      </w:ins>
      <w:ins w:id="177" w:author="Abramson, David" w:date="2014-09-22T14:28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ype</w:t>
        </w:r>
      </w:ins>
      <w:ins w:id="178" w:author="Abramson, David" w:date="2014-09-22T14:29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 xml:space="preserve"> as </w:t>
        </w:r>
        <w:proofErr w:type="gramStart"/>
        <w:r w:rsidR="004B6993">
          <w:rPr>
            <w:rFonts w:ascii="Times New Roman" w:eastAsia="Times New Roman" w:hAnsi="Times New Roman" w:cs="Times New Roman"/>
            <w:sz w:val="20"/>
            <w:szCs w:val="20"/>
          </w:rPr>
          <w:t>either Type</w:t>
        </w:r>
        <w:proofErr w:type="gramEnd"/>
        <w:r w:rsidR="004B6993">
          <w:rPr>
            <w:rFonts w:ascii="Times New Roman" w:eastAsia="Times New Roman" w:hAnsi="Times New Roman" w:cs="Times New Roman"/>
            <w:sz w:val="20"/>
            <w:szCs w:val="20"/>
          </w:rPr>
          <w:t xml:space="preserve"> 1, Type 2, Type 3, or Type 4.</w:t>
        </w:r>
      </w:ins>
    </w:p>
    <w:p w:rsidR="00C73FE1" w:rsidRDefault="00C73FE1" w:rsidP="00C73FE1">
      <w:pPr>
        <w:spacing w:before="10" w:after="0" w:line="240" w:lineRule="exact"/>
        <w:rPr>
          <w:sz w:val="24"/>
          <w:szCs w:val="24"/>
        </w:rPr>
      </w:pPr>
    </w:p>
    <w:p w:rsidR="00C73FE1" w:rsidRDefault="00C73FE1" w:rsidP="004B6993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power_</w:t>
      </w:r>
      <w:ins w:id="179" w:author="Abramson, David" w:date="2014-10-17T00:04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180" w:author="Abramson, David" w:date="2014-10-17T00:04:00Z">
        <w:r w:rsidDel="003E305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ype</w:delText>
        </w:r>
      </w:del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del w:id="181" w:author="Abramson, David" w:date="2014-09-22T14:29:00Z">
        <w:r w:rsidDel="004B6993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82" w:author="Abramson, David" w:date="2014-09-22T14:29:00Z">
        <w:r w:rsidR="004B6993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DataLink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ower_</w:t>
      </w:r>
      <w:ins w:id="183" w:author="Abramson, David" w:date="2014-10-17T00:04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184" w:author="Abramson, David" w:date="2014-10-17T00:04:00Z"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  <w:r w:rsidDel="003E3050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y</w:delText>
        </w:r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pe</w:delText>
        </w:r>
      </w:del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ins w:id="185" w:author="Abramson, David" w:date="2014-10-07T17:15:00Z">
        <w:r w:rsidR="009C1848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either </w:t>
        </w:r>
      </w:ins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ins w:id="186" w:author="Abramson, David" w:date="2014-09-22T14:30:00Z">
        <w:r w:rsidR="004B6993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, 3 or, 4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3FE1" w:rsidRDefault="00C73FE1" w:rsidP="00C73FE1">
      <w:pPr>
        <w:spacing w:before="10" w:after="0" w:line="240" w:lineRule="exact"/>
        <w:rPr>
          <w:sz w:val="24"/>
          <w:szCs w:val="24"/>
        </w:rPr>
      </w:pPr>
    </w:p>
    <w:p w:rsidR="00C73FE1" w:rsidRDefault="00C73FE1" w:rsidP="00C73FE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pse_power_</w:t>
      </w:r>
      <w:ins w:id="187" w:author="Abramson, David" w:date="2014-10-17T00:04:00Z">
        <w:r w:rsidR="003E3050">
          <w:rPr>
            <w:rFonts w:ascii="Times New Roman" w:eastAsia="Times New Roman" w:hAnsi="Times New Roman" w:cs="Times New Roman"/>
            <w:sz w:val="20"/>
            <w:szCs w:val="20"/>
          </w:rPr>
          <w:t>level</w:t>
        </w:r>
      </w:ins>
      <w:proofErr w:type="spellEnd"/>
      <w:del w:id="188" w:author="Abramson, David" w:date="2014-10-17T00:04:00Z">
        <w:r w:rsidDel="003E3050">
          <w:rPr>
            <w:rFonts w:ascii="Times New Roman" w:eastAsia="Times New Roman" w:hAnsi="Times New Roman" w:cs="Times New Roman"/>
            <w:sz w:val="20"/>
            <w:szCs w:val="20"/>
          </w:rPr>
          <w:delText>type</w:delText>
        </w:r>
      </w:del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‘1’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DO_DETECTION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</w:p>
    <w:p w:rsidR="001F71C1" w:rsidRDefault="001F71C1" w:rsidP="001F71C1">
      <w:pPr>
        <w:spacing w:before="34"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1F71C1" w:rsidRDefault="001F71C1">
      <w:pPr>
        <w:widowControl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1F71C1" w:rsidRDefault="001F71C1" w:rsidP="001F71C1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33.3.7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1F71C1" w:rsidRDefault="001F71C1" w:rsidP="001F71C1">
      <w:pPr>
        <w:spacing w:before="11" w:after="0" w:line="240" w:lineRule="exact"/>
        <w:rPr>
          <w:sz w:val="24"/>
          <w:szCs w:val="24"/>
        </w:rPr>
      </w:pPr>
    </w:p>
    <w:p w:rsidR="001F71C1" w:rsidRDefault="001F71C1" w:rsidP="001F71C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aracteristics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8.</w:t>
      </w:r>
    </w:p>
    <w:p w:rsidR="001F71C1" w:rsidRDefault="001F71C1" w:rsidP="001F71C1">
      <w:pPr>
        <w:spacing w:before="10" w:after="0" w:line="240" w:lineRule="exact"/>
        <w:rPr>
          <w:sz w:val="24"/>
          <w:szCs w:val="24"/>
        </w:rPr>
      </w:pPr>
    </w:p>
    <w:p w:rsidR="001F71C1" w:rsidRDefault="001F71C1" w:rsidP="001F71C1">
      <w:pPr>
        <w:spacing w:after="0" w:line="250" w:lineRule="auto"/>
        <w:ind w:left="14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provi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PI.</w:t>
      </w:r>
    </w:p>
    <w:p w:rsidR="001F71C1" w:rsidRDefault="001F71C1" w:rsidP="001F71C1">
      <w:pPr>
        <w:spacing w:after="0" w:line="200" w:lineRule="exact"/>
        <w:rPr>
          <w:sz w:val="20"/>
          <w:szCs w:val="20"/>
        </w:rPr>
      </w:pPr>
    </w:p>
    <w:p w:rsidR="001F71C1" w:rsidRDefault="001F71C1" w:rsidP="001F71C1">
      <w:pPr>
        <w:spacing w:before="20" w:after="0" w:line="220" w:lineRule="exact"/>
      </w:pPr>
    </w:p>
    <w:p w:rsidR="001F71C1" w:rsidRDefault="001F71C1" w:rsidP="001F71C1">
      <w:pPr>
        <w:spacing w:after="0" w:line="240" w:lineRule="auto"/>
        <w:ind w:left="27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18—P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uppl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F71C1" w:rsidRDefault="001F71C1" w:rsidP="001F71C1">
      <w:pPr>
        <w:spacing w:before="18" w:after="0" w:line="22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507"/>
        <w:gridCol w:w="941"/>
        <w:gridCol w:w="580"/>
        <w:gridCol w:w="980"/>
        <w:gridCol w:w="1060"/>
        <w:gridCol w:w="620"/>
        <w:gridCol w:w="1401"/>
        <w:tblGridChange w:id="189">
          <w:tblGrid>
            <w:gridCol w:w="599"/>
            <w:gridCol w:w="2507"/>
            <w:gridCol w:w="941"/>
            <w:gridCol w:w="580"/>
            <w:gridCol w:w="980"/>
            <w:gridCol w:w="1060"/>
            <w:gridCol w:w="620"/>
            <w:gridCol w:w="1401"/>
          </w:tblGrid>
        </w:tblGridChange>
      </w:tblGrid>
      <w:tr w:rsidR="001F71C1" w:rsidTr="00654E76">
        <w:trPr>
          <w:trHeight w:hRule="exact" w:val="641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808" w:right="7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ter</w:t>
            </w:r>
          </w:p>
        </w:tc>
        <w:tc>
          <w:tcPr>
            <w:tcW w:w="94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ymbol</w:t>
            </w:r>
          </w:p>
        </w:tc>
        <w:tc>
          <w:tcPr>
            <w:tcW w:w="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291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in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654E76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71C1" w:rsidRDefault="001F71C1" w:rsidP="00654E76">
            <w:pPr>
              <w:spacing w:after="0" w:line="200" w:lineRule="exact"/>
              <w:ind w:left="119" w:right="68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PD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0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71C1" w:rsidRDefault="001F71C1" w:rsidP="00654E76">
            <w:pPr>
              <w:spacing w:after="0" w:line="200" w:lineRule="exact"/>
              <w:ind w:left="236" w:right="165" w:firstLine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</w:t>
            </w:r>
          </w:p>
        </w:tc>
      </w:tr>
      <w:tr w:rsidR="001F71C1" w:rsidTr="00654E76">
        <w:trPr>
          <w:trHeight w:hRule="exact" w:val="359"/>
        </w:trPr>
        <w:tc>
          <w:tcPr>
            <w:tcW w:w="5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2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ort_PD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6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57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66" w:after="0" w:line="200" w:lineRule="exact"/>
              <w:ind w:left="117" w:right="281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33–1</w:t>
            </w:r>
          </w:p>
        </w:tc>
      </w:tr>
      <w:tr w:rsidR="001F71C1" w:rsidTr="00654E76">
        <w:trPr>
          <w:trHeight w:hRule="exact" w:val="360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25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/>
        </w:tc>
      </w:tr>
      <w:tr w:rsidR="001F71C1" w:rsidTr="00654E76">
        <w:trPr>
          <w:trHeight w:hRule="exact" w:val="7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6" w:righ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ransient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 voltage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w w:val="10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defined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:rsidR="001F71C1" w:rsidRDefault="001F71C1" w:rsidP="00654E76">
            <w:pPr>
              <w:spacing w:after="0" w:line="199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33.2.7.2</w:t>
            </w:r>
          </w:p>
        </w:tc>
      </w:tr>
      <w:tr w:rsidR="001F71C1" w:rsidTr="00654E76">
        <w:trPr>
          <w:trHeight w:hRule="exact" w:val="360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6" w:righ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ring overload</w:t>
            </w:r>
          </w:p>
        </w:tc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Overload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36.0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81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3.3.7.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33–1</w:t>
            </w:r>
          </w:p>
        </w:tc>
      </w:tr>
      <w:tr w:rsidR="001F71C1" w:rsidTr="00654E76">
        <w:trPr>
          <w:trHeight w:hRule="exact" w:val="360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25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/>
        </w:tc>
      </w:tr>
      <w:tr w:rsidR="001F71C1" w:rsidTr="00654E76">
        <w:trPr>
          <w:trHeight w:hRule="exact" w:val="560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6" w:righ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erage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_PD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ins w:id="190" w:author="Abramson, David" w:date="2014-10-01T15:39:00Z">
              <w:r w:rsidR="009D067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3</w:t>
              </w:r>
            </w:ins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82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33–1</w:t>
            </w:r>
          </w:p>
        </w:tc>
      </w:tr>
      <w:tr w:rsidR="001F71C1" w:rsidTr="00654E76">
        <w:trPr>
          <w:trHeight w:hRule="exact" w:val="559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erage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ins w:id="191" w:author="Abramson, David" w:date="2014-10-01T15:39:00Z">
              <w:r w:rsidR="009D067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/>
        </w:tc>
      </w:tr>
      <w:tr w:rsidR="001F71C1" w:rsidTr="00654E76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erage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6.49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ins w:id="192" w:author="Abramson, David" w:date="2014-10-01T15:39:00Z">
              <w:r w:rsidR="009D067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/>
        </w:tc>
      </w:tr>
      <w:tr w:rsidR="001F71C1" w:rsidTr="00654E76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erage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ins w:id="193" w:author="Abramson, David" w:date="2014-10-01T15:39:00Z">
              <w:r w:rsidR="009D067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/>
        </w:tc>
      </w:tr>
      <w:tr w:rsidR="001F71C1" w:rsidTr="00654E76">
        <w:trPr>
          <w:trHeight w:hRule="exact" w:val="559"/>
          <w:ins w:id="194" w:author="Abramson, David" w:date="2014-10-01T15:13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ins w:id="195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ins w:id="196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97" w:author="Abramson, David" w:date="2014-10-01T15:1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Input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erage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5" w:right="-20"/>
              <w:rPr>
                <w:ins w:id="198" w:author="Abramson, David" w:date="2014-10-01T15:13:00Z"/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199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rPr>
                <w:ins w:id="200" w:author="Abramson, David" w:date="2014-10-01T15:13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8711D2">
            <w:pPr>
              <w:spacing w:before="68" w:after="0" w:line="240" w:lineRule="auto"/>
              <w:ind w:left="117" w:right="-20"/>
              <w:rPr>
                <w:ins w:id="201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02" w:author="Abramson, David" w:date="2014-10-01T15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203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04" w:author="Abramson, David" w:date="2014-10-01T15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50" w:firstLine="1"/>
              <w:rPr>
                <w:ins w:id="205" w:author="Abramson, David" w:date="2014-10-01T15:1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1C1" w:rsidTr="00654E76">
        <w:trPr>
          <w:trHeight w:hRule="exact" w:val="559"/>
          <w:ins w:id="206" w:author="Abramson, David" w:date="2014-10-01T15:14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ins w:id="207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ins w:id="208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09" w:author="Abramson, David" w:date="2014-10-01T15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Input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erage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5" w:right="-20"/>
              <w:rPr>
                <w:ins w:id="210" w:author="Abramson, David" w:date="2014-10-01T15:14:00Z"/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211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rPr>
                <w:ins w:id="212" w:author="Abramson, David" w:date="2014-10-01T15:14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8711D2">
            <w:pPr>
              <w:spacing w:before="68" w:after="0" w:line="240" w:lineRule="auto"/>
              <w:ind w:left="117" w:right="-20"/>
              <w:rPr>
                <w:ins w:id="213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14" w:author="Abramson, David" w:date="2014-10-01T15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215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16" w:author="Abramson, David" w:date="2014-10-01T15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50" w:firstLine="1"/>
              <w:rPr>
                <w:ins w:id="217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1C1" w:rsidTr="00654E76">
        <w:trPr>
          <w:trHeight w:hRule="exact" w:val="559"/>
          <w:ins w:id="218" w:author="Abramson, David" w:date="2014-10-01T15:14:00Z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ins w:id="219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815"/>
              <w:rPr>
                <w:ins w:id="220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1" w:author="Abramson, David" w:date="2014-10-01T15:1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Input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erage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 w:rsidRPr="001F71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5" w:right="-20"/>
              <w:rPr>
                <w:ins w:id="222" w:author="Abramson, David" w:date="2014-10-01T15:14:00Z"/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223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rPr>
                <w:ins w:id="224" w:author="Abramson, David" w:date="2014-10-01T15:14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8711D2">
            <w:pPr>
              <w:spacing w:before="68" w:after="0" w:line="240" w:lineRule="auto"/>
              <w:ind w:left="117" w:right="-20"/>
              <w:rPr>
                <w:ins w:id="225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6" w:author="Abramson, David" w:date="2014-10-01T15:1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ins w:id="227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8" w:author="Abramson, David" w:date="2014-10-01T15:1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50" w:firstLine="1"/>
              <w:rPr>
                <w:ins w:id="229" w:author="Abramson, David" w:date="2014-10-01T15:1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71C1" w:rsidTr="00654E76">
        <w:trPr>
          <w:trHeight w:hRule="exact" w:val="559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rrent 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Inru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h_PD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0.400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76" w:after="0" w:line="200" w:lineRule="exact"/>
              <w:ind w:left="117" w:right="250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Peak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e— See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1F71C1" w:rsidTr="00654E76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Inrush 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perati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delay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4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delay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21342A" w:rsidTr="00654E76">
        <w:trPr>
          <w:trHeight w:hRule="exact" w:val="560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76" w:after="0" w:line="200" w:lineRule="exact"/>
              <w:ind w:left="116" w:right="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5"/>
                <w:sz w:val="18"/>
                <w:szCs w:val="18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PD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21342A" w:rsidTr="00654E76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76" w:after="0" w:line="200" w:lineRule="exact"/>
              <w:ind w:left="117" w:right="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Peak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/>
        </w:tc>
      </w:tr>
      <w:tr w:rsidR="0021342A" w:rsidTr="00654E76">
        <w:trPr>
          <w:trHeight w:hRule="exact" w:val="559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76" w:after="0" w:line="200" w:lineRule="exact"/>
              <w:ind w:left="117" w:right="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Peak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8.36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/>
        </w:tc>
      </w:tr>
      <w:tr w:rsidR="0021342A" w:rsidTr="009B24E8">
        <w:trPr>
          <w:trHeight w:hRule="exact" w:val="749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3E3050">
            <w:pPr>
              <w:spacing w:before="76" w:after="0" w:line="200" w:lineRule="exact"/>
              <w:ind w:left="117" w:right="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Peak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Class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39" w:after="0" w:line="246" w:lineRule="exact"/>
              <w:ind w:left="117" w:righ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spacing w:val="-1"/>
                <w:position w:val="5"/>
                <w:sz w:val="18"/>
                <w:szCs w:val="18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Class_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D</w:t>
            </w:r>
            <w:proofErr w:type="spellEnd"/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/>
        </w:tc>
      </w:tr>
      <w:tr w:rsidR="0021342A" w:rsidTr="009B24E8">
        <w:trPr>
          <w:trHeight w:hRule="exact" w:val="749"/>
          <w:ins w:id="230" w:author="Abramson, David" w:date="2014-11-05T22:46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31" w:author="Abramson, David" w:date="2014-11-05T22:46:00Z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3E3050">
            <w:pPr>
              <w:spacing w:before="76" w:after="0" w:line="200" w:lineRule="exact"/>
              <w:ind w:left="117" w:right="726"/>
              <w:rPr>
                <w:ins w:id="232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33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Peak</w:t>
              </w:r>
              <w:r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operating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34" w:author="Abramson, David" w:date="2014-11-05T22:46:00Z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35" w:author="Abramson, David" w:date="2014-11-05T22:46:00Z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36" w:author="Abramson, David" w:date="2014-11-05T22:46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A24D58" w:rsidP="00654E76">
            <w:pPr>
              <w:spacing w:before="39" w:after="0" w:line="246" w:lineRule="exact"/>
              <w:ind w:left="117" w:right="212"/>
              <w:rPr>
                <w:ins w:id="237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38" w:author="Abramson, David" w:date="2014-11-05T22:4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ins w:id="239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40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>
            <w:pPr>
              <w:rPr>
                <w:ins w:id="241" w:author="Abramson, David" w:date="2014-11-05T22:46:00Z"/>
              </w:rPr>
            </w:pPr>
          </w:p>
        </w:tc>
      </w:tr>
      <w:tr w:rsidR="0021342A" w:rsidTr="009B24E8">
        <w:trPr>
          <w:trHeight w:hRule="exact" w:val="749"/>
          <w:ins w:id="242" w:author="Abramson, David" w:date="2014-11-05T22:46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43" w:author="Abramson, David" w:date="2014-11-05T22:46:00Z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3E3050">
            <w:pPr>
              <w:spacing w:before="76" w:after="0" w:line="200" w:lineRule="exact"/>
              <w:ind w:left="117" w:right="726"/>
              <w:rPr>
                <w:ins w:id="244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45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Peak</w:t>
              </w:r>
              <w:r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operating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46" w:author="Abramson, David" w:date="2014-11-05T22:46:00Z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47" w:author="Abramson, David" w:date="2014-11-05T22:46:00Z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48" w:author="Abramson, David" w:date="2014-11-05T22:46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39" w:after="0" w:line="246" w:lineRule="exact"/>
              <w:ind w:left="117" w:right="212"/>
              <w:rPr>
                <w:ins w:id="249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50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ins w:id="251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52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>
            <w:pPr>
              <w:rPr>
                <w:ins w:id="253" w:author="Abramson, David" w:date="2014-11-05T22:46:00Z"/>
              </w:rPr>
            </w:pPr>
          </w:p>
        </w:tc>
      </w:tr>
      <w:tr w:rsidR="0021342A" w:rsidTr="00654E76">
        <w:trPr>
          <w:trHeight w:hRule="exact" w:val="749"/>
          <w:ins w:id="254" w:author="Abramson, David" w:date="2014-11-05T22:46:00Z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55" w:author="Abramson, David" w:date="2014-11-05T22:46:00Z"/>
              </w:rPr>
            </w:pP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3E3050">
            <w:pPr>
              <w:spacing w:before="76" w:after="0" w:line="200" w:lineRule="exact"/>
              <w:ind w:left="117" w:right="726"/>
              <w:rPr>
                <w:ins w:id="256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57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Peak</w:t>
              </w:r>
              <w:r>
                <w:rPr>
                  <w:rFonts w:ascii="Times New Roman" w:eastAsia="Times New Roman" w:hAnsi="Times New Roman" w:cs="Times New Roman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operating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powe</w:t>
              </w:r>
              <w:r>
                <w:rPr>
                  <w:rFonts w:ascii="Times New Roman" w:eastAsia="Times New Roman" w:hAnsi="Times New Roman" w:cs="Times New Roman"/>
                  <w:spacing w:val="-7"/>
                  <w:sz w:val="18"/>
                  <w:szCs w:val="18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, Class</w:t>
              </w:r>
              <w:r>
                <w:rPr>
                  <w:rFonts w:ascii="Times New Roman" w:eastAsia="Times New Roman" w:hAnsi="Times New Roman" w:cs="Times New Roman"/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</w:t>
              </w:r>
            </w:ins>
          </w:p>
        </w:tc>
        <w:tc>
          <w:tcPr>
            <w:tcW w:w="9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58" w:author="Abramson, David" w:date="2014-11-05T22:46:00Z"/>
              </w:rPr>
            </w:pPr>
          </w:p>
        </w:tc>
        <w:tc>
          <w:tcPr>
            <w:tcW w:w="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59" w:author="Abramson, David" w:date="2014-11-05T22:46:00Z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rPr>
                <w:ins w:id="260" w:author="Abramson, David" w:date="2014-11-05T22:46:00Z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A24D58" w:rsidP="00654E76">
            <w:pPr>
              <w:spacing w:before="39" w:after="0" w:line="246" w:lineRule="exact"/>
              <w:ind w:left="117" w:right="212"/>
              <w:rPr>
                <w:ins w:id="261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62" w:author="Abramson, David" w:date="2014-11-05T22:4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TBD</w:t>
              </w:r>
            </w:ins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342A" w:rsidRDefault="0021342A" w:rsidP="00654E76">
            <w:pPr>
              <w:spacing w:before="68" w:after="0" w:line="240" w:lineRule="auto"/>
              <w:ind w:left="117" w:right="-20"/>
              <w:rPr>
                <w:ins w:id="263" w:author="Abramson, David" w:date="2014-11-05T22:46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64" w:author="Abramson, David" w:date="2014-11-05T22:4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21342A" w:rsidRDefault="0021342A" w:rsidP="00654E76">
            <w:pPr>
              <w:rPr>
                <w:ins w:id="265" w:author="Abramson, David" w:date="2014-11-05T22:46:00Z"/>
              </w:rPr>
            </w:pPr>
          </w:p>
        </w:tc>
      </w:tr>
      <w:tr w:rsidR="001F71C1" w:rsidTr="00654E76">
        <w:trPr>
          <w:trHeight w:hRule="exact" w:val="5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F71C1" w:rsidRDefault="001F71C1" w:rsidP="00654E76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Input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transient</w:t>
            </w:r>
          </w:p>
          <w:p w:rsidR="001F71C1" w:rsidRDefault="001F71C1" w:rsidP="00654E76">
            <w:pPr>
              <w:spacing w:after="0" w:line="200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(absolute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value)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mA/</w:t>
            </w:r>
          </w:p>
          <w:p w:rsidR="001F71C1" w:rsidRDefault="001F71C1" w:rsidP="00654E76">
            <w:pPr>
              <w:spacing w:after="0" w:line="200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µs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3.3.7.5</w:t>
            </w:r>
          </w:p>
        </w:tc>
      </w:tr>
      <w:tr w:rsidR="001F71C1" w:rsidTr="00654E76">
        <w:trPr>
          <w:trHeight w:hRule="exact" w:val="5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capacitance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during</w:t>
            </w:r>
          </w:p>
          <w:p w:rsidR="001F71C1" w:rsidRDefault="001F71C1" w:rsidP="00654E76">
            <w:pPr>
              <w:spacing w:after="0" w:line="200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Port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/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1F71C1" w:rsidRDefault="001F71C1" w:rsidP="00654E76">
            <w:pPr>
              <w:spacing w:before="68" w:after="0" w:line="240" w:lineRule="auto"/>
              <w:ind w:left="11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1F71C1" w:rsidRDefault="001F71C1" w:rsidP="00654E76">
            <w:pPr>
              <w:spacing w:after="0" w:line="200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33.3.7.3</w:t>
            </w:r>
          </w:p>
        </w:tc>
      </w:tr>
    </w:tbl>
    <w:p w:rsidR="001F71C1" w:rsidRDefault="001F71C1" w:rsidP="001F71C1">
      <w:pPr>
        <w:spacing w:after="0"/>
        <w:sectPr w:rsidR="001F71C1" w:rsidSect="001F71C1">
          <w:type w:val="continuous"/>
          <w:pgSz w:w="12240" w:h="15840"/>
          <w:pgMar w:top="1020" w:right="1660" w:bottom="920" w:left="1660" w:header="837" w:footer="746" w:gutter="0"/>
          <w:cols w:space="720"/>
        </w:sectPr>
      </w:pPr>
    </w:p>
    <w:p w:rsidR="001F71C1" w:rsidRDefault="001F71C1" w:rsidP="001F71C1">
      <w:pPr>
        <w:spacing w:before="5" w:after="0" w:line="110" w:lineRule="exact"/>
        <w:rPr>
          <w:sz w:val="11"/>
          <w:szCs w:val="11"/>
        </w:rPr>
      </w:pPr>
    </w:p>
    <w:p w:rsidR="001F71C1" w:rsidRDefault="001F71C1" w:rsidP="001F71C1">
      <w:pPr>
        <w:spacing w:after="0" w:line="200" w:lineRule="exact"/>
        <w:rPr>
          <w:sz w:val="20"/>
          <w:szCs w:val="20"/>
        </w:rPr>
      </w:pPr>
    </w:p>
    <w:p w:rsidR="001F71C1" w:rsidRDefault="001F71C1" w:rsidP="001F71C1">
      <w:pPr>
        <w:spacing w:before="34" w:after="0" w:line="225" w:lineRule="exact"/>
        <w:ind w:left="2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ble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33–18—PD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pply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limi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ed)</w:t>
      </w:r>
    </w:p>
    <w:p w:rsidR="001F71C1" w:rsidRDefault="001F71C1" w:rsidP="001F71C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507"/>
        <w:gridCol w:w="941"/>
        <w:gridCol w:w="580"/>
        <w:gridCol w:w="980"/>
        <w:gridCol w:w="1060"/>
        <w:gridCol w:w="620"/>
        <w:gridCol w:w="1401"/>
      </w:tblGrid>
      <w:tr w:rsidR="001F71C1" w:rsidTr="00405A6B">
        <w:trPr>
          <w:trHeight w:hRule="exact" w:val="641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808" w:right="7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ter</w:t>
            </w:r>
          </w:p>
        </w:tc>
        <w:tc>
          <w:tcPr>
            <w:tcW w:w="94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ymbol</w:t>
            </w:r>
          </w:p>
        </w:tc>
        <w:tc>
          <w:tcPr>
            <w:tcW w:w="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291" w:right="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in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71C1" w:rsidRDefault="001F71C1" w:rsidP="00405A6B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71C1" w:rsidRDefault="001F71C1" w:rsidP="00405A6B">
            <w:pPr>
              <w:spacing w:after="0" w:line="200" w:lineRule="exact"/>
              <w:ind w:left="119" w:right="68" w:firstLine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PD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0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1F71C1" w:rsidRDefault="001F71C1" w:rsidP="00405A6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71C1" w:rsidRDefault="001F71C1" w:rsidP="00405A6B">
            <w:pPr>
              <w:spacing w:after="0" w:line="200" w:lineRule="exact"/>
              <w:ind w:left="236" w:right="165" w:firstLine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Additional infor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ation</w:t>
            </w:r>
          </w:p>
        </w:tc>
      </w:tr>
      <w:tr w:rsidR="001F71C1" w:rsidTr="00405A6B">
        <w:trPr>
          <w:trHeight w:hRule="exact" w:val="560"/>
        </w:trPr>
        <w:tc>
          <w:tcPr>
            <w:tcW w:w="5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57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0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Ripple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noise,</w:t>
            </w:r>
          </w:p>
          <w:p w:rsidR="001F71C1" w:rsidRDefault="001F71C1" w:rsidP="00405A6B">
            <w:pPr>
              <w:spacing w:after="0" w:line="199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Hz</w:t>
            </w:r>
          </w:p>
        </w:tc>
        <w:tc>
          <w:tcPr>
            <w:tcW w:w="9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58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2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PP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5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401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0" w:space="0" w:color="000000"/>
            </w:tcBorders>
          </w:tcPr>
          <w:p w:rsidR="001F71C1" w:rsidRDefault="001F71C1" w:rsidP="00405A6B">
            <w:pPr>
              <w:spacing w:before="63" w:after="0" w:line="231" w:lineRule="auto"/>
              <w:ind w:left="117" w:right="189" w:firstLin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Balanced source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imped-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R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position w:val="-4"/>
                <w:sz w:val="14"/>
                <w:szCs w:val="14"/>
              </w:rPr>
              <w:t>Ch</w:t>
            </w:r>
            <w:proofErr w:type="spellEnd"/>
          </w:p>
        </w:tc>
      </w:tr>
      <w:tr w:rsidR="001F71C1" w:rsidTr="00405A6B">
        <w:trPr>
          <w:trHeight w:hRule="exact" w:val="559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Ripple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noise,</w:t>
            </w:r>
          </w:p>
          <w:p w:rsidR="001F71C1" w:rsidRDefault="001F71C1" w:rsidP="00405A6B">
            <w:pPr>
              <w:spacing w:after="0" w:line="199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Hz to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kHz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0.200</w:t>
            </w:r>
          </w:p>
        </w:tc>
        <w:tc>
          <w:tcPr>
            <w:tcW w:w="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:rsidR="001F71C1" w:rsidRDefault="001F71C1" w:rsidP="00405A6B"/>
        </w:tc>
      </w:tr>
      <w:tr w:rsidR="001F71C1" w:rsidTr="00405A6B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Ripple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noise,</w:t>
            </w:r>
          </w:p>
          <w:p w:rsidR="001F71C1" w:rsidRDefault="001F71C1" w:rsidP="00405A6B">
            <w:pPr>
              <w:spacing w:after="0" w:line="200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Hz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5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401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:rsidR="001F71C1" w:rsidRDefault="001F71C1" w:rsidP="00405A6B"/>
        </w:tc>
      </w:tr>
      <w:tr w:rsidR="001F71C1" w:rsidTr="00405A6B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Ripple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noise,</w:t>
            </w:r>
          </w:p>
          <w:p w:rsidR="001F71C1" w:rsidRDefault="001F71C1" w:rsidP="00405A6B">
            <w:pPr>
              <w:spacing w:after="0" w:line="200" w:lineRule="exact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1F71C1" w:rsidRDefault="001F71C1" w:rsidP="00405A6B"/>
        </w:tc>
      </w:tr>
      <w:tr w:rsidR="001F71C1" w:rsidTr="00405A6B">
        <w:trPr>
          <w:trHeight w:hRule="exact" w:val="559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6" w:after="0" w:line="200" w:lineRule="exact"/>
              <w:ind w:left="117"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voltage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On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</w:tr>
      <w:tr w:rsidR="001F71C1" w:rsidTr="00405A6B">
        <w:trPr>
          <w:trHeight w:hRule="exact" w:val="560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6" w:after="0" w:line="200" w:lineRule="exact"/>
              <w:ind w:left="117" w:righ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 voltage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f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1, 2</w:t>
            </w:r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1F71C1" w:rsidRDefault="001F71C1" w:rsidP="00405A6B"/>
        </w:tc>
      </w:tr>
      <w:tr w:rsidR="001F71C1" w:rsidTr="00405A6B">
        <w:trPr>
          <w:trHeight w:hRule="exact" w:val="36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assifi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stability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3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9"/>
                <w:position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class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7.8</w:t>
            </w:r>
          </w:p>
        </w:tc>
      </w:tr>
      <w:tr w:rsidR="001F71C1" w:rsidTr="00405A6B">
        <w:trPr>
          <w:trHeight w:hRule="exact" w:val="361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Backfeed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73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18"/>
                <w:szCs w:val="18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fd</w:t>
            </w:r>
            <w:proofErr w:type="spell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71C1" w:rsidRDefault="001F71C1" w:rsidP="00405A6B"/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1F71C1" w:rsidRDefault="001F71C1" w:rsidP="00405A6B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7.9</w:t>
            </w:r>
          </w:p>
        </w:tc>
      </w:tr>
    </w:tbl>
    <w:p w:rsidR="001F71C1" w:rsidRDefault="001F71C1" w:rsidP="001F71C1">
      <w:pPr>
        <w:spacing w:before="6" w:after="0" w:line="160" w:lineRule="exact"/>
        <w:rPr>
          <w:sz w:val="16"/>
          <w:szCs w:val="16"/>
        </w:rPr>
      </w:pPr>
    </w:p>
    <w:p w:rsidR="001F71C1" w:rsidRDefault="001F71C1" w:rsidP="001F71C1">
      <w:pPr>
        <w:spacing w:after="0" w:line="200" w:lineRule="exact"/>
        <w:rPr>
          <w:sz w:val="20"/>
          <w:szCs w:val="20"/>
        </w:rPr>
      </w:pPr>
    </w:p>
    <w:p w:rsidR="00FD08D3" w:rsidRDefault="00FD08D3"/>
    <w:sectPr w:rsidR="00FD08D3" w:rsidSect="003A1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3CD"/>
    <w:multiLevelType w:val="hybridMultilevel"/>
    <w:tmpl w:val="489E4466"/>
    <w:lvl w:ilvl="0" w:tplc="ECF4D328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1"/>
    <w:rsid w:val="0003462E"/>
    <w:rsid w:val="00061C95"/>
    <w:rsid w:val="00110E6F"/>
    <w:rsid w:val="00154E7F"/>
    <w:rsid w:val="00173214"/>
    <w:rsid w:val="00192F2B"/>
    <w:rsid w:val="001A2EDC"/>
    <w:rsid w:val="001B603C"/>
    <w:rsid w:val="001F71C1"/>
    <w:rsid w:val="0021342A"/>
    <w:rsid w:val="002276BB"/>
    <w:rsid w:val="002A4AB1"/>
    <w:rsid w:val="002C072C"/>
    <w:rsid w:val="002E7F4C"/>
    <w:rsid w:val="00384976"/>
    <w:rsid w:val="00390C62"/>
    <w:rsid w:val="003A1B3A"/>
    <w:rsid w:val="003D7871"/>
    <w:rsid w:val="003E0B72"/>
    <w:rsid w:val="003E3050"/>
    <w:rsid w:val="003F66D9"/>
    <w:rsid w:val="00405A6B"/>
    <w:rsid w:val="004B2569"/>
    <w:rsid w:val="004B6993"/>
    <w:rsid w:val="00572986"/>
    <w:rsid w:val="00592240"/>
    <w:rsid w:val="005C3E51"/>
    <w:rsid w:val="005E42C7"/>
    <w:rsid w:val="005F6A53"/>
    <w:rsid w:val="00654E76"/>
    <w:rsid w:val="0068529F"/>
    <w:rsid w:val="006E479D"/>
    <w:rsid w:val="0082468C"/>
    <w:rsid w:val="008279FA"/>
    <w:rsid w:val="008363F4"/>
    <w:rsid w:val="008711D2"/>
    <w:rsid w:val="008F61B0"/>
    <w:rsid w:val="009002DA"/>
    <w:rsid w:val="0091711D"/>
    <w:rsid w:val="009B7D66"/>
    <w:rsid w:val="009C1848"/>
    <w:rsid w:val="009D0677"/>
    <w:rsid w:val="00A24D58"/>
    <w:rsid w:val="00A86F17"/>
    <w:rsid w:val="00AB54F7"/>
    <w:rsid w:val="00B74C2D"/>
    <w:rsid w:val="00BD2FE7"/>
    <w:rsid w:val="00BD49C1"/>
    <w:rsid w:val="00C51484"/>
    <w:rsid w:val="00C73FE1"/>
    <w:rsid w:val="00C976A2"/>
    <w:rsid w:val="00CF142D"/>
    <w:rsid w:val="00CF4017"/>
    <w:rsid w:val="00CF694C"/>
    <w:rsid w:val="00CF7679"/>
    <w:rsid w:val="00DC32B3"/>
    <w:rsid w:val="00DE2C92"/>
    <w:rsid w:val="00E0084E"/>
    <w:rsid w:val="00E019E7"/>
    <w:rsid w:val="00E02EB4"/>
    <w:rsid w:val="00E63C19"/>
    <w:rsid w:val="00E64D01"/>
    <w:rsid w:val="00E91109"/>
    <w:rsid w:val="00EE6A68"/>
    <w:rsid w:val="00F21BD3"/>
    <w:rsid w:val="00F46EA7"/>
    <w:rsid w:val="00F81DC5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FE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FE1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FE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0B7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E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FE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FE1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FE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0B7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22B5-A91C-4A44-9D25-0580A21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David</dc:creator>
  <cp:lastModifiedBy>Abramson, David</cp:lastModifiedBy>
  <cp:revision>5</cp:revision>
  <cp:lastPrinted>2014-10-03T20:48:00Z</cp:lastPrinted>
  <dcterms:created xsi:type="dcterms:W3CDTF">2014-11-06T04:52:00Z</dcterms:created>
  <dcterms:modified xsi:type="dcterms:W3CDTF">2014-11-06T15:07:00Z</dcterms:modified>
</cp:coreProperties>
</file>