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DA12E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7"/>
          <w:szCs w:val="37"/>
        </w:rPr>
        <w:t xml:space="preserve">Annex 145C </w:t>
      </w:r>
    </w:p>
    <w:p w14:paraId="785D1170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 xml:space="preserve">(informative) </w:t>
      </w:r>
    </w:p>
    <w:p w14:paraId="2572EA94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7"/>
          <w:szCs w:val="37"/>
        </w:rPr>
        <w:t xml:space="preserve">Power system and parameters </w:t>
      </w:r>
    </w:p>
    <w:p w14:paraId="449DF107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This annex provides additional information for</w:t>
      </w:r>
      <w:ins w:id="0" w:author="Chad Jones" w:date="2017-10-16T15:38:00Z">
        <w:r>
          <w:rPr>
            <w:rFonts w:ascii="Times New Roman" w:hAnsi="Times New Roman" w:cs="Times New Roman"/>
            <w:color w:val="000000"/>
            <w:sz w:val="26"/>
            <w:szCs w:val="26"/>
          </w:rPr>
          <w:t xml:space="preserve"> derivation of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 the system parameters of current and direct current resistance (DCR) given in Table 145–1</w:t>
      </w:r>
      <w:ins w:id="1" w:author="Chad Jones" w:date="2017-10-16T15:39:00Z">
        <w:r>
          <w:rPr>
            <w:rFonts w:ascii="Times New Roman" w:hAnsi="Times New Roman" w:cs="Times New Roman"/>
            <w:color w:val="000000"/>
            <w:sz w:val="26"/>
            <w:szCs w:val="26"/>
          </w:rPr>
          <w:t>.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del w:id="2" w:author="Chad Jones" w:date="2017-10-16T15:39:00Z">
        <w:r w:rsidDel="008440B5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and </w:delText>
        </w:r>
      </w:del>
      <w:ins w:id="3" w:author="Chad Jones" w:date="2017-10-16T15:39:00Z">
        <w:r w:rsidR="008440B5">
          <w:rPr>
            <w:rFonts w:ascii="Times New Roman" w:hAnsi="Times New Roman" w:cs="Times New Roman"/>
            <w:color w:val="000000"/>
            <w:sz w:val="26"/>
            <w:szCs w:val="26"/>
          </w:rPr>
          <w:t>This allows analysis of</w:t>
        </w:r>
        <w:r w:rsidR="008440B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the power </w:t>
      </w:r>
      <w:ins w:id="4" w:author="Chad Jones" w:date="2017-10-16T15:40:00Z">
        <w:r w:rsidR="008440B5">
          <w:rPr>
            <w:rFonts w:ascii="Times New Roman" w:hAnsi="Times New Roman" w:cs="Times New Roman"/>
            <w:color w:val="000000"/>
            <w:sz w:val="26"/>
            <w:szCs w:val="26"/>
          </w:rPr>
          <w:t xml:space="preserve">delivery 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system </w:t>
      </w:r>
      <w:del w:id="5" w:author="Chad Jones" w:date="2017-10-16T15:40:00Z">
        <w:r w:rsidDel="008440B5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delivery </w:delText>
        </w:r>
      </w:del>
      <w:r>
        <w:rPr>
          <w:rFonts w:ascii="Times New Roman" w:hAnsi="Times New Roman" w:cs="Times New Roman"/>
          <w:color w:val="000000"/>
          <w:sz w:val="26"/>
          <w:szCs w:val="26"/>
        </w:rPr>
        <w:t xml:space="preserve">to enable consideration for applications not operating at the nominal highest current </w:t>
      </w:r>
      <w:del w:id="6" w:author="Chad Jones" w:date="2017-10-16T15:40:00Z">
        <w:r w:rsidDel="008440B5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and </w:delText>
        </w:r>
      </w:del>
      <w:ins w:id="7" w:author="Chad Jones" w:date="2017-10-16T15:40:00Z">
        <w:r w:rsidR="008440B5">
          <w:rPr>
            <w:rFonts w:ascii="Times New Roman" w:hAnsi="Times New Roman" w:cs="Times New Roman"/>
            <w:color w:val="000000"/>
            <w:sz w:val="26"/>
            <w:szCs w:val="26"/>
          </w:rPr>
          <w:t>or</w:t>
        </w:r>
        <w:r w:rsidR="008440B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maximum DC loop resistance. </w:t>
      </w:r>
    </w:p>
    <w:p w14:paraId="7A347B65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145C.1 Constant power </w:t>
      </w:r>
    </w:p>
    <w:p w14:paraId="4A6EDA6F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power system provides constant power to the </w:t>
      </w:r>
      <w:ins w:id="8" w:author="Chad Jones" w:date="2017-10-16T15:41:00Z">
        <w:r w:rsidR="00BF23AF">
          <w:rPr>
            <w:rFonts w:ascii="Times New Roman" w:hAnsi="Times New Roman" w:cs="Times New Roman"/>
            <w:color w:val="000000"/>
            <w:sz w:val="26"/>
            <w:szCs w:val="26"/>
          </w:rPr>
          <w:t>P</w:t>
        </w:r>
      </w:ins>
      <w:del w:id="9" w:author="Chad Jones" w:date="2017-10-16T15:41:00Z">
        <w:r w:rsidDel="00BF23AF">
          <w:rPr>
            <w:rFonts w:ascii="Times New Roman" w:hAnsi="Times New Roman" w:cs="Times New Roman"/>
            <w:color w:val="000000"/>
            <w:sz w:val="26"/>
            <w:szCs w:val="26"/>
          </w:rPr>
          <w:delText>p</w:delText>
        </w:r>
      </w:del>
      <w:r>
        <w:rPr>
          <w:rFonts w:ascii="Times New Roman" w:hAnsi="Times New Roman" w:cs="Times New Roman"/>
          <w:color w:val="000000"/>
          <w:sz w:val="26"/>
          <w:szCs w:val="26"/>
        </w:rPr>
        <w:t xml:space="preserve">owered </w:t>
      </w:r>
      <w:ins w:id="10" w:author="Chad Jones" w:date="2017-10-16T15:41:00Z">
        <w:r w:rsidR="00BF23AF">
          <w:rPr>
            <w:rFonts w:ascii="Times New Roman" w:hAnsi="Times New Roman" w:cs="Times New Roman"/>
            <w:color w:val="000000"/>
            <w:sz w:val="26"/>
            <w:szCs w:val="26"/>
          </w:rPr>
          <w:t>D</w:t>
        </w:r>
      </w:ins>
      <w:del w:id="11" w:author="Chad Jones" w:date="2017-10-16T15:41:00Z">
        <w:r w:rsidDel="00BF23AF">
          <w:rPr>
            <w:rFonts w:ascii="Times New Roman" w:hAnsi="Times New Roman" w:cs="Times New Roman"/>
            <w:color w:val="000000"/>
            <w:sz w:val="26"/>
            <w:szCs w:val="26"/>
          </w:rPr>
          <w:delText>d</w:delText>
        </w:r>
      </w:del>
      <w:r>
        <w:rPr>
          <w:rFonts w:ascii="Times New Roman" w:hAnsi="Times New Roman" w:cs="Times New Roman"/>
          <w:color w:val="000000"/>
          <w:sz w:val="26"/>
          <w:szCs w:val="26"/>
        </w:rPr>
        <w:t>evice (PD). Po</w:t>
      </w:r>
      <w:r>
        <w:rPr>
          <w:rFonts w:ascii="Times New Roman" w:hAnsi="Times New Roman" w:cs="Times New Roman"/>
          <w:color w:val="000000"/>
          <w:sz w:val="26"/>
          <w:szCs w:val="26"/>
        </w:rPr>
        <w:t>wering schematics with the nom</w:t>
      </w:r>
      <w:r>
        <w:rPr>
          <w:rFonts w:ascii="Times New Roman" w:hAnsi="Times New Roman" w:cs="Times New Roman"/>
          <w:color w:val="000000"/>
          <w:sz w:val="26"/>
          <w:szCs w:val="26"/>
        </w:rPr>
        <w:t>inal highest current per pair and the maximum DC loop resistance are illustrated in Figure 145C–1</w:t>
      </w:r>
      <w:ins w:id="12" w:author="Chad Jones" w:date="2017-10-16T15:45:00Z">
        <w:r w:rsidR="00906037">
          <w:rPr>
            <w:rFonts w:ascii="Times New Roman" w:hAnsi="Times New Roman" w:cs="Times New Roman"/>
            <w:color w:val="000000"/>
            <w:sz w:val="26"/>
            <w:szCs w:val="26"/>
          </w:rPr>
          <w:t xml:space="preserve"> and 145C-2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 for a Class 4 </w:t>
      </w:r>
      <w:del w:id="13" w:author="Chad Jones" w:date="2017-10-16T15:41:00Z">
        <w:r w:rsidDel="00BF23AF">
          <w:rPr>
            <w:rFonts w:ascii="Times New Roman" w:hAnsi="Times New Roman" w:cs="Times New Roman"/>
            <w:color w:val="000000"/>
            <w:sz w:val="26"/>
            <w:szCs w:val="26"/>
          </w:rPr>
          <w:delText>powered device (PD</w:delText>
        </w:r>
      </w:del>
      <w:ins w:id="14" w:author="Chad Jones" w:date="2017-10-16T15:41:00Z">
        <w:r w:rsidR="00BF23AF">
          <w:rPr>
            <w:rFonts w:ascii="Times New Roman" w:hAnsi="Times New Roman" w:cs="Times New Roman"/>
            <w:color w:val="000000"/>
            <w:sz w:val="26"/>
            <w:szCs w:val="26"/>
          </w:rPr>
          <w:t>PD</w:t>
        </w:r>
      </w:ins>
      <w:del w:id="15" w:author="Chad Jones" w:date="2017-10-16T15:41:00Z">
        <w:r w:rsidDel="00BF23AF">
          <w:rPr>
            <w:rFonts w:ascii="Times New Roman" w:hAnsi="Times New Roman" w:cs="Times New Roman"/>
            <w:color w:val="000000"/>
            <w:sz w:val="26"/>
            <w:szCs w:val="26"/>
          </w:rPr>
          <w:delText>)</w:delText>
        </w:r>
      </w:del>
      <w:r>
        <w:rPr>
          <w:rFonts w:ascii="Times New Roman" w:hAnsi="Times New Roman" w:cs="Times New Roman"/>
          <w:color w:val="000000"/>
          <w:sz w:val="26"/>
          <w:szCs w:val="26"/>
        </w:rPr>
        <w:t xml:space="preserve"> with a constant power of 25.5 W and in Figure 145C–3</w:t>
      </w:r>
      <w:ins w:id="16" w:author="Chad Jones" w:date="2017-10-16T15:46:00Z">
        <w:r w:rsidR="00906037">
          <w:rPr>
            <w:rFonts w:ascii="Times New Roman" w:hAnsi="Times New Roman" w:cs="Times New Roman"/>
            <w:color w:val="000000"/>
            <w:sz w:val="26"/>
            <w:szCs w:val="26"/>
          </w:rPr>
          <w:t xml:space="preserve"> and 145C-4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 for a Class 8 PD with a constant power of 71.3 W. The 4-conductor connection is defined in 802.3bt as a “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pairset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”. </w:t>
      </w:r>
    </w:p>
    <w:p w14:paraId="19BEC133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1"/>
          <w:szCs w:val="21"/>
        </w:rPr>
      </w:pPr>
    </w:p>
    <w:p w14:paraId="46067215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145C.2 Current </w:t>
      </w:r>
    </w:p>
    <w:p w14:paraId="00535E15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value of currents for the example power schematics in Figure 145C–1 through Figure 145C–4 are derived using Equation (145C–1). Note that Equation (145C–1) is of the same form </w:t>
      </w:r>
      <w:del w:id="17" w:author="Chad Jones" w:date="2017-10-16T15:51:00Z">
        <w:r w:rsidDel="00740D0A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for the current </w:delText>
        </w:r>
      </w:del>
      <w:r>
        <w:rPr>
          <w:rFonts w:ascii="Times New Roman" w:hAnsi="Times New Roman" w:cs="Times New Roman"/>
          <w:color w:val="000000"/>
          <w:sz w:val="26"/>
          <w:szCs w:val="26"/>
        </w:rPr>
        <w:t xml:space="preserve">given in Equation (145–3). </w:t>
      </w:r>
    </w:p>
    <w:p w14:paraId="194D05ED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Equation (145C–1) can be applied to all PD Classes. The currents </w:t>
      </w:r>
      <w:ins w:id="18" w:author="Chad Jones" w:date="2017-10-16T15:54:00Z">
        <w:r w:rsidR="00740D0A">
          <w:rPr>
            <w:rFonts w:ascii="Times New Roman" w:hAnsi="Times New Roman" w:cs="Times New Roman"/>
            <w:color w:val="000000"/>
            <w:sz w:val="26"/>
            <w:szCs w:val="26"/>
          </w:rPr>
          <w:t>(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740D0A" w:rsidRPr="00740D0A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s</w:t>
      </w:r>
      <w:ins w:id="19" w:author="Chad Jones" w:date="2017-10-16T15:54:00Z">
        <w:r w:rsidR="00740D0A">
          <w:rPr>
            <w:rFonts w:ascii="Times New Roman" w:hAnsi="Times New Roman" w:cs="Times New Roman"/>
            <w:color w:val="000000"/>
            <w:sz w:val="26"/>
            <w:szCs w:val="26"/>
            <w:vertAlign w:val="subscript"/>
          </w:rPr>
          <w:t>)</w:t>
        </w:r>
      </w:ins>
      <w:ins w:id="20" w:author="Chad Jones" w:date="2017-10-16T15:55:00Z">
        <w:r w:rsidR="00740D0A">
          <w:rPr>
            <w:rFonts w:ascii="Times New Roman" w:hAnsi="Times New Roman" w:cs="Times New Roman"/>
            <w:color w:val="000000"/>
            <w:sz w:val="26"/>
            <w:szCs w:val="26"/>
          </w:rPr>
          <w:t xml:space="preserve">, </w:t>
        </w:r>
      </w:ins>
      <w:ins w:id="21" w:author="Chad Jones" w:date="2017-10-16T15:54:00Z">
        <w:r w:rsidR="00740D0A">
          <w:rPr>
            <w:rFonts w:ascii="Times New Roman" w:hAnsi="Times New Roman" w:cs="Times New Roman"/>
            <w:color w:val="000000"/>
            <w:sz w:val="26"/>
            <w:szCs w:val="26"/>
          </w:rPr>
          <w:t xml:space="preserve">calculated 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>using Equation (145C–1)</w:t>
      </w:r>
      <w:ins w:id="22" w:author="Chad Jones" w:date="2017-10-16T15:55:00Z">
        <w:r w:rsidR="00740D0A">
          <w:rPr>
            <w:rFonts w:ascii="Times New Roman" w:hAnsi="Times New Roman" w:cs="Times New Roman"/>
            <w:color w:val="000000"/>
            <w:sz w:val="26"/>
            <w:szCs w:val="26"/>
          </w:rPr>
          <w:t>,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 are provided in Table 145C–1 as a function of R</w:t>
      </w:r>
      <w:r>
        <w:rPr>
          <w:rFonts w:ascii="Times New Roman" w:hAnsi="Times New Roman" w:cs="Times New Roman"/>
          <w:color w:val="000000"/>
          <w:position w:val="-8"/>
          <w:sz w:val="21"/>
          <w:szCs w:val="21"/>
        </w:rPr>
        <w:t xml:space="preserve">Cabling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with a constant voltage (52 V) and power (71.3 W) for Class 8. </w:t>
      </w:r>
      <w:r>
        <w:rPr>
          <w:rFonts w:ascii="Times New Roman" w:hAnsi="Times New Roman" w:cs="Times New Roman"/>
          <w:color w:val="000000"/>
          <w:position w:val="-8"/>
          <w:sz w:val="26"/>
          <w:szCs w:val="26"/>
        </w:rPr>
        <w:t xml:space="preserve"> </w:t>
      </w:r>
    </w:p>
    <w:p w14:paraId="3AE914B7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 maximum</w:t>
      </w:r>
      <w:ins w:id="23" w:author="Chad Jones" w:date="2017-10-16T15:55:00Z">
        <w:r w:rsidR="00740D0A">
          <w:rPr>
            <w:rFonts w:ascii="Times New Roman" w:hAnsi="Times New Roman" w:cs="Times New Roman"/>
            <w:color w:val="000000"/>
            <w:sz w:val="26"/>
            <w:szCs w:val="26"/>
          </w:rPr>
          <w:t xml:space="preserve"> value of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 R</w:t>
      </w:r>
      <w:r>
        <w:rPr>
          <w:rFonts w:ascii="Times New Roman" w:hAnsi="Times New Roman" w:cs="Times New Roman"/>
          <w:color w:val="000000"/>
          <w:position w:val="-8"/>
          <w:sz w:val="21"/>
          <w:szCs w:val="21"/>
        </w:rPr>
        <w:t xml:space="preserve">Cabling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assumes a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100 meter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cabling topology</w:t>
      </w:r>
      <w:ins w:id="24" w:author="Chad Jones" w:date="2017-10-16T15:56:00Z">
        <w:r w:rsidR="00740D0A">
          <w:rPr>
            <w:rFonts w:ascii="Times New Roman" w:hAnsi="Times New Roman" w:cs="Times New Roman"/>
            <w:color w:val="000000"/>
            <w:sz w:val="26"/>
            <w:szCs w:val="26"/>
          </w:rPr>
          <w:t xml:space="preserve"> along with other worst case elements in the cable plant</w:t>
        </w:r>
      </w:ins>
      <w:ins w:id="25" w:author="Chad Jones" w:date="2017-10-16T16:02:00Z">
        <w:r w:rsidR="00A03AC2">
          <w:rPr>
            <w:rFonts w:ascii="Times New Roman" w:hAnsi="Times New Roman" w:cs="Times New Roman"/>
            <w:color w:val="000000"/>
            <w:sz w:val="26"/>
            <w:szCs w:val="26"/>
          </w:rPr>
          <w:t xml:space="preserve"> (see 145C.3)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. The cable DCR scales linearly </w:t>
      </w:r>
      <w:del w:id="26" w:author="Chad Jones" w:date="2017-10-16T15:57:00Z">
        <w:r w:rsidDel="00514225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so </w:delText>
        </w:r>
      </w:del>
      <w:ins w:id="27" w:author="Chad Jones" w:date="2017-10-16T15:57:00Z">
        <w:r w:rsidR="00514225">
          <w:rPr>
            <w:rFonts w:ascii="Times New Roman" w:hAnsi="Times New Roman" w:cs="Times New Roman"/>
            <w:color w:val="000000"/>
            <w:sz w:val="26"/>
            <w:szCs w:val="26"/>
          </w:rPr>
          <w:t>such</w:t>
        </w:r>
        <w:r w:rsidR="00514225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>that 50 %</w:t>
      </w:r>
      <w:r>
        <w:rPr>
          <w:rFonts w:ascii="Times New Roman" w:hAnsi="Times New Roman" w:cs="Times New Roman"/>
          <w:color w:val="000000"/>
          <w:position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of R</w:t>
      </w:r>
      <w:r>
        <w:rPr>
          <w:rFonts w:ascii="Times New Roman" w:hAnsi="Times New Roman" w:cs="Times New Roman"/>
          <w:color w:val="000000"/>
          <w:position w:val="-8"/>
          <w:sz w:val="21"/>
          <w:szCs w:val="21"/>
        </w:rPr>
        <w:t xml:space="preserve">Cabling </w:t>
      </w:r>
      <w:r>
        <w:rPr>
          <w:rFonts w:ascii="Times New Roman" w:hAnsi="Times New Roman" w:cs="Times New Roman"/>
          <w:color w:val="000000"/>
          <w:sz w:val="26"/>
          <w:szCs w:val="26"/>
        </w:rPr>
        <w:t>is representative of a cabling topology of approximately 50 met</w:t>
      </w:r>
      <w:r>
        <w:rPr>
          <w:rFonts w:ascii="Times New Roman" w:hAnsi="Times New Roman" w:cs="Times New Roman"/>
          <w:color w:val="000000"/>
          <w:sz w:val="26"/>
          <w:szCs w:val="26"/>
        </w:rPr>
        <w:t>ers. Note that for a 50 % reduc</w:t>
      </w:r>
      <w:r>
        <w:rPr>
          <w:rFonts w:ascii="Times New Roman" w:hAnsi="Times New Roman" w:cs="Times New Roman"/>
          <w:color w:val="000000"/>
          <w:sz w:val="26"/>
          <w:szCs w:val="26"/>
        </w:rPr>
        <w:t>tion in the maximum R</w:t>
      </w:r>
      <w:r>
        <w:rPr>
          <w:rFonts w:ascii="Times New Roman" w:hAnsi="Times New Roman" w:cs="Times New Roman"/>
          <w:color w:val="000000"/>
          <w:position w:val="-8"/>
          <w:sz w:val="21"/>
          <w:szCs w:val="21"/>
        </w:rPr>
        <w:t xml:space="preserve">Cabling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(3.125 Ω), </w:t>
      </w:r>
      <w:del w:id="28" w:author="Chad Jones" w:date="2017-10-16T15:58:00Z">
        <w:r w:rsidDel="000B71C4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associated </w:delText>
        </w:r>
      </w:del>
      <w:ins w:id="29" w:author="Chad Jones" w:date="2017-10-16T15:58:00Z">
        <w:r w:rsidR="000B71C4">
          <w:rPr>
            <w:rFonts w:ascii="Times New Roman" w:hAnsi="Times New Roman" w:cs="Times New Roman"/>
            <w:color w:val="000000"/>
            <w:sz w:val="26"/>
            <w:szCs w:val="26"/>
          </w:rPr>
          <w:t>equating</w:t>
        </w:r>
        <w:r w:rsidR="000B71C4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with approximately 50 meters of cabling, the current decreases from 0.43 A to 0.38 A and the power dissipated in the cabling decreases from 18.7 W to 7.1 W. </w:t>
      </w:r>
    </w:p>
    <w:p w14:paraId="1ACC7A7E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145C.3 Direct current resistance (DCR) </w:t>
      </w:r>
    </w:p>
    <w:p w14:paraId="318400CD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maximum conductor DCR of 12.5 Ω in Figure 145C–1 and Figure 145C–3 </w:t>
      </w:r>
      <w:del w:id="30" w:author="Chad Jones" w:date="2017-10-16T16:02:00Z">
        <w:r w:rsidDel="00A03AC2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are </w:delText>
        </w:r>
      </w:del>
      <w:ins w:id="31" w:author="Chad Jones" w:date="2017-10-16T16:02:00Z">
        <w:r w:rsidR="00A03AC2">
          <w:rPr>
            <w:rFonts w:ascii="Times New Roman" w:hAnsi="Times New Roman" w:cs="Times New Roman"/>
            <w:color w:val="000000"/>
            <w:sz w:val="26"/>
            <w:szCs w:val="26"/>
          </w:rPr>
          <w:t>is</w:t>
        </w:r>
        <w:r w:rsidR="00A03AC2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derived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from a cabling topology consisting of: </w:t>
      </w:r>
    </w:p>
    <w:p w14:paraId="301F87D3" w14:textId="77777777" w:rsidR="00EE17BF" w:rsidRDefault="00EE17BF" w:rsidP="00EE17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—  90 meters of 24 AWG horizontal cable (0.0938 Ω/m), </w:t>
      </w:r>
      <w:r>
        <w:rPr>
          <w:rFonts w:ascii="MS Mincho" w:eastAsia="MS Mincho" w:hAnsi="MS Mincho" w:cs="MS Mincho"/>
          <w:color w:val="000000"/>
        </w:rPr>
        <w:t> </w:t>
      </w:r>
    </w:p>
    <w:p w14:paraId="44AA6AD7" w14:textId="77777777" w:rsidR="00EE17BF" w:rsidRDefault="00EE17BF" w:rsidP="00EE17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—  10 meters of 26 AWG patch cord (0.14 Ω/m), </w:t>
      </w:r>
      <w:r>
        <w:rPr>
          <w:rFonts w:ascii="MS Mincho" w:eastAsia="MS Mincho" w:hAnsi="MS Mincho" w:cs="MS Mincho"/>
          <w:color w:val="000000"/>
        </w:rPr>
        <w:t> </w:t>
      </w:r>
    </w:p>
    <w:p w14:paraId="58D194FE" w14:textId="77777777" w:rsidR="00EE17BF" w:rsidRPr="00EE17BF" w:rsidRDefault="00EE17BF" w:rsidP="00EE17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hanging="720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kern w:val="1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—  four inline connectors (.3 Ω/m per connector). </w:t>
      </w:r>
      <w:r>
        <w:rPr>
          <w:rFonts w:ascii="MS Mincho" w:eastAsia="MS Mincho" w:hAnsi="MS Mincho" w:cs="MS Mincho"/>
          <w:color w:val="000000"/>
        </w:rPr>
        <w:t> </w:t>
      </w:r>
    </w:p>
    <w:p w14:paraId="7B4DBAC6" w14:textId="77777777" w:rsidR="00EE17BF" w:rsidRDefault="00EE17BF" w:rsidP="00EE17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The DCR of the 90 meters of cable is adjusted for a temperature increase of 45° C from 20° C to 65° C with a 0.4 % increase per degree C (.1107 Ω/m), shown in Table 145C–2. </w:t>
      </w:r>
      <w:r w:rsidRPr="00EE17BF">
        <w:rPr>
          <w:rFonts w:ascii="Times New Roman" w:hAnsi="Times New Roman" w:cs="Times New Roman"/>
          <w:color w:val="000000"/>
          <w:sz w:val="26"/>
          <w:szCs w:val="26"/>
        </w:rPr>
        <w:t> </w:t>
      </w:r>
    </w:p>
    <w:p w14:paraId="70032A59" w14:textId="77777777" w:rsidR="00EE17BF" w:rsidRPr="00EE17BF" w:rsidRDefault="00EE17BF" w:rsidP="00EE17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ind w:left="0"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Note that using 23 AWG and 22 AWG</w:t>
      </w:r>
      <w:ins w:id="32" w:author="Chad Jones" w:date="2017-10-16T16:04:00Z">
        <w:r w:rsidR="00A03AC2">
          <w:rPr>
            <w:rFonts w:ascii="Times New Roman" w:hAnsi="Times New Roman" w:cs="Times New Roman"/>
            <w:color w:val="000000"/>
            <w:sz w:val="26"/>
            <w:szCs w:val="26"/>
          </w:rPr>
          <w:t xml:space="preserve"> horizontal cable</w:t>
        </w:r>
      </w:ins>
      <w:ins w:id="33" w:author="Chad Jones" w:date="2017-10-16T16:03:00Z">
        <w:r w:rsidR="00A03AC2">
          <w:rPr>
            <w:rFonts w:ascii="Times New Roman" w:hAnsi="Times New Roman" w:cs="Times New Roman"/>
            <w:color w:val="000000"/>
            <w:sz w:val="26"/>
            <w:szCs w:val="26"/>
          </w:rPr>
          <w:t xml:space="preserve"> or larger AWG patch cords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 reduces the per meter cable DCR; see Table 145C–3. </w:t>
      </w:r>
      <w:r w:rsidRPr="00EE17BF">
        <w:rPr>
          <w:rFonts w:ascii="Times New Roman" w:hAnsi="Times New Roman" w:cs="Times New Roman"/>
          <w:color w:val="000000"/>
          <w:sz w:val="26"/>
          <w:szCs w:val="26"/>
        </w:rPr>
        <w:t>   </w:t>
      </w:r>
    </w:p>
    <w:p w14:paraId="447C923E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145C.4 Bundled cabling applications </w:t>
      </w:r>
    </w:p>
    <w:p w14:paraId="7A031C60" w14:textId="77777777" w:rsidR="00EE17BF" w:rsidRDefault="00EE17BF" w:rsidP="00EE17BF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Table 145–1 lists the nominal highest current per pair and the maximum DCR loop resistance. The maximum current is used in ISO/IEC TS 29125, TIA TSB-184A and the NFPA 70: National Electrical Code (NEC) to limit the maximum number of 4-pair cables in a bundle. The additional information provided in this Annex will enable considerations for the number of 4-pair cables in a cabling bundle that are not at the nominal highest current </w:t>
      </w:r>
      <w:del w:id="34" w:author="Chad Jones" w:date="2017-10-16T16:06:00Z">
        <w:r w:rsidDel="00A03AC2">
          <w:rPr>
            <w:rFonts w:ascii="Times New Roman" w:hAnsi="Times New Roman" w:cs="Times New Roman"/>
            <w:color w:val="000000"/>
            <w:sz w:val="26"/>
            <w:szCs w:val="26"/>
          </w:rPr>
          <w:delText xml:space="preserve">and </w:delText>
        </w:r>
      </w:del>
      <w:ins w:id="35" w:author="Chad Jones" w:date="2017-10-16T16:06:00Z">
        <w:r w:rsidR="00A03AC2">
          <w:rPr>
            <w:rFonts w:ascii="Times New Roman" w:hAnsi="Times New Roman" w:cs="Times New Roman"/>
            <w:color w:val="000000"/>
            <w:sz w:val="26"/>
            <w:szCs w:val="26"/>
          </w:rPr>
          <w:t>or</w:t>
        </w:r>
        <w:bookmarkStart w:id="36" w:name="_GoBack"/>
        <w:bookmarkEnd w:id="36"/>
        <w:r w:rsidR="00A03AC2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</w:ins>
      <w:r>
        <w:rPr>
          <w:rFonts w:ascii="Times New Roman" w:hAnsi="Times New Roman" w:cs="Times New Roman"/>
          <w:color w:val="000000"/>
          <w:sz w:val="26"/>
          <w:szCs w:val="26"/>
        </w:rPr>
        <w:t xml:space="preserve">maximum DC loop resistance. </w:t>
      </w:r>
    </w:p>
    <w:p w14:paraId="6464967E" w14:textId="77777777" w:rsidR="00833507" w:rsidRDefault="00A03AC2"/>
    <w:sectPr w:rsidR="00833507" w:rsidSect="004A0C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d Jones">
    <w15:presenceInfo w15:providerId="None" w15:userId="Chad Jo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doNotDisplayPageBoundarie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BF"/>
    <w:rsid w:val="000B2266"/>
    <w:rsid w:val="000B71C4"/>
    <w:rsid w:val="00514225"/>
    <w:rsid w:val="005C3E6E"/>
    <w:rsid w:val="00740D0A"/>
    <w:rsid w:val="0079012E"/>
    <w:rsid w:val="008440B5"/>
    <w:rsid w:val="00906037"/>
    <w:rsid w:val="00995932"/>
    <w:rsid w:val="00A03AC2"/>
    <w:rsid w:val="00B92167"/>
    <w:rsid w:val="00BF23AF"/>
    <w:rsid w:val="00D74D5E"/>
    <w:rsid w:val="00E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380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Jones</dc:creator>
  <cp:keywords/>
  <dc:description/>
  <cp:lastModifiedBy>Chad Jones</cp:lastModifiedBy>
  <cp:revision>1</cp:revision>
  <dcterms:created xsi:type="dcterms:W3CDTF">2017-10-16T19:28:00Z</dcterms:created>
  <dcterms:modified xsi:type="dcterms:W3CDTF">2017-10-16T20:06:00Z</dcterms:modified>
</cp:coreProperties>
</file>