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C157" w14:textId="77777777" w:rsidR="00E515BB" w:rsidRDefault="00E515BB" w:rsidP="00E515BB">
      <w:pPr>
        <w:rPr>
          <w:szCs w:val="21"/>
        </w:rPr>
      </w:pPr>
    </w:p>
    <w:p w14:paraId="08B8EBC5" w14:textId="77777777" w:rsidR="00E515BB" w:rsidRDefault="00E515BB" w:rsidP="00E515BB">
      <w:pPr>
        <w:rPr>
          <w:szCs w:val="21"/>
        </w:rPr>
      </w:pPr>
      <w:r>
        <w:rPr>
          <w:rFonts w:hint="eastAsia"/>
          <w:szCs w:val="21"/>
        </w:rPr>
        <w:t xml:space="preserve">My comments </w:t>
      </w:r>
      <w:r w:rsidR="00A77D17">
        <w:rPr>
          <w:rFonts w:hint="eastAsia"/>
          <w:szCs w:val="21"/>
        </w:rPr>
        <w:t xml:space="preserve">to </w:t>
      </w:r>
      <w:r w:rsidR="00A77D17" w:rsidRPr="00A77D17">
        <w:rPr>
          <w:szCs w:val="21"/>
        </w:rPr>
        <w:t>IEEE P802.3bv™/D1.1</w:t>
      </w:r>
      <w:r w:rsidR="00A77D1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are as follows. </w:t>
      </w:r>
    </w:p>
    <w:p w14:paraId="39398AC8" w14:textId="77777777" w:rsidR="00E515BB" w:rsidRDefault="00A77D17" w:rsidP="00E515BB">
      <w:pPr>
        <w:rPr>
          <w:szCs w:val="21"/>
        </w:rPr>
      </w:pPr>
      <w:r>
        <w:rPr>
          <w:rFonts w:hint="eastAsia"/>
          <w:szCs w:val="21"/>
        </w:rPr>
        <w:t xml:space="preserve">Because I understand that the fiber optic cabling </w:t>
      </w:r>
      <w:r w:rsidRPr="00A77D17">
        <w:rPr>
          <w:szCs w:val="21"/>
        </w:rPr>
        <w:t xml:space="preserve">is the same meaning as </w:t>
      </w:r>
      <w:r>
        <w:rPr>
          <w:rFonts w:hint="eastAsia"/>
          <w:szCs w:val="21"/>
        </w:rPr>
        <w:t>the optical harness.</w:t>
      </w:r>
    </w:p>
    <w:p w14:paraId="6F8DE68E" w14:textId="77777777" w:rsidR="00E515BB" w:rsidRDefault="00E515BB" w:rsidP="00E515BB">
      <w:pPr>
        <w:rPr>
          <w:szCs w:val="21"/>
        </w:rPr>
      </w:pPr>
    </w:p>
    <w:p w14:paraId="31D2D5DD" w14:textId="77777777" w:rsidR="00E515BB" w:rsidRPr="00A77D17" w:rsidRDefault="008158F4" w:rsidP="00E515BB">
      <w:pPr>
        <w:rPr>
          <w:szCs w:val="21"/>
        </w:rPr>
      </w:pPr>
      <w:proofErr w:type="spellStart"/>
      <w:r>
        <w:rPr>
          <w:rFonts w:hint="eastAsia"/>
          <w:szCs w:val="21"/>
        </w:rPr>
        <w:t>Hayato</w:t>
      </w:r>
      <w:proofErr w:type="spellEnd"/>
      <w:r>
        <w:rPr>
          <w:rFonts w:hint="eastAsia"/>
          <w:szCs w:val="21"/>
        </w:rPr>
        <w:t xml:space="preserve"> </w:t>
      </w:r>
      <w:r w:rsidR="00A77D17">
        <w:rPr>
          <w:rFonts w:hint="eastAsia"/>
          <w:szCs w:val="21"/>
        </w:rPr>
        <w:t>Yuki</w:t>
      </w:r>
      <w:r w:rsidR="008A5A2B">
        <w:rPr>
          <w:rFonts w:hint="eastAsia"/>
          <w:szCs w:val="21"/>
        </w:rPr>
        <w:t xml:space="preserve"> </w:t>
      </w:r>
      <w:r w:rsidR="00A77D17">
        <w:rPr>
          <w:rFonts w:hint="eastAsia"/>
          <w:szCs w:val="21"/>
        </w:rPr>
        <w:t>(</w:t>
      </w:r>
      <w:proofErr w:type="spellStart"/>
      <w:r w:rsidR="00A77D17">
        <w:rPr>
          <w:rFonts w:hint="eastAsia"/>
          <w:szCs w:val="21"/>
        </w:rPr>
        <w:t>AutoNetworks</w:t>
      </w:r>
      <w:proofErr w:type="spellEnd"/>
      <w:r w:rsidR="00A77D17">
        <w:rPr>
          <w:rFonts w:hint="eastAsia"/>
          <w:szCs w:val="21"/>
        </w:rPr>
        <w:t xml:space="preserve"> Technologies, Ltd. / Sumitomo Electric Group)</w:t>
      </w:r>
    </w:p>
    <w:p w14:paraId="006357EE" w14:textId="77777777" w:rsidR="00E515BB" w:rsidRDefault="00E515BB" w:rsidP="00E515BB">
      <w:pPr>
        <w:rPr>
          <w:szCs w:val="21"/>
        </w:rPr>
      </w:pPr>
    </w:p>
    <w:p w14:paraId="7E30F45D" w14:textId="77777777" w:rsidR="001A42B2" w:rsidRDefault="001A42B2" w:rsidP="00E515BB">
      <w:pPr>
        <w:rPr>
          <w:szCs w:val="21"/>
        </w:rPr>
      </w:pPr>
    </w:p>
    <w:p w14:paraId="371B88C0" w14:textId="77777777" w:rsidR="00E515BB" w:rsidRPr="00444C2D" w:rsidRDefault="00444C2D" w:rsidP="00444C2D">
      <w:pPr>
        <w:rPr>
          <w:szCs w:val="21"/>
        </w:rPr>
      </w:pPr>
      <w:r w:rsidRPr="00444C2D">
        <w:rPr>
          <w:rFonts w:hint="eastAsia"/>
          <w:szCs w:val="21"/>
        </w:rPr>
        <w:t>- - - - - - - - - - - - - - - - - - - - - - - - - - - - - - - - - - - - - - - - - - - - - - - - - - - - - - - - - - - - - - - - - - - - - - - -</w:t>
      </w:r>
      <w:r>
        <w:rPr>
          <w:rFonts w:hint="eastAsia"/>
          <w:szCs w:val="21"/>
        </w:rPr>
        <w:t xml:space="preserve"> - - - - - - - - - - - - - - -</w:t>
      </w:r>
    </w:p>
    <w:p w14:paraId="365A0471" w14:textId="77777777" w:rsidR="00D312A6" w:rsidRPr="00D312A6" w:rsidRDefault="00D312A6" w:rsidP="00646A58">
      <w:pPr>
        <w:ind w:firstLineChars="3110" w:firstLine="5967"/>
        <w:rPr>
          <w:szCs w:val="21"/>
        </w:rPr>
      </w:pPr>
      <w:r w:rsidRPr="00D312A6">
        <w:rPr>
          <w:szCs w:val="21"/>
        </w:rPr>
        <w:t>IEEE P802.3bv™/D</w:t>
      </w:r>
      <w:r>
        <w:rPr>
          <w:rFonts w:hint="eastAsia"/>
          <w:szCs w:val="21"/>
        </w:rPr>
        <w:t>1</w:t>
      </w:r>
      <w:r w:rsidRPr="00D312A6">
        <w:rPr>
          <w:szCs w:val="21"/>
        </w:rPr>
        <w:t>.1,</w:t>
      </w:r>
      <w:r w:rsidR="00646A5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12</w:t>
      </w:r>
      <w:r w:rsidRPr="00D312A6">
        <w:rPr>
          <w:szCs w:val="21"/>
        </w:rPr>
        <w:t xml:space="preserve">th </w:t>
      </w:r>
      <w:r>
        <w:rPr>
          <w:rFonts w:hint="eastAsia"/>
          <w:szCs w:val="21"/>
        </w:rPr>
        <w:t>June</w:t>
      </w:r>
      <w:r w:rsidRPr="00D312A6">
        <w:rPr>
          <w:szCs w:val="21"/>
        </w:rPr>
        <w:t xml:space="preserve"> 2015</w:t>
      </w:r>
    </w:p>
    <w:p w14:paraId="366942F6" w14:textId="77777777" w:rsidR="00D312A6" w:rsidRPr="00E515BB" w:rsidRDefault="00D312A6" w:rsidP="00D312A6">
      <w:pPr>
        <w:rPr>
          <w:b/>
          <w:sz w:val="22"/>
        </w:rPr>
      </w:pPr>
      <w:r w:rsidRPr="00E515BB">
        <w:rPr>
          <w:b/>
          <w:sz w:val="22"/>
        </w:rPr>
        <w:t>IEEE P802.3bv™/D</w:t>
      </w:r>
      <w:r w:rsidR="00646A58">
        <w:rPr>
          <w:rFonts w:hint="eastAsia"/>
          <w:b/>
          <w:sz w:val="22"/>
        </w:rPr>
        <w:t>1</w:t>
      </w:r>
      <w:r w:rsidRPr="00E515BB">
        <w:rPr>
          <w:b/>
          <w:sz w:val="22"/>
        </w:rPr>
        <w:t>.1</w:t>
      </w:r>
    </w:p>
    <w:p w14:paraId="7F3A9E05" w14:textId="77777777" w:rsidR="00D312A6" w:rsidRPr="00E515BB" w:rsidRDefault="00D312A6" w:rsidP="00D312A6">
      <w:pPr>
        <w:rPr>
          <w:b/>
          <w:sz w:val="22"/>
        </w:rPr>
      </w:pPr>
      <w:r w:rsidRPr="00E515BB">
        <w:rPr>
          <w:rFonts w:hint="eastAsia"/>
          <w:b/>
          <w:sz w:val="22"/>
        </w:rPr>
        <w:t>D</w:t>
      </w:r>
      <w:r w:rsidRPr="00E515BB">
        <w:rPr>
          <w:b/>
          <w:sz w:val="22"/>
        </w:rPr>
        <w:t>raft Standard for Ethernet</w:t>
      </w:r>
    </w:p>
    <w:p w14:paraId="06CD3109" w14:textId="77777777" w:rsidR="00D312A6" w:rsidRPr="00E515BB" w:rsidRDefault="00D312A6" w:rsidP="00D312A6">
      <w:pPr>
        <w:rPr>
          <w:b/>
          <w:sz w:val="22"/>
        </w:rPr>
      </w:pPr>
      <w:r w:rsidRPr="00E515BB">
        <w:rPr>
          <w:b/>
          <w:sz w:val="22"/>
        </w:rPr>
        <w:t>Amendment:</w:t>
      </w:r>
    </w:p>
    <w:p w14:paraId="08DEECA2" w14:textId="77777777" w:rsidR="00D312A6" w:rsidRPr="00E515BB" w:rsidRDefault="00D312A6" w:rsidP="00D312A6">
      <w:pPr>
        <w:rPr>
          <w:b/>
          <w:sz w:val="22"/>
        </w:rPr>
      </w:pPr>
      <w:r w:rsidRPr="00E515BB">
        <w:rPr>
          <w:b/>
          <w:sz w:val="22"/>
        </w:rPr>
        <w:t xml:space="preserve">Physical Layer Specifications and Management Parameters for 1000 Mb/s Operation over POF </w:t>
      </w:r>
    </w:p>
    <w:p w14:paraId="6B28A577" w14:textId="77777777" w:rsidR="00D312A6" w:rsidRDefault="00D312A6" w:rsidP="00D312A6">
      <w:pPr>
        <w:rPr>
          <w:ins w:id="0" w:author="Rubén Pérez de Aranda Alonso" w:date="2015-07-09T19:50:00Z"/>
          <w:szCs w:val="21"/>
        </w:rPr>
      </w:pPr>
    </w:p>
    <w:p w14:paraId="1160C34A" w14:textId="77777777" w:rsidR="00835372" w:rsidRDefault="00835372" w:rsidP="00D312A6">
      <w:pPr>
        <w:rPr>
          <w:ins w:id="1" w:author="Rubén Pérez de Aranda Alonso" w:date="2015-07-09T20:16:00Z"/>
          <w:szCs w:val="21"/>
        </w:rPr>
      </w:pPr>
      <w:ins w:id="2" w:author="Rubén Pérez de Aranda Alonso" w:date="2015-07-09T19:50:00Z">
        <w:r>
          <w:rPr>
            <w:szCs w:val="21"/>
          </w:rPr>
          <w:t>Proposed responses to comments by comment editor are provided with version control enabled.</w:t>
        </w:r>
      </w:ins>
    </w:p>
    <w:p w14:paraId="4830A781" w14:textId="77777777" w:rsidR="00180DAF" w:rsidRDefault="00180DAF" w:rsidP="00D312A6">
      <w:pPr>
        <w:rPr>
          <w:szCs w:val="21"/>
        </w:rPr>
      </w:pPr>
      <w:ins w:id="3" w:author="Rubén Pérez de Aranda Alonso" w:date="2015-07-09T20:16:00Z">
        <w:r w:rsidRPr="00180DAF">
          <w:rPr>
            <w:szCs w:val="21"/>
            <w:highlight w:val="yellow"/>
          </w:rPr>
          <w:t>Highlighted in yellow the text proposed to be accepted</w:t>
        </w:r>
      </w:ins>
      <w:ins w:id="4" w:author="Rubén Pérez de Aranda Alonso" w:date="2015-07-09T20:28:00Z">
        <w:r w:rsidR="00784007">
          <w:rPr>
            <w:szCs w:val="21"/>
            <w:highlight w:val="yellow"/>
          </w:rPr>
          <w:t xml:space="preserve"> with license to editor to modify/improve it</w:t>
        </w:r>
      </w:ins>
      <w:ins w:id="5" w:author="Rubén Pérez de Aranda Alonso" w:date="2015-07-09T20:16:00Z">
        <w:r w:rsidRPr="00180DAF">
          <w:rPr>
            <w:szCs w:val="21"/>
            <w:highlight w:val="yellow"/>
          </w:rPr>
          <w:t>.</w:t>
        </w:r>
      </w:ins>
    </w:p>
    <w:p w14:paraId="0D96CD7E" w14:textId="77777777" w:rsidR="004F779A" w:rsidRDefault="004F779A" w:rsidP="00D312A6">
      <w:pPr>
        <w:rPr>
          <w:szCs w:val="21"/>
        </w:rPr>
      </w:pPr>
    </w:p>
    <w:p w14:paraId="6D561524" w14:textId="77777777" w:rsidR="00CA5E1E" w:rsidRDefault="00055D6D" w:rsidP="00D312A6">
      <w:pPr>
        <w:rPr>
          <w:szCs w:val="21"/>
        </w:rPr>
      </w:pPr>
      <w:r w:rsidRPr="00D312A6">
        <w:rPr>
          <w:szCs w:val="21"/>
        </w:rPr>
        <w:t>(P117)</w:t>
      </w:r>
    </w:p>
    <w:p w14:paraId="1A75F307" w14:textId="77777777" w:rsidR="001A27D1" w:rsidRPr="00D312A6" w:rsidRDefault="001A27D1" w:rsidP="00D312A6">
      <w:pPr>
        <w:rPr>
          <w:szCs w:val="21"/>
        </w:rPr>
      </w:pPr>
    </w:p>
    <w:p w14:paraId="39F90B37" w14:textId="77777777" w:rsidR="00CA5E1E" w:rsidRDefault="008E4FBA" w:rsidP="00CA5E1E">
      <w:pPr>
        <w:rPr>
          <w:szCs w:val="21"/>
          <w:u w:val="single"/>
        </w:rPr>
      </w:pPr>
      <w:r w:rsidRPr="00144ED2">
        <w:rPr>
          <w:szCs w:val="21"/>
          <w:u w:val="single"/>
        </w:rPr>
        <w:t>115.8 Characteristics of the fiber optic cabling</w:t>
      </w:r>
    </w:p>
    <w:p w14:paraId="22301540" w14:textId="77777777" w:rsidR="00D312A6" w:rsidRDefault="00D312A6" w:rsidP="00CA5E1E">
      <w:pPr>
        <w:rPr>
          <w:szCs w:val="21"/>
          <w:u w:val="single"/>
        </w:rPr>
      </w:pPr>
    </w:p>
    <w:p w14:paraId="29ABEAAE" w14:textId="77777777" w:rsidR="008E4FBA" w:rsidRPr="00144ED2" w:rsidRDefault="008E4FBA" w:rsidP="00CA5E1E">
      <w:pPr>
        <w:rPr>
          <w:szCs w:val="21"/>
          <w:u w:val="single"/>
        </w:rPr>
      </w:pPr>
      <w:r w:rsidRPr="00144ED2">
        <w:rPr>
          <w:szCs w:val="21"/>
          <w:u w:val="single"/>
        </w:rPr>
        <w:t xml:space="preserve">115.8.1 </w:t>
      </w:r>
      <w:r w:rsidR="00770AF4" w:rsidRPr="00144ED2">
        <w:rPr>
          <w:szCs w:val="21"/>
          <w:u w:val="single"/>
        </w:rPr>
        <w:t>Plastic Optical Cable</w:t>
      </w:r>
      <w:ins w:id="6" w:author="Rubén Pérez de Aranda Alonso" w:date="2015-07-09T19:52:00Z">
        <w:r w:rsidR="00835372">
          <w:rPr>
            <w:szCs w:val="21"/>
            <w:u w:val="single"/>
          </w:rPr>
          <w:t xml:space="preserve"> </w:t>
        </w:r>
      </w:ins>
      <w:r w:rsidR="00770AF4" w:rsidRPr="00144ED2">
        <w:rPr>
          <w:szCs w:val="21"/>
          <w:u w:val="single"/>
        </w:rPr>
        <w:t>(</w:t>
      </w:r>
      <w:r w:rsidRPr="00144ED2">
        <w:rPr>
          <w:szCs w:val="21"/>
          <w:u w:val="single"/>
        </w:rPr>
        <w:t>POF</w:t>
      </w:r>
      <w:r w:rsidR="00770AF4" w:rsidRPr="00144ED2">
        <w:rPr>
          <w:szCs w:val="21"/>
          <w:u w:val="single"/>
        </w:rPr>
        <w:t>)</w:t>
      </w:r>
      <w:r w:rsidRPr="00144ED2">
        <w:rPr>
          <w:szCs w:val="21"/>
          <w:u w:val="single"/>
        </w:rPr>
        <w:t xml:space="preserve"> cable</w:t>
      </w:r>
    </w:p>
    <w:p w14:paraId="4356D20E" w14:textId="77777777" w:rsidR="00F632C2" w:rsidRPr="00144ED2" w:rsidRDefault="008E4FBA" w:rsidP="008E4FBA">
      <w:pPr>
        <w:ind w:firstLineChars="100" w:firstLine="192"/>
        <w:rPr>
          <w:szCs w:val="21"/>
        </w:rPr>
      </w:pPr>
      <w:r w:rsidRPr="00180DAF">
        <w:rPr>
          <w:szCs w:val="21"/>
          <w:highlight w:val="yellow"/>
        </w:rPr>
        <w:t xml:space="preserve">The PMD subject to this clause is for </w:t>
      </w:r>
      <w:r w:rsidR="00770AF4" w:rsidRPr="00180DAF">
        <w:rPr>
          <w:szCs w:val="21"/>
          <w:highlight w:val="yellow"/>
        </w:rPr>
        <w:t xml:space="preserve">POF </w:t>
      </w:r>
      <w:r w:rsidRPr="00180DAF">
        <w:rPr>
          <w:szCs w:val="21"/>
          <w:highlight w:val="yellow"/>
        </w:rPr>
        <w:t xml:space="preserve">cable with a multimode optical fiber IEC 60793-2-40 </w:t>
      </w:r>
      <w:del w:id="7" w:author="Rubén Pérez de Aranda Alonso" w:date="2015-07-09T20:00:00Z">
        <w:r w:rsidRPr="00180DAF" w:rsidDel="00835372">
          <w:rPr>
            <w:szCs w:val="21"/>
            <w:highlight w:val="yellow"/>
          </w:rPr>
          <w:delText xml:space="preserve">types </w:delText>
        </w:r>
      </w:del>
      <w:proofErr w:type="gramStart"/>
      <w:ins w:id="8" w:author="Rubén Pérez de Aranda Alonso" w:date="2015-07-09T20:00:00Z">
        <w:r w:rsidR="00835372" w:rsidRPr="00180DAF">
          <w:rPr>
            <w:szCs w:val="21"/>
            <w:highlight w:val="yellow"/>
          </w:rPr>
          <w:t>sub-category</w:t>
        </w:r>
        <w:proofErr w:type="gramEnd"/>
        <w:r w:rsidR="00835372" w:rsidRPr="00180DAF">
          <w:rPr>
            <w:szCs w:val="21"/>
            <w:highlight w:val="yellow"/>
          </w:rPr>
          <w:t xml:space="preserve"> </w:t>
        </w:r>
      </w:ins>
      <w:r w:rsidRPr="00180DAF">
        <w:rPr>
          <w:szCs w:val="21"/>
          <w:highlight w:val="yellow"/>
        </w:rPr>
        <w:t>A4a.2.</w:t>
      </w:r>
      <w:r w:rsidRPr="00144ED2">
        <w:rPr>
          <w:szCs w:val="21"/>
        </w:rPr>
        <w:t xml:space="preserve"> </w:t>
      </w:r>
      <w:r w:rsidR="003451A2" w:rsidRPr="00144ED2">
        <w:rPr>
          <w:szCs w:val="21"/>
        </w:rPr>
        <w:t xml:space="preserve">The POF cable shall have a step index core of </w:t>
      </w:r>
      <w:commentRangeStart w:id="9"/>
      <w:r w:rsidR="003451A2" w:rsidRPr="00144ED2">
        <w:rPr>
          <w:szCs w:val="21"/>
        </w:rPr>
        <w:t>poly</w:t>
      </w:r>
      <w:r w:rsidR="00946ED6" w:rsidRPr="00144ED2">
        <w:rPr>
          <w:szCs w:val="21"/>
        </w:rPr>
        <w:t>-</w:t>
      </w:r>
      <w:r w:rsidR="003451A2" w:rsidRPr="00144ED2">
        <w:rPr>
          <w:szCs w:val="21"/>
        </w:rPr>
        <w:t>methyl methacrylate (PMMA)</w:t>
      </w:r>
      <w:commentRangeEnd w:id="9"/>
      <w:r w:rsidR="009517A2">
        <w:rPr>
          <w:rStyle w:val="Refdecomentario"/>
        </w:rPr>
        <w:commentReference w:id="9"/>
      </w:r>
      <w:r w:rsidR="003451A2" w:rsidRPr="00144ED2">
        <w:rPr>
          <w:szCs w:val="21"/>
        </w:rPr>
        <w:t xml:space="preserve">. The POF cable core diameter shall </w:t>
      </w:r>
      <w:commentRangeStart w:id="10"/>
      <w:r w:rsidR="003451A2" w:rsidRPr="00144ED2">
        <w:rPr>
          <w:szCs w:val="21"/>
        </w:rPr>
        <w:t xml:space="preserve">be 980 ± 45μm </w:t>
      </w:r>
      <w:commentRangeEnd w:id="10"/>
      <w:r w:rsidR="00835372">
        <w:rPr>
          <w:rStyle w:val="Refdecomentario"/>
        </w:rPr>
        <w:commentReference w:id="10"/>
      </w:r>
      <w:r w:rsidR="003451A2" w:rsidRPr="00144ED2">
        <w:rPr>
          <w:szCs w:val="21"/>
        </w:rPr>
        <w:t xml:space="preserve">and the clad diameter shall be </w:t>
      </w:r>
      <w:commentRangeStart w:id="11"/>
      <w:r w:rsidR="003451A2" w:rsidRPr="00144ED2">
        <w:rPr>
          <w:szCs w:val="21"/>
        </w:rPr>
        <w:t>1000 ± 45μm</w:t>
      </w:r>
      <w:commentRangeEnd w:id="11"/>
      <w:r w:rsidR="00835372">
        <w:rPr>
          <w:rStyle w:val="Refdecomentario"/>
        </w:rPr>
        <w:commentReference w:id="11"/>
      </w:r>
      <w:r w:rsidR="003451A2" w:rsidRPr="00144ED2">
        <w:rPr>
          <w:szCs w:val="21"/>
        </w:rPr>
        <w:t xml:space="preserve"> with a single numerical aperture (NA) of </w:t>
      </w:r>
      <w:commentRangeStart w:id="12"/>
      <w:r w:rsidR="003451A2" w:rsidRPr="00144ED2">
        <w:rPr>
          <w:szCs w:val="21"/>
        </w:rPr>
        <w:t>0.</w:t>
      </w:r>
      <w:r w:rsidR="003E32B1" w:rsidRPr="00144ED2">
        <w:rPr>
          <w:szCs w:val="21"/>
        </w:rPr>
        <w:t>55</w:t>
      </w:r>
      <w:r w:rsidR="003451A2" w:rsidRPr="00144ED2">
        <w:rPr>
          <w:szCs w:val="21"/>
        </w:rPr>
        <w:t xml:space="preserve"> ± 0.05 </w:t>
      </w:r>
      <w:commentRangeEnd w:id="12"/>
      <w:r w:rsidR="00835372">
        <w:rPr>
          <w:rStyle w:val="Refdecomentario"/>
        </w:rPr>
        <w:commentReference w:id="12"/>
      </w:r>
      <w:r w:rsidR="003451A2" w:rsidRPr="00144ED2">
        <w:rPr>
          <w:szCs w:val="21"/>
        </w:rPr>
        <w:t xml:space="preserve">or a </w:t>
      </w:r>
      <w:commentRangeStart w:id="13"/>
      <w:r w:rsidR="003451A2" w:rsidRPr="00144ED2">
        <w:rPr>
          <w:szCs w:val="21"/>
        </w:rPr>
        <w:t>dual (0.5/0.6) numerical aperture</w:t>
      </w:r>
      <w:commentRangeEnd w:id="13"/>
      <w:r w:rsidR="00835372">
        <w:rPr>
          <w:rStyle w:val="Refdecomentario"/>
        </w:rPr>
        <w:commentReference w:id="13"/>
      </w:r>
      <w:r w:rsidR="003451A2" w:rsidRPr="00144ED2">
        <w:rPr>
          <w:szCs w:val="21"/>
        </w:rPr>
        <w:t>.</w:t>
      </w:r>
      <w:r w:rsidR="00946ED6" w:rsidRPr="00144ED2">
        <w:rPr>
          <w:szCs w:val="21"/>
        </w:rPr>
        <w:t xml:space="preserve"> </w:t>
      </w:r>
      <w:del w:id="14" w:author="Rubén Pérez de Aranda Alonso" w:date="2015-07-09T20:16:00Z">
        <w:r w:rsidRPr="00180DAF" w:rsidDel="00180DAF">
          <w:rPr>
            <w:szCs w:val="21"/>
            <w:highlight w:val="yellow"/>
          </w:rPr>
          <w:delText xml:space="preserve">This </w:delText>
        </w:r>
      </w:del>
      <w:ins w:id="15" w:author="Rubén Pérez de Aranda Alonso" w:date="2015-07-09T20:16:00Z">
        <w:r w:rsidR="00180DAF" w:rsidRPr="00180DAF">
          <w:rPr>
            <w:szCs w:val="21"/>
            <w:highlight w:val="yellow"/>
          </w:rPr>
          <w:t xml:space="preserve">The </w:t>
        </w:r>
      </w:ins>
      <w:r w:rsidRPr="00180DAF">
        <w:rPr>
          <w:szCs w:val="21"/>
          <w:highlight w:val="yellow"/>
        </w:rPr>
        <w:t>cable shall be duplex</w:t>
      </w:r>
      <w:r w:rsidRPr="00144ED2">
        <w:rPr>
          <w:szCs w:val="21"/>
        </w:rPr>
        <w:t xml:space="preserve">. </w:t>
      </w:r>
      <w:commentRangeStart w:id="16"/>
      <w:r w:rsidR="0019037F" w:rsidRPr="00144ED2">
        <w:rPr>
          <w:szCs w:val="21"/>
        </w:rPr>
        <w:t xml:space="preserve">The environmental tolerance of the </w:t>
      </w:r>
      <w:r w:rsidR="00770AF4" w:rsidRPr="00144ED2">
        <w:rPr>
          <w:szCs w:val="21"/>
        </w:rPr>
        <w:t xml:space="preserve">POF </w:t>
      </w:r>
      <w:r w:rsidR="0019037F" w:rsidRPr="00144ED2">
        <w:rPr>
          <w:szCs w:val="21"/>
        </w:rPr>
        <w:t>cable should be same as other electric cable that is mounted together.</w:t>
      </w:r>
      <w:commentRangeEnd w:id="16"/>
      <w:r w:rsidR="00180DAF">
        <w:rPr>
          <w:rStyle w:val="Refdecomentario"/>
        </w:rPr>
        <w:commentReference w:id="16"/>
      </w:r>
    </w:p>
    <w:p w14:paraId="74C52971" w14:textId="77777777" w:rsidR="00A06816" w:rsidRPr="00144ED2" w:rsidRDefault="00A06816" w:rsidP="008E4FBA">
      <w:pPr>
        <w:ind w:firstLineChars="100" w:firstLine="192"/>
        <w:rPr>
          <w:szCs w:val="21"/>
        </w:rPr>
      </w:pPr>
    </w:p>
    <w:p w14:paraId="4AD3C365" w14:textId="77777777" w:rsidR="008E4FBA" w:rsidRPr="00144ED2" w:rsidRDefault="008E4FBA" w:rsidP="00CA5E1E">
      <w:pPr>
        <w:rPr>
          <w:szCs w:val="21"/>
          <w:u w:val="single"/>
        </w:rPr>
      </w:pPr>
      <w:r w:rsidRPr="00144ED2">
        <w:rPr>
          <w:szCs w:val="21"/>
          <w:u w:val="single"/>
        </w:rPr>
        <w:t xml:space="preserve">115.8.2 </w:t>
      </w:r>
      <w:r w:rsidR="00A102D2" w:rsidRPr="00144ED2">
        <w:rPr>
          <w:szCs w:val="21"/>
          <w:u w:val="single"/>
        </w:rPr>
        <w:t xml:space="preserve">Optical </w:t>
      </w:r>
      <w:r w:rsidRPr="00144ED2">
        <w:rPr>
          <w:szCs w:val="21"/>
          <w:u w:val="single"/>
        </w:rPr>
        <w:t>connector</w:t>
      </w:r>
      <w:r w:rsidR="00770AF4" w:rsidRPr="00144ED2">
        <w:rPr>
          <w:szCs w:val="21"/>
          <w:u w:val="single"/>
        </w:rPr>
        <w:t>s / Inline connectors</w:t>
      </w:r>
    </w:p>
    <w:p w14:paraId="38FBD089" w14:textId="77777777" w:rsidR="00000293" w:rsidRDefault="008E4FBA" w:rsidP="00CA5E1E">
      <w:pPr>
        <w:rPr>
          <w:szCs w:val="21"/>
        </w:rPr>
      </w:pPr>
      <w:r w:rsidRPr="00144ED2">
        <w:rPr>
          <w:szCs w:val="21"/>
        </w:rPr>
        <w:t xml:space="preserve">  </w:t>
      </w:r>
      <w:r w:rsidR="00A102D2" w:rsidRPr="00144ED2">
        <w:rPr>
          <w:szCs w:val="21"/>
        </w:rPr>
        <w:t xml:space="preserve">The PMD subject to this clause includes a </w:t>
      </w:r>
      <w:r w:rsidR="00A102D2" w:rsidRPr="009517A2">
        <w:rPr>
          <w:szCs w:val="21"/>
          <w:highlight w:val="yellow"/>
        </w:rPr>
        <w:t>plastic optical connector with the stable optical-coupling performance</w:t>
      </w:r>
      <w:r w:rsidR="00A102D2" w:rsidRPr="00144ED2">
        <w:rPr>
          <w:szCs w:val="21"/>
        </w:rPr>
        <w:t xml:space="preserve"> </w:t>
      </w:r>
      <w:r w:rsidR="00770AF4" w:rsidRPr="00144ED2">
        <w:rPr>
          <w:szCs w:val="21"/>
        </w:rPr>
        <w:t>on the system requirements</w:t>
      </w:r>
      <w:ins w:id="17" w:author="Rubén Pérez de Aranda Alonso" w:date="2015-07-09T20:10:00Z">
        <w:r w:rsidR="00180DAF">
          <w:rPr>
            <w:szCs w:val="21"/>
          </w:rPr>
          <w:t xml:space="preserve"> </w:t>
        </w:r>
      </w:ins>
      <w:r w:rsidR="00770AF4" w:rsidRPr="00144ED2">
        <w:rPr>
          <w:szCs w:val="21"/>
        </w:rPr>
        <w:t>(</w:t>
      </w:r>
      <w:commentRangeStart w:id="18"/>
      <w:r w:rsidR="00770AF4" w:rsidRPr="00144ED2">
        <w:rPr>
          <w:szCs w:val="21"/>
        </w:rPr>
        <w:t>HA, FA</w:t>
      </w:r>
      <w:commentRangeEnd w:id="18"/>
      <w:r w:rsidR="00180DAF">
        <w:rPr>
          <w:rStyle w:val="Refdecomentario"/>
        </w:rPr>
        <w:commentReference w:id="18"/>
      </w:r>
      <w:r w:rsidR="00770AF4" w:rsidRPr="00144ED2">
        <w:rPr>
          <w:szCs w:val="21"/>
        </w:rPr>
        <w:t>, Automotive</w:t>
      </w:r>
      <w:r w:rsidR="00144ED2">
        <w:rPr>
          <w:rFonts w:hint="eastAsia"/>
          <w:szCs w:val="21"/>
        </w:rPr>
        <w:t xml:space="preserve"> and </w:t>
      </w:r>
      <w:r w:rsidR="00770AF4" w:rsidRPr="00144ED2">
        <w:rPr>
          <w:szCs w:val="21"/>
        </w:rPr>
        <w:t>others)</w:t>
      </w:r>
      <w:r w:rsidR="00A102D2" w:rsidRPr="00144ED2">
        <w:rPr>
          <w:szCs w:val="21"/>
        </w:rPr>
        <w:t xml:space="preserve">. </w:t>
      </w:r>
      <w:commentRangeStart w:id="19"/>
      <w:r w:rsidR="00A102D2" w:rsidRPr="00144ED2">
        <w:rPr>
          <w:szCs w:val="21"/>
        </w:rPr>
        <w:t>Waterproof performance might be required</w:t>
      </w:r>
      <w:commentRangeEnd w:id="19"/>
      <w:r w:rsidR="00180DAF">
        <w:rPr>
          <w:rStyle w:val="Refdecomentario"/>
        </w:rPr>
        <w:commentReference w:id="19"/>
      </w:r>
      <w:r w:rsidR="00A102D2" w:rsidRPr="00144ED2">
        <w:rPr>
          <w:szCs w:val="21"/>
        </w:rPr>
        <w:t>.</w:t>
      </w:r>
      <w:r w:rsidR="00F632C2" w:rsidRPr="00144ED2">
        <w:rPr>
          <w:szCs w:val="21"/>
        </w:rPr>
        <w:t xml:space="preserve"> </w:t>
      </w:r>
      <w:commentRangeStart w:id="20"/>
      <w:r w:rsidR="009B6EAC" w:rsidRPr="00144ED2">
        <w:rPr>
          <w:szCs w:val="21"/>
        </w:rPr>
        <w:t>T</w:t>
      </w:r>
      <w:r w:rsidR="003E32B1" w:rsidRPr="00144ED2">
        <w:rPr>
          <w:szCs w:val="21"/>
        </w:rPr>
        <w:t xml:space="preserve">he </w:t>
      </w:r>
      <w:r w:rsidR="009B6EAC" w:rsidRPr="00144ED2">
        <w:rPr>
          <w:szCs w:val="21"/>
        </w:rPr>
        <w:t>reces</w:t>
      </w:r>
      <w:r w:rsidR="00144ED2">
        <w:rPr>
          <w:rFonts w:hint="eastAsia"/>
          <w:szCs w:val="21"/>
        </w:rPr>
        <w:t>s</w:t>
      </w:r>
      <w:r w:rsidR="009B6EAC" w:rsidRPr="00144ED2">
        <w:rPr>
          <w:szCs w:val="21"/>
        </w:rPr>
        <w:t>ed</w:t>
      </w:r>
      <w:r w:rsidR="00144ED2">
        <w:rPr>
          <w:rFonts w:hint="eastAsia"/>
          <w:szCs w:val="21"/>
        </w:rPr>
        <w:t xml:space="preserve"> ferrule </w:t>
      </w:r>
      <w:r w:rsidR="009B6EAC" w:rsidRPr="00144ED2">
        <w:rPr>
          <w:szCs w:val="21"/>
        </w:rPr>
        <w:t xml:space="preserve">structure in the optical connector </w:t>
      </w:r>
      <w:r w:rsidR="00000293" w:rsidRPr="00144ED2">
        <w:rPr>
          <w:szCs w:val="21"/>
        </w:rPr>
        <w:t xml:space="preserve">is </w:t>
      </w:r>
      <w:r w:rsidR="009B6EAC" w:rsidRPr="00144ED2">
        <w:rPr>
          <w:szCs w:val="21"/>
        </w:rPr>
        <w:t xml:space="preserve">often applied for the </w:t>
      </w:r>
      <w:r w:rsidR="00144ED2">
        <w:rPr>
          <w:rFonts w:hint="eastAsia"/>
          <w:szCs w:val="21"/>
        </w:rPr>
        <w:t>POF-</w:t>
      </w:r>
      <w:r w:rsidR="009B6EAC" w:rsidRPr="00144ED2">
        <w:rPr>
          <w:szCs w:val="21"/>
        </w:rPr>
        <w:t>end protection</w:t>
      </w:r>
      <w:commentRangeEnd w:id="20"/>
      <w:r w:rsidR="00180DAF">
        <w:rPr>
          <w:rStyle w:val="Refdecomentario"/>
        </w:rPr>
        <w:commentReference w:id="20"/>
      </w:r>
      <w:r w:rsidR="009B6EAC" w:rsidRPr="00144ED2">
        <w:rPr>
          <w:szCs w:val="21"/>
        </w:rPr>
        <w:t>.</w:t>
      </w:r>
      <w:r w:rsidR="006E2B59" w:rsidRPr="006E2B59">
        <w:t xml:space="preserve"> </w:t>
      </w:r>
      <w:commentRangeStart w:id="21"/>
      <w:r w:rsidR="0084038D" w:rsidRPr="0084038D">
        <w:t xml:space="preserve">The tolerance to </w:t>
      </w:r>
      <w:r w:rsidR="0084038D">
        <w:rPr>
          <w:rFonts w:hint="eastAsia"/>
        </w:rPr>
        <w:t xml:space="preserve">the </w:t>
      </w:r>
      <w:r w:rsidR="0084038D" w:rsidRPr="0084038D">
        <w:t xml:space="preserve">dust and </w:t>
      </w:r>
      <w:r w:rsidR="0084038D">
        <w:rPr>
          <w:rFonts w:hint="eastAsia"/>
        </w:rPr>
        <w:t xml:space="preserve">to the </w:t>
      </w:r>
      <w:r w:rsidR="0084038D" w:rsidRPr="0084038D">
        <w:t>chemical product</w:t>
      </w:r>
      <w:r w:rsidR="0084038D">
        <w:rPr>
          <w:rFonts w:hint="eastAsia"/>
        </w:rPr>
        <w:t>s</w:t>
      </w:r>
      <w:r w:rsidR="0084038D" w:rsidRPr="0084038D">
        <w:t xml:space="preserve"> of </w:t>
      </w:r>
      <w:r w:rsidR="0084038D">
        <w:rPr>
          <w:rFonts w:hint="eastAsia"/>
        </w:rPr>
        <w:t xml:space="preserve">the </w:t>
      </w:r>
      <w:r w:rsidR="0084038D" w:rsidRPr="0084038D">
        <w:t xml:space="preserve">optical connector is strongly demanded for the </w:t>
      </w:r>
      <w:r w:rsidR="0084038D">
        <w:rPr>
          <w:rFonts w:hint="eastAsia"/>
        </w:rPr>
        <w:t xml:space="preserve">automotive </w:t>
      </w:r>
      <w:r w:rsidR="0084038D" w:rsidRPr="0084038D">
        <w:t>use.</w:t>
      </w:r>
      <w:commentRangeEnd w:id="21"/>
      <w:r w:rsidR="00180DAF">
        <w:rPr>
          <w:rStyle w:val="Refdecomentario"/>
        </w:rPr>
        <w:commentReference w:id="21"/>
      </w:r>
    </w:p>
    <w:p w14:paraId="2F7BDF41" w14:textId="77777777" w:rsidR="00A06816" w:rsidRPr="006E2B59" w:rsidRDefault="00A06816" w:rsidP="00CA5E1E">
      <w:pPr>
        <w:rPr>
          <w:szCs w:val="21"/>
        </w:rPr>
      </w:pPr>
    </w:p>
    <w:p w14:paraId="3E307F07" w14:textId="77777777" w:rsidR="0021676D" w:rsidRPr="00144ED2" w:rsidRDefault="00A102D2" w:rsidP="00CA5E1E">
      <w:pPr>
        <w:rPr>
          <w:szCs w:val="21"/>
          <w:u w:val="single"/>
        </w:rPr>
      </w:pPr>
      <w:r w:rsidRPr="00144ED2">
        <w:rPr>
          <w:szCs w:val="21"/>
          <w:u w:val="single"/>
        </w:rPr>
        <w:t>115.8.3 Header connector</w:t>
      </w:r>
      <w:r w:rsidR="00185616">
        <w:rPr>
          <w:rFonts w:hint="eastAsia"/>
          <w:szCs w:val="21"/>
          <w:u w:val="single"/>
        </w:rPr>
        <w:t xml:space="preserve"> (FOT: Fiber Optical Transceiver)</w:t>
      </w:r>
    </w:p>
    <w:p w14:paraId="65861525" w14:textId="77777777" w:rsidR="00A102D2" w:rsidRPr="00E803C4" w:rsidRDefault="00A102D2" w:rsidP="00CA5E1E">
      <w:pPr>
        <w:rPr>
          <w:szCs w:val="21"/>
        </w:rPr>
      </w:pPr>
      <w:r w:rsidRPr="00144ED2">
        <w:rPr>
          <w:szCs w:val="21"/>
        </w:rPr>
        <w:t xml:space="preserve">  </w:t>
      </w:r>
      <w:r w:rsidRPr="009517A2">
        <w:rPr>
          <w:szCs w:val="21"/>
          <w:highlight w:val="yellow"/>
          <w:rPrChange w:id="22" w:author="Rubén Pérez de Aranda Alonso" w:date="2015-07-09T20:19:00Z">
            <w:rPr>
              <w:szCs w:val="21"/>
            </w:rPr>
          </w:rPrChange>
        </w:rPr>
        <w:t xml:space="preserve">The PMD subject to this clause includes a header connector </w:t>
      </w:r>
      <w:ins w:id="23" w:author="Rubén Pérez de Aranda Alonso" w:date="2015-07-09T20:19:00Z">
        <w:r w:rsidR="009517A2" w:rsidRPr="009517A2">
          <w:rPr>
            <w:szCs w:val="21"/>
            <w:highlight w:val="yellow"/>
            <w:rPrChange w:id="24" w:author="Rubén Pérez de Aranda Alonso" w:date="2015-07-09T20:19:00Z">
              <w:rPr>
                <w:szCs w:val="21"/>
              </w:rPr>
            </w:rPrChange>
          </w:rPr>
          <w:t>where</w:t>
        </w:r>
      </w:ins>
      <w:del w:id="25" w:author="Rubén Pérez de Aranda Alonso" w:date="2015-07-09T20:19:00Z">
        <w:r w:rsidRPr="009517A2" w:rsidDel="009517A2">
          <w:rPr>
            <w:szCs w:val="21"/>
            <w:highlight w:val="yellow"/>
            <w:rPrChange w:id="26" w:author="Rubén Pérez de Aranda Alonso" w:date="2015-07-09T20:19:00Z">
              <w:rPr>
                <w:szCs w:val="21"/>
              </w:rPr>
            </w:rPrChange>
          </w:rPr>
          <w:delText>that</w:delText>
        </w:r>
      </w:del>
      <w:r w:rsidRPr="009517A2">
        <w:rPr>
          <w:szCs w:val="21"/>
          <w:highlight w:val="yellow"/>
          <w:rPrChange w:id="27" w:author="Rubén Pérez de Aranda Alonso" w:date="2015-07-09T20:19:00Z">
            <w:rPr>
              <w:szCs w:val="21"/>
            </w:rPr>
          </w:rPrChange>
        </w:rPr>
        <w:t xml:space="preserve"> the optical/electrical conversion elements are mounted.</w:t>
      </w:r>
      <w:r w:rsidR="00F632C2" w:rsidRPr="009517A2">
        <w:rPr>
          <w:szCs w:val="21"/>
          <w:highlight w:val="yellow"/>
          <w:rPrChange w:id="28" w:author="Rubén Pérez de Aranda Alonso" w:date="2015-07-09T20:19:00Z">
            <w:rPr>
              <w:szCs w:val="21"/>
            </w:rPr>
          </w:rPrChange>
        </w:rPr>
        <w:t xml:space="preserve"> The functions of </w:t>
      </w:r>
      <w:r w:rsidR="00C563B3" w:rsidRPr="009517A2">
        <w:rPr>
          <w:szCs w:val="21"/>
          <w:highlight w:val="yellow"/>
          <w:rPrChange w:id="29" w:author="Rubén Pérez de Aranda Alonso" w:date="2015-07-09T20:19:00Z">
            <w:rPr>
              <w:szCs w:val="21"/>
            </w:rPr>
          </w:rPrChange>
        </w:rPr>
        <w:t>the h</w:t>
      </w:r>
      <w:r w:rsidR="00F632C2" w:rsidRPr="009517A2">
        <w:rPr>
          <w:szCs w:val="21"/>
          <w:highlight w:val="yellow"/>
          <w:rPrChange w:id="30" w:author="Rubén Pérez de Aranda Alonso" w:date="2015-07-09T20:19:00Z">
            <w:rPr>
              <w:szCs w:val="21"/>
            </w:rPr>
          </w:rPrChange>
        </w:rPr>
        <w:t>eader connector are not only the optical/electrical conversion but also the precise optical alignment between the optical/electrical conversion elements and fiber ends</w:t>
      </w:r>
      <w:r w:rsidR="00F632C2" w:rsidRPr="00E803C4">
        <w:rPr>
          <w:szCs w:val="21"/>
        </w:rPr>
        <w:t>.</w:t>
      </w:r>
    </w:p>
    <w:p w14:paraId="63E611F8" w14:textId="77777777" w:rsidR="00946ED6" w:rsidRPr="00E803C4" w:rsidRDefault="00946ED6" w:rsidP="00946ED6">
      <w:pPr>
        <w:ind w:firstLineChars="100" w:firstLine="192"/>
        <w:rPr>
          <w:szCs w:val="21"/>
        </w:rPr>
      </w:pPr>
      <w:commentRangeStart w:id="31"/>
      <w:r w:rsidRPr="00E803C4">
        <w:rPr>
          <w:szCs w:val="21"/>
        </w:rPr>
        <w:t xml:space="preserve">The </w:t>
      </w:r>
      <w:r w:rsidR="00144ED2" w:rsidRPr="00E803C4">
        <w:rPr>
          <w:szCs w:val="21"/>
        </w:rPr>
        <w:t>header connector</w:t>
      </w:r>
      <w:r w:rsidRPr="00E803C4">
        <w:rPr>
          <w:szCs w:val="21"/>
        </w:rPr>
        <w:t xml:space="preserve"> shall be capable of working in both a 3.3 +/- 0.3 </w:t>
      </w:r>
      <w:proofErr w:type="spellStart"/>
      <w:r w:rsidRPr="00E803C4">
        <w:rPr>
          <w:szCs w:val="21"/>
        </w:rPr>
        <w:t>Vdc</w:t>
      </w:r>
      <w:proofErr w:type="spellEnd"/>
      <w:r w:rsidRPr="00E803C4">
        <w:rPr>
          <w:szCs w:val="21"/>
        </w:rPr>
        <w:t xml:space="preserve"> and 5+/- 0.25 </w:t>
      </w:r>
      <w:proofErr w:type="spellStart"/>
      <w:r w:rsidRPr="00E803C4">
        <w:rPr>
          <w:szCs w:val="21"/>
        </w:rPr>
        <w:t>Vdc</w:t>
      </w:r>
      <w:proofErr w:type="spellEnd"/>
      <w:r w:rsidRPr="00E803C4">
        <w:rPr>
          <w:szCs w:val="21"/>
        </w:rPr>
        <w:t xml:space="preserve"> systems</w:t>
      </w:r>
      <w:commentRangeEnd w:id="31"/>
      <w:r w:rsidR="009517A2">
        <w:rPr>
          <w:rStyle w:val="Refdecomentario"/>
        </w:rPr>
        <w:commentReference w:id="31"/>
      </w:r>
      <w:r w:rsidRPr="00E803C4">
        <w:rPr>
          <w:szCs w:val="21"/>
        </w:rPr>
        <w:t>.</w:t>
      </w:r>
    </w:p>
    <w:p w14:paraId="0C4C35A8" w14:textId="77777777" w:rsidR="00946ED6" w:rsidRPr="00E803C4" w:rsidRDefault="00946ED6" w:rsidP="00946ED6">
      <w:pPr>
        <w:ind w:firstLineChars="100" w:firstLine="192"/>
        <w:rPr>
          <w:szCs w:val="21"/>
        </w:rPr>
      </w:pPr>
      <w:commentRangeStart w:id="32"/>
      <w:r w:rsidRPr="00E803C4">
        <w:rPr>
          <w:szCs w:val="21"/>
        </w:rPr>
        <w:t xml:space="preserve">The </w:t>
      </w:r>
      <w:r w:rsidR="004F779A" w:rsidRPr="00E803C4">
        <w:rPr>
          <w:rFonts w:hint="eastAsia"/>
          <w:szCs w:val="21"/>
        </w:rPr>
        <w:t>transmitter</w:t>
      </w:r>
      <w:r w:rsidRPr="00E803C4">
        <w:rPr>
          <w:szCs w:val="21"/>
        </w:rPr>
        <w:t xml:space="preserve"> shall have a maximum </w:t>
      </w:r>
      <w:proofErr w:type="gramStart"/>
      <w:r w:rsidRPr="00E803C4">
        <w:rPr>
          <w:szCs w:val="21"/>
        </w:rPr>
        <w:t xml:space="preserve">of 0.55 </w:t>
      </w:r>
      <w:r w:rsidR="004F779A" w:rsidRPr="00E803C4">
        <w:rPr>
          <w:rFonts w:hint="eastAsia"/>
          <w:szCs w:val="21"/>
        </w:rPr>
        <w:t>n</w:t>
      </w:r>
      <w:r w:rsidRPr="00E803C4">
        <w:rPr>
          <w:szCs w:val="21"/>
        </w:rPr>
        <w:t>umerical</w:t>
      </w:r>
      <w:r w:rsidR="004F779A" w:rsidRPr="00E803C4">
        <w:rPr>
          <w:rFonts w:hint="eastAsia"/>
          <w:szCs w:val="21"/>
        </w:rPr>
        <w:t xml:space="preserve"> a</w:t>
      </w:r>
      <w:r w:rsidRPr="00E803C4">
        <w:rPr>
          <w:szCs w:val="21"/>
        </w:rPr>
        <w:t>perture</w:t>
      </w:r>
      <w:proofErr w:type="gramEnd"/>
      <w:r w:rsidRPr="00E803C4">
        <w:rPr>
          <w:szCs w:val="21"/>
        </w:rPr>
        <w:t xml:space="preserve"> (NA). </w:t>
      </w:r>
      <w:commentRangeEnd w:id="32"/>
      <w:r w:rsidR="009517A2">
        <w:rPr>
          <w:rStyle w:val="Refdecomentario"/>
        </w:rPr>
        <w:commentReference w:id="32"/>
      </w:r>
      <w:commentRangeStart w:id="33"/>
      <w:r w:rsidRPr="00E803C4">
        <w:rPr>
          <w:szCs w:val="21"/>
        </w:rPr>
        <w:t>Its center wavelength (FWHM) at 25 degree centigrade shall be 635 to 670 nm with a maximum spectral width of 40 nm</w:t>
      </w:r>
      <w:commentRangeEnd w:id="33"/>
      <w:r w:rsidR="009517A2">
        <w:rPr>
          <w:rStyle w:val="Refdecomentario"/>
        </w:rPr>
        <w:commentReference w:id="33"/>
      </w:r>
      <w:r w:rsidRPr="00E803C4">
        <w:rPr>
          <w:szCs w:val="21"/>
        </w:rPr>
        <w:t>.</w:t>
      </w:r>
    </w:p>
    <w:p w14:paraId="62B32A59" w14:textId="77777777" w:rsidR="00946ED6" w:rsidRPr="00E803C4" w:rsidRDefault="00946ED6" w:rsidP="00946ED6">
      <w:pPr>
        <w:ind w:firstLineChars="100" w:firstLine="192"/>
        <w:rPr>
          <w:szCs w:val="21"/>
        </w:rPr>
      </w:pPr>
      <w:commentRangeStart w:id="34"/>
      <w:r w:rsidRPr="00E803C4">
        <w:rPr>
          <w:szCs w:val="21"/>
        </w:rPr>
        <w:t xml:space="preserve">The </w:t>
      </w:r>
      <w:r w:rsidR="004F779A" w:rsidRPr="00E803C4">
        <w:rPr>
          <w:rFonts w:hint="eastAsia"/>
          <w:szCs w:val="21"/>
        </w:rPr>
        <w:t>transmitter</w:t>
      </w:r>
      <w:r w:rsidRPr="00E803C4">
        <w:rPr>
          <w:szCs w:val="21"/>
        </w:rPr>
        <w:t xml:space="preserve"> shall have a minimum extinction ratio of 11 dB </w:t>
      </w:r>
      <w:commentRangeEnd w:id="34"/>
      <w:r w:rsidR="009517A2">
        <w:rPr>
          <w:rStyle w:val="Refdecomentario"/>
        </w:rPr>
        <w:commentReference w:id="34"/>
      </w:r>
      <w:commentRangeStart w:id="35"/>
      <w:r w:rsidRPr="00E803C4">
        <w:rPr>
          <w:szCs w:val="21"/>
        </w:rPr>
        <w:t>with a maximum overshoot of 25%.</w:t>
      </w:r>
      <w:commentRangeEnd w:id="35"/>
      <w:r w:rsidR="009517A2">
        <w:rPr>
          <w:rStyle w:val="Refdecomentario"/>
        </w:rPr>
        <w:commentReference w:id="35"/>
      </w:r>
    </w:p>
    <w:p w14:paraId="0E6C7AA4" w14:textId="77777777" w:rsidR="00946ED6" w:rsidRPr="00E803C4" w:rsidRDefault="00946ED6" w:rsidP="00946ED6">
      <w:pPr>
        <w:ind w:firstLineChars="100" w:firstLine="192"/>
        <w:rPr>
          <w:szCs w:val="21"/>
        </w:rPr>
      </w:pPr>
      <w:commentRangeStart w:id="36"/>
      <w:r w:rsidRPr="00E803C4">
        <w:rPr>
          <w:szCs w:val="21"/>
        </w:rPr>
        <w:t>The mean launch power shall be average between –</w:t>
      </w:r>
      <w:r w:rsidR="003E32B1" w:rsidRPr="00E803C4">
        <w:rPr>
          <w:szCs w:val="21"/>
        </w:rPr>
        <w:t>9</w:t>
      </w:r>
      <w:r w:rsidRPr="00E803C4">
        <w:rPr>
          <w:szCs w:val="21"/>
        </w:rPr>
        <w:t>.</w:t>
      </w:r>
      <w:r w:rsidR="003E32B1" w:rsidRPr="00E803C4">
        <w:rPr>
          <w:szCs w:val="21"/>
        </w:rPr>
        <w:t>0</w:t>
      </w:r>
      <w:r w:rsidRPr="00E803C4">
        <w:rPr>
          <w:szCs w:val="21"/>
        </w:rPr>
        <w:t xml:space="preserve"> </w:t>
      </w:r>
      <w:proofErr w:type="spellStart"/>
      <w:r w:rsidRPr="00E803C4">
        <w:rPr>
          <w:szCs w:val="21"/>
        </w:rPr>
        <w:t>dB</w:t>
      </w:r>
      <w:r w:rsidR="00D730D3" w:rsidRPr="00E803C4">
        <w:rPr>
          <w:rFonts w:hint="eastAsia"/>
          <w:szCs w:val="21"/>
        </w:rPr>
        <w:t>m</w:t>
      </w:r>
      <w:proofErr w:type="spellEnd"/>
      <w:r w:rsidRPr="00E803C4">
        <w:rPr>
          <w:szCs w:val="21"/>
        </w:rPr>
        <w:t xml:space="preserve"> and </w:t>
      </w:r>
      <w:r w:rsidR="003E32B1" w:rsidRPr="00E803C4">
        <w:rPr>
          <w:szCs w:val="21"/>
        </w:rPr>
        <w:t>+1.0</w:t>
      </w:r>
      <w:r w:rsidRPr="00E803C4">
        <w:rPr>
          <w:szCs w:val="21"/>
        </w:rPr>
        <w:t xml:space="preserve"> </w:t>
      </w:r>
      <w:proofErr w:type="spellStart"/>
      <w:r w:rsidRPr="00E803C4">
        <w:rPr>
          <w:szCs w:val="21"/>
        </w:rPr>
        <w:t>dB</w:t>
      </w:r>
      <w:r w:rsidR="00D730D3" w:rsidRPr="00E803C4">
        <w:rPr>
          <w:rFonts w:hint="eastAsia"/>
          <w:szCs w:val="21"/>
        </w:rPr>
        <w:t>m</w:t>
      </w:r>
      <w:proofErr w:type="spellEnd"/>
      <w:r w:rsidRPr="00E803C4">
        <w:rPr>
          <w:szCs w:val="21"/>
        </w:rPr>
        <w:t>.</w:t>
      </w:r>
      <w:commentRangeEnd w:id="36"/>
      <w:r w:rsidR="009517A2">
        <w:rPr>
          <w:rStyle w:val="Refdecomentario"/>
        </w:rPr>
        <w:commentReference w:id="36"/>
      </w:r>
    </w:p>
    <w:p w14:paraId="72A9A50A" w14:textId="77777777" w:rsidR="003E32B1" w:rsidRPr="00E803C4" w:rsidRDefault="00946ED6" w:rsidP="003E32B1">
      <w:pPr>
        <w:ind w:firstLineChars="100" w:firstLine="192"/>
        <w:rPr>
          <w:szCs w:val="21"/>
        </w:rPr>
      </w:pPr>
      <w:commentRangeStart w:id="37"/>
      <w:r w:rsidRPr="00E803C4">
        <w:rPr>
          <w:szCs w:val="21"/>
        </w:rPr>
        <w:t>The average minimum receiver input power of the FOT shall be –</w:t>
      </w:r>
      <w:r w:rsidR="003E32B1" w:rsidRPr="00E803C4">
        <w:rPr>
          <w:szCs w:val="21"/>
        </w:rPr>
        <w:t>18.5</w:t>
      </w:r>
      <w:r w:rsidRPr="00E803C4">
        <w:rPr>
          <w:szCs w:val="21"/>
        </w:rPr>
        <w:t xml:space="preserve"> </w:t>
      </w:r>
      <w:proofErr w:type="spellStart"/>
      <w:r w:rsidRPr="00E803C4">
        <w:rPr>
          <w:szCs w:val="21"/>
        </w:rPr>
        <w:t>dBm</w:t>
      </w:r>
      <w:proofErr w:type="spellEnd"/>
      <w:r w:rsidRPr="00E803C4">
        <w:rPr>
          <w:szCs w:val="21"/>
        </w:rPr>
        <w:t xml:space="preserve"> at 25 </w:t>
      </w:r>
      <w:r w:rsidR="003E32B1" w:rsidRPr="00E803C4">
        <w:rPr>
          <w:szCs w:val="21"/>
        </w:rPr>
        <w:t>degree centigrade</w:t>
      </w:r>
      <w:r w:rsidRPr="00E803C4">
        <w:rPr>
          <w:szCs w:val="21"/>
        </w:rPr>
        <w:t>.</w:t>
      </w:r>
      <w:commentRangeEnd w:id="37"/>
      <w:r w:rsidR="009517A2">
        <w:rPr>
          <w:rStyle w:val="Refdecomentario"/>
        </w:rPr>
        <w:commentReference w:id="37"/>
      </w:r>
    </w:p>
    <w:p w14:paraId="712D6B10" w14:textId="77777777" w:rsidR="00A06816" w:rsidRPr="00E803C4" w:rsidRDefault="00A06816" w:rsidP="003E32B1">
      <w:pPr>
        <w:rPr>
          <w:szCs w:val="21"/>
        </w:rPr>
      </w:pPr>
    </w:p>
    <w:p w14:paraId="76713D85" w14:textId="77777777" w:rsidR="00F632C2" w:rsidRPr="00E803C4" w:rsidRDefault="00F632C2" w:rsidP="00CA5E1E">
      <w:pPr>
        <w:rPr>
          <w:szCs w:val="21"/>
          <w:u w:val="single"/>
        </w:rPr>
      </w:pPr>
      <w:r w:rsidRPr="00E803C4">
        <w:rPr>
          <w:szCs w:val="21"/>
          <w:u w:val="single"/>
        </w:rPr>
        <w:t xml:space="preserve">115.8.4 Automotive </w:t>
      </w:r>
      <w:r w:rsidR="00A06816" w:rsidRPr="00E803C4">
        <w:rPr>
          <w:rFonts w:hint="eastAsia"/>
          <w:szCs w:val="21"/>
          <w:u w:val="single"/>
        </w:rPr>
        <w:t>specifications</w:t>
      </w:r>
      <w:r w:rsidR="004F779A" w:rsidRPr="00E803C4">
        <w:rPr>
          <w:rFonts w:hint="eastAsia"/>
          <w:szCs w:val="21"/>
          <w:u w:val="single"/>
        </w:rPr>
        <w:t xml:space="preserve"> of the fiber optic cabling</w:t>
      </w:r>
    </w:p>
    <w:p w14:paraId="71520921" w14:textId="2D255C13" w:rsidR="00F632C2" w:rsidRPr="00E803C4" w:rsidRDefault="00F632C2" w:rsidP="00CA5E1E">
      <w:pPr>
        <w:rPr>
          <w:szCs w:val="21"/>
        </w:rPr>
      </w:pPr>
      <w:r w:rsidRPr="00E803C4">
        <w:rPr>
          <w:szCs w:val="21"/>
        </w:rPr>
        <w:t xml:space="preserve">  </w:t>
      </w:r>
      <w:r w:rsidR="00C563B3" w:rsidRPr="00863FC2">
        <w:rPr>
          <w:szCs w:val="21"/>
          <w:highlight w:val="yellow"/>
        </w:rPr>
        <w:t xml:space="preserve">The </w:t>
      </w:r>
      <w:del w:id="38" w:author="Rubén Pérez de Aranda Alonso" w:date="2015-07-09T20:28:00Z">
        <w:r w:rsidR="00C563B3" w:rsidRPr="00863FC2" w:rsidDel="00863FC2">
          <w:rPr>
            <w:szCs w:val="21"/>
            <w:highlight w:val="yellow"/>
          </w:rPr>
          <w:delText xml:space="preserve">PMD </w:delText>
        </w:r>
      </w:del>
      <w:ins w:id="39" w:author="Rubén Pérez de Aranda Alonso" w:date="2015-07-09T20:28:00Z">
        <w:r w:rsidR="00863FC2" w:rsidRPr="00863FC2">
          <w:rPr>
            <w:szCs w:val="21"/>
            <w:highlight w:val="yellow"/>
          </w:rPr>
          <w:t xml:space="preserve">PHY </w:t>
        </w:r>
      </w:ins>
      <w:r w:rsidR="003451A2" w:rsidRPr="00863FC2">
        <w:rPr>
          <w:szCs w:val="21"/>
          <w:highlight w:val="yellow"/>
        </w:rPr>
        <w:t>might be</w:t>
      </w:r>
      <w:r w:rsidR="00C563B3" w:rsidRPr="00863FC2">
        <w:rPr>
          <w:szCs w:val="21"/>
          <w:highlight w:val="yellow"/>
        </w:rPr>
        <w:t xml:space="preserve"> mounted on all places of the car</w:t>
      </w:r>
      <w:r w:rsidR="00C563B3" w:rsidRPr="00E803C4">
        <w:rPr>
          <w:szCs w:val="21"/>
        </w:rPr>
        <w:t xml:space="preserve">. </w:t>
      </w:r>
      <w:commentRangeStart w:id="40"/>
      <w:r w:rsidR="00C563B3" w:rsidRPr="00E803C4">
        <w:rPr>
          <w:szCs w:val="21"/>
        </w:rPr>
        <w:t>The each component of PMD should have the tolerance of automotive environment</w:t>
      </w:r>
      <w:commentRangeEnd w:id="40"/>
      <w:r w:rsidR="00863FC2">
        <w:rPr>
          <w:rStyle w:val="Refdecomentario"/>
        </w:rPr>
        <w:commentReference w:id="40"/>
      </w:r>
      <w:r w:rsidR="00C563B3" w:rsidRPr="00E803C4">
        <w:rPr>
          <w:szCs w:val="21"/>
        </w:rPr>
        <w:t>.</w:t>
      </w:r>
      <w:r w:rsidR="00F7798B" w:rsidRPr="00E803C4">
        <w:rPr>
          <w:szCs w:val="21"/>
        </w:rPr>
        <w:t xml:space="preserve"> </w:t>
      </w:r>
      <w:r w:rsidR="00D35836" w:rsidRPr="00E803C4">
        <w:rPr>
          <w:szCs w:val="21"/>
        </w:rPr>
        <w:t>Material used to manufacture the header</w:t>
      </w:r>
      <w:r w:rsidR="003451A2" w:rsidRPr="00E803C4">
        <w:rPr>
          <w:szCs w:val="21"/>
        </w:rPr>
        <w:t xml:space="preserve"> con</w:t>
      </w:r>
      <w:bookmarkStart w:id="41" w:name="_GoBack"/>
      <w:bookmarkEnd w:id="41"/>
      <w:r w:rsidR="003451A2" w:rsidRPr="00E803C4">
        <w:rPr>
          <w:szCs w:val="21"/>
        </w:rPr>
        <w:t xml:space="preserve">nector </w:t>
      </w:r>
      <w:r w:rsidR="00D35836" w:rsidRPr="00E803C4">
        <w:rPr>
          <w:szCs w:val="21"/>
        </w:rPr>
        <w:t xml:space="preserve">must be capable of </w:t>
      </w:r>
      <w:commentRangeStart w:id="42"/>
      <w:r w:rsidR="00D35836" w:rsidRPr="00E803C4">
        <w:rPr>
          <w:szCs w:val="21"/>
        </w:rPr>
        <w:t>withstanding soldering temperatures</w:t>
      </w:r>
      <w:commentRangeEnd w:id="42"/>
      <w:r w:rsidR="00863FC2">
        <w:rPr>
          <w:rStyle w:val="Refdecomentario"/>
        </w:rPr>
        <w:commentReference w:id="42"/>
      </w:r>
      <w:r w:rsidR="00D35836" w:rsidRPr="00E803C4">
        <w:rPr>
          <w:szCs w:val="21"/>
        </w:rPr>
        <w:t xml:space="preserve">. </w:t>
      </w:r>
      <w:r w:rsidR="00D35836" w:rsidRPr="00863FC2">
        <w:rPr>
          <w:szCs w:val="21"/>
          <w:highlight w:val="yellow"/>
        </w:rPr>
        <w:t xml:space="preserve">Thermoplastic materials used for the </w:t>
      </w:r>
      <w:r w:rsidR="003451A2" w:rsidRPr="00863FC2">
        <w:rPr>
          <w:szCs w:val="21"/>
          <w:highlight w:val="yellow"/>
        </w:rPr>
        <w:t xml:space="preserve">optical </w:t>
      </w:r>
      <w:r w:rsidR="00D35836" w:rsidRPr="00863FC2">
        <w:rPr>
          <w:szCs w:val="21"/>
          <w:highlight w:val="yellow"/>
        </w:rPr>
        <w:t xml:space="preserve">connectors and cable shall have a flammability rating of “HB” according </w:t>
      </w:r>
      <w:commentRangeStart w:id="43"/>
      <w:r w:rsidR="00D35836" w:rsidRPr="00863FC2">
        <w:rPr>
          <w:szCs w:val="21"/>
          <w:highlight w:val="yellow"/>
        </w:rPr>
        <w:t>to IEC 60695-11-10</w:t>
      </w:r>
      <w:commentRangeEnd w:id="43"/>
      <w:r w:rsidR="003D6062">
        <w:rPr>
          <w:rStyle w:val="Refdecomentario"/>
        </w:rPr>
        <w:commentReference w:id="43"/>
      </w:r>
      <w:r w:rsidR="00D35836" w:rsidRPr="00E803C4">
        <w:rPr>
          <w:szCs w:val="21"/>
        </w:rPr>
        <w:t xml:space="preserve">. </w:t>
      </w:r>
      <w:r w:rsidR="00D35836" w:rsidRPr="00863FC2">
        <w:rPr>
          <w:szCs w:val="21"/>
          <w:highlight w:val="yellow"/>
        </w:rPr>
        <w:t xml:space="preserve">All </w:t>
      </w:r>
      <w:r w:rsidR="003451A2" w:rsidRPr="00863FC2">
        <w:rPr>
          <w:szCs w:val="21"/>
          <w:highlight w:val="yellow"/>
        </w:rPr>
        <w:t>optical</w:t>
      </w:r>
      <w:r w:rsidR="00D35836" w:rsidRPr="00863FC2">
        <w:rPr>
          <w:szCs w:val="21"/>
          <w:highlight w:val="yellow"/>
        </w:rPr>
        <w:t xml:space="preserve"> connector and cable materials shall not </w:t>
      </w:r>
      <w:r w:rsidR="00D35836" w:rsidRPr="00863FC2">
        <w:rPr>
          <w:szCs w:val="21"/>
          <w:highlight w:val="yellow"/>
        </w:rPr>
        <w:lastRenderedPageBreak/>
        <w:t>have their performance adversely affected as stated in the environmental section of the physical specification</w:t>
      </w:r>
      <w:r w:rsidR="00D35836" w:rsidRPr="00E803C4">
        <w:rPr>
          <w:szCs w:val="21"/>
        </w:rPr>
        <w:t>.</w:t>
      </w:r>
    </w:p>
    <w:p w14:paraId="733533E4" w14:textId="77777777" w:rsidR="008E4FBA" w:rsidRPr="00E803C4" w:rsidRDefault="008E4FBA" w:rsidP="00CA5E1E">
      <w:pPr>
        <w:rPr>
          <w:szCs w:val="21"/>
        </w:rPr>
      </w:pPr>
    </w:p>
    <w:p w14:paraId="5B14AA3D" w14:textId="77777777" w:rsidR="00D312A6" w:rsidRPr="00E803C4" w:rsidRDefault="00D312A6" w:rsidP="00CA5E1E">
      <w:pPr>
        <w:rPr>
          <w:szCs w:val="21"/>
        </w:rPr>
      </w:pPr>
    </w:p>
    <w:tbl>
      <w:tblPr>
        <w:tblpPr w:leftFromText="142" w:rightFromText="142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1984"/>
      </w:tblGrid>
      <w:tr w:rsidR="00D312A6" w:rsidRPr="00DA1994" w14:paraId="26CFB10F" w14:textId="77777777" w:rsidTr="00B16051">
        <w:tc>
          <w:tcPr>
            <w:tcW w:w="4219" w:type="dxa"/>
          </w:tcPr>
          <w:p w14:paraId="42D3BC1A" w14:textId="77777777" w:rsidR="00D312A6" w:rsidRPr="001437CB" w:rsidRDefault="00D312A6" w:rsidP="00835372">
            <w:pPr>
              <w:jc w:val="center"/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Parameter</w:t>
            </w:r>
            <w:r w:rsidR="006E2B59">
              <w:rPr>
                <w:rFonts w:hint="eastAsia"/>
                <w:sz w:val="16"/>
                <w:szCs w:val="16"/>
              </w:rPr>
              <w:t>(automotive version)</w:t>
            </w:r>
          </w:p>
        </w:tc>
        <w:tc>
          <w:tcPr>
            <w:tcW w:w="2977" w:type="dxa"/>
          </w:tcPr>
          <w:p w14:paraId="4FE41865" w14:textId="77777777" w:rsidR="00D312A6" w:rsidRPr="001437CB" w:rsidRDefault="00D312A6" w:rsidP="00835372">
            <w:pPr>
              <w:jc w:val="center"/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Criteria</w:t>
            </w:r>
          </w:p>
        </w:tc>
        <w:tc>
          <w:tcPr>
            <w:tcW w:w="1984" w:type="dxa"/>
          </w:tcPr>
          <w:p w14:paraId="7C88CA8E" w14:textId="77777777" w:rsidR="00D312A6" w:rsidRPr="001437CB" w:rsidRDefault="00B16051" w:rsidP="00B16051">
            <w:pPr>
              <w:jc w:val="center"/>
              <w:rPr>
                <w:sz w:val="16"/>
                <w:szCs w:val="16"/>
              </w:rPr>
            </w:pPr>
            <w:commentRangeStart w:id="44"/>
            <w:r>
              <w:rPr>
                <w:rFonts w:hint="eastAsia"/>
                <w:sz w:val="16"/>
                <w:szCs w:val="16"/>
              </w:rPr>
              <w:t>N</w:t>
            </w:r>
            <w:r w:rsidR="00D312A6" w:rsidRPr="001437CB">
              <w:rPr>
                <w:sz w:val="16"/>
                <w:szCs w:val="16"/>
              </w:rPr>
              <w:t>ote</w:t>
            </w:r>
            <w:commentRangeEnd w:id="44"/>
            <w:r w:rsidR="00863FC2">
              <w:rPr>
                <w:rStyle w:val="Refdecomentario"/>
              </w:rPr>
              <w:commentReference w:id="44"/>
            </w:r>
          </w:p>
        </w:tc>
      </w:tr>
      <w:tr w:rsidR="00D312A6" w:rsidRPr="00DA1994" w14:paraId="6E5FCD67" w14:textId="77777777" w:rsidTr="00B16051">
        <w:tc>
          <w:tcPr>
            <w:tcW w:w="4219" w:type="dxa"/>
          </w:tcPr>
          <w:p w14:paraId="08C84F84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POF-cable storage temperature</w:t>
            </w:r>
          </w:p>
        </w:tc>
        <w:tc>
          <w:tcPr>
            <w:tcW w:w="2977" w:type="dxa"/>
          </w:tcPr>
          <w:p w14:paraId="079F1DE0" w14:textId="77777777" w:rsidR="00D312A6" w:rsidRPr="00863FC2" w:rsidRDefault="00D312A6" w:rsidP="00835372">
            <w:pPr>
              <w:jc w:val="center"/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-40</w:t>
            </w:r>
            <w:r w:rsidRPr="00863FC2">
              <w:rPr>
                <w:rFonts w:ascii="ＭＳ 明朝" w:eastAsia="ＭＳ 明朝" w:hAnsi="ＭＳ 明朝" w:cs="ＭＳ 明朝" w:hint="eastAsia"/>
                <w:sz w:val="16"/>
                <w:szCs w:val="16"/>
                <w:highlight w:val="yellow"/>
              </w:rPr>
              <w:t>℃</w:t>
            </w:r>
            <w:r w:rsidRPr="00863FC2">
              <w:rPr>
                <w:sz w:val="16"/>
                <w:szCs w:val="16"/>
                <w:highlight w:val="yellow"/>
              </w:rPr>
              <w:t>～</w:t>
            </w:r>
            <w:r w:rsidRPr="00863FC2">
              <w:rPr>
                <w:sz w:val="16"/>
                <w:szCs w:val="16"/>
                <w:highlight w:val="yellow"/>
              </w:rPr>
              <w:t>+105</w:t>
            </w:r>
            <w:r w:rsidRPr="00863FC2">
              <w:rPr>
                <w:rFonts w:ascii="ＭＳ 明朝" w:eastAsia="ＭＳ 明朝" w:hAnsi="ＭＳ 明朝" w:cs="ＭＳ 明朝" w:hint="eastAsia"/>
                <w:sz w:val="16"/>
                <w:szCs w:val="16"/>
                <w:highlight w:val="yellow"/>
              </w:rPr>
              <w:t>℃</w:t>
            </w:r>
          </w:p>
        </w:tc>
        <w:tc>
          <w:tcPr>
            <w:tcW w:w="1984" w:type="dxa"/>
          </w:tcPr>
          <w:p w14:paraId="7E49C036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ISO 8092</w:t>
            </w:r>
          </w:p>
        </w:tc>
      </w:tr>
      <w:tr w:rsidR="00D312A6" w:rsidRPr="00DA1994" w14:paraId="349D589E" w14:textId="77777777" w:rsidTr="00B16051">
        <w:tc>
          <w:tcPr>
            <w:tcW w:w="4219" w:type="dxa"/>
          </w:tcPr>
          <w:p w14:paraId="6C57D6EF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commentRangeStart w:id="45"/>
            <w:r w:rsidRPr="00863FC2">
              <w:rPr>
                <w:sz w:val="16"/>
                <w:szCs w:val="16"/>
                <w:highlight w:val="yellow"/>
              </w:rPr>
              <w:t>POF-cable ambient temperature</w:t>
            </w:r>
            <w:commentRangeEnd w:id="45"/>
            <w:r w:rsidR="00863FC2" w:rsidRPr="00863FC2">
              <w:rPr>
                <w:rStyle w:val="Refdecomentario"/>
                <w:highlight w:val="yellow"/>
              </w:rPr>
              <w:commentReference w:id="45"/>
            </w:r>
          </w:p>
        </w:tc>
        <w:tc>
          <w:tcPr>
            <w:tcW w:w="2977" w:type="dxa"/>
          </w:tcPr>
          <w:p w14:paraId="00DD8C09" w14:textId="77777777" w:rsidR="00D312A6" w:rsidRPr="00863FC2" w:rsidRDefault="00D312A6" w:rsidP="00835372">
            <w:pPr>
              <w:jc w:val="center"/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-40</w:t>
            </w:r>
            <w:r w:rsidRPr="00863FC2">
              <w:rPr>
                <w:rFonts w:ascii="ＭＳ 明朝" w:eastAsia="ＭＳ 明朝" w:hAnsi="ＭＳ 明朝" w:cs="ＭＳ 明朝" w:hint="eastAsia"/>
                <w:sz w:val="16"/>
                <w:szCs w:val="16"/>
                <w:highlight w:val="yellow"/>
              </w:rPr>
              <w:t>℃</w:t>
            </w:r>
            <w:r w:rsidRPr="00863FC2">
              <w:rPr>
                <w:sz w:val="16"/>
                <w:szCs w:val="16"/>
                <w:highlight w:val="yellow"/>
              </w:rPr>
              <w:t>～</w:t>
            </w:r>
            <w:r w:rsidRPr="00863FC2">
              <w:rPr>
                <w:sz w:val="16"/>
                <w:szCs w:val="16"/>
                <w:highlight w:val="yellow"/>
              </w:rPr>
              <w:t>+105</w:t>
            </w:r>
            <w:r w:rsidRPr="00863FC2">
              <w:rPr>
                <w:rFonts w:ascii="ＭＳ 明朝" w:eastAsia="ＭＳ 明朝" w:hAnsi="ＭＳ 明朝" w:cs="ＭＳ 明朝" w:hint="eastAsia"/>
                <w:sz w:val="16"/>
                <w:szCs w:val="16"/>
                <w:highlight w:val="yellow"/>
              </w:rPr>
              <w:t>℃</w:t>
            </w:r>
          </w:p>
        </w:tc>
        <w:tc>
          <w:tcPr>
            <w:tcW w:w="1984" w:type="dxa"/>
          </w:tcPr>
          <w:p w14:paraId="4E51D676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ISO 8092</w:t>
            </w:r>
          </w:p>
        </w:tc>
      </w:tr>
      <w:tr w:rsidR="00D312A6" w:rsidRPr="00DA1994" w14:paraId="2E12DBAF" w14:textId="77777777" w:rsidTr="00B16051">
        <w:tc>
          <w:tcPr>
            <w:tcW w:w="4219" w:type="dxa"/>
          </w:tcPr>
          <w:p w14:paraId="135D6BFC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POF-cable min. bending radius(temporary)</w:t>
            </w:r>
          </w:p>
        </w:tc>
        <w:tc>
          <w:tcPr>
            <w:tcW w:w="2977" w:type="dxa"/>
          </w:tcPr>
          <w:p w14:paraId="02045A13" w14:textId="77777777" w:rsidR="00D312A6" w:rsidRPr="00863FC2" w:rsidRDefault="00D312A6" w:rsidP="00835372">
            <w:pPr>
              <w:jc w:val="center"/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10mmR</w:t>
            </w:r>
          </w:p>
        </w:tc>
        <w:tc>
          <w:tcPr>
            <w:tcW w:w="1984" w:type="dxa"/>
          </w:tcPr>
          <w:p w14:paraId="7C002EDD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IEC 60793</w:t>
            </w:r>
            <w:r w:rsidRPr="00863FC2">
              <w:rPr>
                <w:sz w:val="16"/>
                <w:szCs w:val="16"/>
                <w:highlight w:val="yellow"/>
              </w:rPr>
              <w:t>，</w:t>
            </w:r>
          </w:p>
        </w:tc>
      </w:tr>
      <w:tr w:rsidR="00D312A6" w:rsidRPr="00DA1994" w14:paraId="4827056C" w14:textId="77777777" w:rsidTr="00B16051">
        <w:tc>
          <w:tcPr>
            <w:tcW w:w="4219" w:type="dxa"/>
          </w:tcPr>
          <w:p w14:paraId="24829BAC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POF-cable min. bending radius(permanently)</w:t>
            </w:r>
          </w:p>
        </w:tc>
        <w:tc>
          <w:tcPr>
            <w:tcW w:w="2977" w:type="dxa"/>
          </w:tcPr>
          <w:p w14:paraId="419AD9D2" w14:textId="77777777" w:rsidR="00D312A6" w:rsidRPr="00863FC2" w:rsidRDefault="00D312A6" w:rsidP="00835372">
            <w:pPr>
              <w:jc w:val="center"/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25mmR</w:t>
            </w:r>
          </w:p>
        </w:tc>
        <w:tc>
          <w:tcPr>
            <w:tcW w:w="1984" w:type="dxa"/>
          </w:tcPr>
          <w:p w14:paraId="6CA319F0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IEC 60793</w:t>
            </w:r>
            <w:r w:rsidRPr="00863FC2">
              <w:rPr>
                <w:sz w:val="16"/>
                <w:szCs w:val="16"/>
                <w:highlight w:val="yellow"/>
              </w:rPr>
              <w:t>，</w:t>
            </w:r>
          </w:p>
        </w:tc>
      </w:tr>
      <w:tr w:rsidR="00D312A6" w:rsidRPr="00DA1994" w14:paraId="7ADC0B80" w14:textId="77777777" w:rsidTr="00B16051">
        <w:tc>
          <w:tcPr>
            <w:tcW w:w="4219" w:type="dxa"/>
          </w:tcPr>
          <w:p w14:paraId="1C07D62E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POF-cable bending loss</w:t>
            </w:r>
          </w:p>
        </w:tc>
        <w:tc>
          <w:tcPr>
            <w:tcW w:w="2977" w:type="dxa"/>
          </w:tcPr>
          <w:p w14:paraId="73B0634C" w14:textId="77777777" w:rsidR="00D312A6" w:rsidRPr="00863FC2" w:rsidRDefault="00D312A6" w:rsidP="00835372">
            <w:pPr>
              <w:jc w:val="center"/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&lt;0.1dB</w:t>
            </w:r>
          </w:p>
        </w:tc>
        <w:tc>
          <w:tcPr>
            <w:tcW w:w="1984" w:type="dxa"/>
          </w:tcPr>
          <w:p w14:paraId="50DE4A7A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IEC 60793</w:t>
            </w:r>
            <w:r w:rsidRPr="00863FC2">
              <w:rPr>
                <w:sz w:val="16"/>
                <w:szCs w:val="16"/>
                <w:highlight w:val="yellow"/>
              </w:rPr>
              <w:t>，</w:t>
            </w:r>
            <w:r w:rsidRPr="00863FC2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D312A6" w:rsidRPr="00DA1994" w14:paraId="6ED2A554" w14:textId="77777777" w:rsidTr="00B16051">
        <w:tc>
          <w:tcPr>
            <w:tcW w:w="4219" w:type="dxa"/>
          </w:tcPr>
          <w:p w14:paraId="66B21DE4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POF-cable min. tensile strength</w:t>
            </w:r>
          </w:p>
        </w:tc>
        <w:tc>
          <w:tcPr>
            <w:tcW w:w="2977" w:type="dxa"/>
          </w:tcPr>
          <w:p w14:paraId="5A319F59" w14:textId="77777777" w:rsidR="00D312A6" w:rsidRPr="00863FC2" w:rsidRDefault="00D312A6" w:rsidP="00835372">
            <w:pPr>
              <w:jc w:val="center"/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60N</w:t>
            </w:r>
          </w:p>
        </w:tc>
        <w:tc>
          <w:tcPr>
            <w:tcW w:w="1984" w:type="dxa"/>
          </w:tcPr>
          <w:p w14:paraId="3CBB0C46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EIA 364</w:t>
            </w:r>
            <w:r w:rsidRPr="00863FC2">
              <w:rPr>
                <w:sz w:val="16"/>
                <w:szCs w:val="16"/>
                <w:highlight w:val="yellow"/>
              </w:rPr>
              <w:t>，</w:t>
            </w:r>
            <w:r w:rsidRPr="00863FC2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D312A6" w:rsidRPr="00DA1994" w14:paraId="12BCF266" w14:textId="77777777" w:rsidTr="00B16051">
        <w:tc>
          <w:tcPr>
            <w:tcW w:w="4219" w:type="dxa"/>
          </w:tcPr>
          <w:p w14:paraId="221D87CC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</w:tcPr>
          <w:p w14:paraId="61EF4F62" w14:textId="77777777" w:rsidR="00D312A6" w:rsidRPr="00863FC2" w:rsidRDefault="00D312A6" w:rsidP="0083537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</w:tcPr>
          <w:p w14:paraId="34C55E3C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</w:p>
        </w:tc>
      </w:tr>
      <w:tr w:rsidR="00D312A6" w:rsidRPr="00DA1994" w14:paraId="6250A44B" w14:textId="77777777" w:rsidTr="00B16051">
        <w:tc>
          <w:tcPr>
            <w:tcW w:w="4219" w:type="dxa"/>
          </w:tcPr>
          <w:p w14:paraId="75ABFB48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POF-connector storage temperature</w:t>
            </w:r>
          </w:p>
        </w:tc>
        <w:tc>
          <w:tcPr>
            <w:tcW w:w="2977" w:type="dxa"/>
          </w:tcPr>
          <w:p w14:paraId="61D3FD41" w14:textId="77777777" w:rsidR="00D312A6" w:rsidRPr="00863FC2" w:rsidRDefault="00D312A6" w:rsidP="00835372">
            <w:pPr>
              <w:jc w:val="center"/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-40</w:t>
            </w:r>
            <w:r w:rsidRPr="00863FC2">
              <w:rPr>
                <w:rFonts w:ascii="ＭＳ 明朝" w:eastAsia="ＭＳ 明朝" w:hAnsi="ＭＳ 明朝" w:cs="ＭＳ 明朝" w:hint="eastAsia"/>
                <w:sz w:val="16"/>
                <w:szCs w:val="16"/>
                <w:highlight w:val="yellow"/>
              </w:rPr>
              <w:t>℃</w:t>
            </w:r>
            <w:r w:rsidRPr="00863FC2">
              <w:rPr>
                <w:sz w:val="16"/>
                <w:szCs w:val="16"/>
                <w:highlight w:val="yellow"/>
              </w:rPr>
              <w:t>～</w:t>
            </w:r>
            <w:r w:rsidRPr="00863FC2">
              <w:rPr>
                <w:sz w:val="16"/>
                <w:szCs w:val="16"/>
                <w:highlight w:val="yellow"/>
              </w:rPr>
              <w:t>+105</w:t>
            </w:r>
            <w:r w:rsidRPr="00863FC2">
              <w:rPr>
                <w:rFonts w:ascii="ＭＳ 明朝" w:eastAsia="ＭＳ 明朝" w:hAnsi="ＭＳ 明朝" w:cs="ＭＳ 明朝" w:hint="eastAsia"/>
                <w:sz w:val="16"/>
                <w:szCs w:val="16"/>
                <w:highlight w:val="yellow"/>
              </w:rPr>
              <w:t>℃</w:t>
            </w:r>
          </w:p>
        </w:tc>
        <w:tc>
          <w:tcPr>
            <w:tcW w:w="1984" w:type="dxa"/>
          </w:tcPr>
          <w:p w14:paraId="1CA78972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ISO 8092</w:t>
            </w:r>
          </w:p>
        </w:tc>
      </w:tr>
      <w:tr w:rsidR="00D312A6" w:rsidRPr="00DA1994" w14:paraId="198A6D2C" w14:textId="77777777" w:rsidTr="00B16051">
        <w:tc>
          <w:tcPr>
            <w:tcW w:w="4219" w:type="dxa"/>
          </w:tcPr>
          <w:p w14:paraId="4ABBAED5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POF-connector ambient temperature</w:t>
            </w:r>
          </w:p>
        </w:tc>
        <w:tc>
          <w:tcPr>
            <w:tcW w:w="2977" w:type="dxa"/>
          </w:tcPr>
          <w:p w14:paraId="1D2EF633" w14:textId="77777777" w:rsidR="00D312A6" w:rsidRPr="00863FC2" w:rsidRDefault="00D312A6" w:rsidP="00835372">
            <w:pPr>
              <w:jc w:val="center"/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-40</w:t>
            </w:r>
            <w:r w:rsidRPr="00863FC2">
              <w:rPr>
                <w:rFonts w:ascii="ＭＳ 明朝" w:eastAsia="ＭＳ 明朝" w:hAnsi="ＭＳ 明朝" w:cs="ＭＳ 明朝" w:hint="eastAsia"/>
                <w:sz w:val="16"/>
                <w:szCs w:val="16"/>
                <w:highlight w:val="yellow"/>
              </w:rPr>
              <w:t>℃</w:t>
            </w:r>
            <w:r w:rsidRPr="00863FC2">
              <w:rPr>
                <w:sz w:val="16"/>
                <w:szCs w:val="16"/>
                <w:highlight w:val="yellow"/>
              </w:rPr>
              <w:t>～</w:t>
            </w:r>
            <w:r w:rsidRPr="00863FC2">
              <w:rPr>
                <w:sz w:val="16"/>
                <w:szCs w:val="16"/>
                <w:highlight w:val="yellow"/>
              </w:rPr>
              <w:t>+105</w:t>
            </w:r>
            <w:r w:rsidRPr="00863FC2">
              <w:rPr>
                <w:rFonts w:ascii="ＭＳ 明朝" w:eastAsia="ＭＳ 明朝" w:hAnsi="ＭＳ 明朝" w:cs="ＭＳ 明朝" w:hint="eastAsia"/>
                <w:sz w:val="16"/>
                <w:szCs w:val="16"/>
                <w:highlight w:val="yellow"/>
              </w:rPr>
              <w:t>℃</w:t>
            </w:r>
          </w:p>
        </w:tc>
        <w:tc>
          <w:tcPr>
            <w:tcW w:w="1984" w:type="dxa"/>
          </w:tcPr>
          <w:p w14:paraId="2DA7CDAF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ISO 8092</w:t>
            </w:r>
          </w:p>
        </w:tc>
      </w:tr>
      <w:tr w:rsidR="00D312A6" w:rsidRPr="00DA1994" w14:paraId="1F30C65E" w14:textId="77777777" w:rsidTr="00B16051">
        <w:tc>
          <w:tcPr>
            <w:tcW w:w="4219" w:type="dxa"/>
          </w:tcPr>
          <w:p w14:paraId="6E8AE61B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POF-connector max. coupling loss</w:t>
            </w:r>
          </w:p>
        </w:tc>
        <w:tc>
          <w:tcPr>
            <w:tcW w:w="2977" w:type="dxa"/>
          </w:tcPr>
          <w:p w14:paraId="61AA91B1" w14:textId="77777777" w:rsidR="00D312A6" w:rsidRPr="00863FC2" w:rsidRDefault="00D730D3" w:rsidP="00D730D3">
            <w:pPr>
              <w:jc w:val="center"/>
              <w:rPr>
                <w:sz w:val="16"/>
                <w:szCs w:val="16"/>
                <w:highlight w:val="yellow"/>
              </w:rPr>
            </w:pPr>
            <w:r w:rsidRPr="00863FC2">
              <w:rPr>
                <w:rFonts w:hint="eastAsia"/>
                <w:sz w:val="16"/>
                <w:szCs w:val="16"/>
                <w:highlight w:val="yellow"/>
              </w:rPr>
              <w:t>1.5</w:t>
            </w:r>
            <w:r w:rsidR="00D312A6" w:rsidRPr="00863FC2">
              <w:rPr>
                <w:sz w:val="16"/>
                <w:szCs w:val="16"/>
                <w:highlight w:val="yellow"/>
              </w:rPr>
              <w:t>dB</w:t>
            </w:r>
          </w:p>
        </w:tc>
        <w:tc>
          <w:tcPr>
            <w:tcW w:w="1984" w:type="dxa"/>
          </w:tcPr>
          <w:p w14:paraId="67A4251D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IEC 60793</w:t>
            </w:r>
            <w:r w:rsidRPr="00863FC2">
              <w:rPr>
                <w:sz w:val="16"/>
                <w:szCs w:val="16"/>
                <w:highlight w:val="yellow"/>
              </w:rPr>
              <w:t>，</w:t>
            </w:r>
            <w:r w:rsidRPr="00863FC2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D312A6" w:rsidRPr="00DA1994" w14:paraId="5C2E3164" w14:textId="77777777" w:rsidTr="00B16051">
        <w:tc>
          <w:tcPr>
            <w:tcW w:w="4219" w:type="dxa"/>
          </w:tcPr>
          <w:p w14:paraId="2D36CF27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POF-connector min. lock strength</w:t>
            </w:r>
          </w:p>
        </w:tc>
        <w:tc>
          <w:tcPr>
            <w:tcW w:w="2977" w:type="dxa"/>
          </w:tcPr>
          <w:p w14:paraId="2AB5DE31" w14:textId="77777777" w:rsidR="00D312A6" w:rsidRPr="00863FC2" w:rsidRDefault="00D312A6" w:rsidP="00835372">
            <w:pPr>
              <w:jc w:val="center"/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100N</w:t>
            </w:r>
          </w:p>
        </w:tc>
        <w:tc>
          <w:tcPr>
            <w:tcW w:w="1984" w:type="dxa"/>
          </w:tcPr>
          <w:p w14:paraId="1E19BB2B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EIA 364</w:t>
            </w:r>
          </w:p>
        </w:tc>
      </w:tr>
      <w:tr w:rsidR="00D312A6" w:rsidRPr="00DA1994" w14:paraId="7351B762" w14:textId="77777777" w:rsidTr="00B16051">
        <w:tc>
          <w:tcPr>
            <w:tcW w:w="4219" w:type="dxa"/>
          </w:tcPr>
          <w:p w14:paraId="7329C22F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POF-connector min. cable grip strength</w:t>
            </w:r>
          </w:p>
        </w:tc>
        <w:tc>
          <w:tcPr>
            <w:tcW w:w="2977" w:type="dxa"/>
          </w:tcPr>
          <w:p w14:paraId="240B84C1" w14:textId="77777777" w:rsidR="00D312A6" w:rsidRPr="00863FC2" w:rsidRDefault="00D312A6" w:rsidP="00835372">
            <w:pPr>
              <w:jc w:val="center"/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110N</w:t>
            </w:r>
          </w:p>
        </w:tc>
        <w:tc>
          <w:tcPr>
            <w:tcW w:w="1984" w:type="dxa"/>
          </w:tcPr>
          <w:p w14:paraId="68F0A75E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EIA 364</w:t>
            </w:r>
          </w:p>
        </w:tc>
      </w:tr>
      <w:tr w:rsidR="00D312A6" w:rsidRPr="00DA1994" w14:paraId="6FD4E4FC" w14:textId="77777777" w:rsidTr="00B16051">
        <w:tc>
          <w:tcPr>
            <w:tcW w:w="4219" w:type="dxa"/>
          </w:tcPr>
          <w:p w14:paraId="20F51C92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POF-connector m</w:t>
            </w:r>
            <w:r w:rsidRPr="00863FC2">
              <w:rPr>
                <w:rFonts w:hint="eastAsia"/>
                <w:sz w:val="16"/>
                <w:szCs w:val="16"/>
                <w:highlight w:val="yellow"/>
              </w:rPr>
              <w:t>ax</w:t>
            </w:r>
            <w:r w:rsidRPr="00863FC2">
              <w:rPr>
                <w:sz w:val="16"/>
                <w:szCs w:val="16"/>
                <w:highlight w:val="yellow"/>
              </w:rPr>
              <w:t>. mating force</w:t>
            </w:r>
          </w:p>
        </w:tc>
        <w:tc>
          <w:tcPr>
            <w:tcW w:w="2977" w:type="dxa"/>
          </w:tcPr>
          <w:p w14:paraId="7655CB27" w14:textId="77777777" w:rsidR="00D312A6" w:rsidRPr="00863FC2" w:rsidRDefault="00D312A6" w:rsidP="00835372">
            <w:pPr>
              <w:jc w:val="center"/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45N</w:t>
            </w:r>
          </w:p>
        </w:tc>
        <w:tc>
          <w:tcPr>
            <w:tcW w:w="1984" w:type="dxa"/>
          </w:tcPr>
          <w:p w14:paraId="545F8743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ANSI</w:t>
            </w:r>
          </w:p>
        </w:tc>
      </w:tr>
      <w:tr w:rsidR="00D312A6" w:rsidRPr="00DA1994" w14:paraId="3D417EDA" w14:textId="77777777" w:rsidTr="00B16051">
        <w:tc>
          <w:tcPr>
            <w:tcW w:w="4219" w:type="dxa"/>
          </w:tcPr>
          <w:p w14:paraId="55619AF8" w14:textId="77777777" w:rsidR="00D312A6" w:rsidRPr="00863FC2" w:rsidRDefault="00D312A6" w:rsidP="00A06816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 xml:space="preserve">POF-connector </w:t>
            </w:r>
            <w:r w:rsidR="00A06816" w:rsidRPr="00863FC2">
              <w:rPr>
                <w:rFonts w:hint="eastAsia"/>
                <w:sz w:val="16"/>
                <w:szCs w:val="16"/>
                <w:highlight w:val="yellow"/>
              </w:rPr>
              <w:t xml:space="preserve">connect/disconnect </w:t>
            </w:r>
            <w:r w:rsidRPr="00863FC2">
              <w:rPr>
                <w:sz w:val="16"/>
                <w:szCs w:val="16"/>
                <w:highlight w:val="yellow"/>
              </w:rPr>
              <w:t>tolerance</w:t>
            </w:r>
          </w:p>
        </w:tc>
        <w:tc>
          <w:tcPr>
            <w:tcW w:w="2977" w:type="dxa"/>
          </w:tcPr>
          <w:p w14:paraId="1C830D03" w14:textId="77777777" w:rsidR="00D312A6" w:rsidRPr="00863FC2" w:rsidRDefault="00D312A6" w:rsidP="00835372">
            <w:pPr>
              <w:jc w:val="center"/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10 times</w:t>
            </w:r>
          </w:p>
        </w:tc>
        <w:tc>
          <w:tcPr>
            <w:tcW w:w="1984" w:type="dxa"/>
          </w:tcPr>
          <w:p w14:paraId="6A96FBA9" w14:textId="77777777" w:rsidR="00D312A6" w:rsidRPr="00863FC2" w:rsidRDefault="00D312A6" w:rsidP="00835372">
            <w:pPr>
              <w:rPr>
                <w:sz w:val="16"/>
                <w:szCs w:val="16"/>
                <w:highlight w:val="yellow"/>
              </w:rPr>
            </w:pPr>
            <w:r w:rsidRPr="00863FC2">
              <w:rPr>
                <w:sz w:val="16"/>
                <w:szCs w:val="16"/>
                <w:highlight w:val="yellow"/>
              </w:rPr>
              <w:t>OEM</w:t>
            </w:r>
            <w:r w:rsidR="00B16051" w:rsidRPr="00863FC2">
              <w:rPr>
                <w:sz w:val="16"/>
                <w:szCs w:val="16"/>
                <w:highlight w:val="yellow"/>
              </w:rPr>
              <w:t>’</w:t>
            </w:r>
            <w:r w:rsidRPr="00863FC2">
              <w:rPr>
                <w:sz w:val="16"/>
                <w:szCs w:val="16"/>
                <w:highlight w:val="yellow"/>
              </w:rPr>
              <w:t>s</w:t>
            </w:r>
            <w:r w:rsidR="00B16051" w:rsidRPr="00863FC2">
              <w:rPr>
                <w:rFonts w:hint="eastAsia"/>
                <w:sz w:val="16"/>
                <w:szCs w:val="16"/>
                <w:highlight w:val="yellow"/>
              </w:rPr>
              <w:t xml:space="preserve"> request</w:t>
            </w:r>
          </w:p>
        </w:tc>
      </w:tr>
      <w:tr w:rsidR="00A06816" w:rsidRPr="00DA1994" w14:paraId="2A916C29" w14:textId="77777777" w:rsidTr="00B16051">
        <w:tc>
          <w:tcPr>
            <w:tcW w:w="4219" w:type="dxa"/>
          </w:tcPr>
          <w:p w14:paraId="14AC3FB9" w14:textId="77777777" w:rsidR="00A06816" w:rsidRPr="00863FC2" w:rsidRDefault="00A06816" w:rsidP="00A0681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</w:tcPr>
          <w:p w14:paraId="2F155D79" w14:textId="77777777" w:rsidR="00A06816" w:rsidRPr="00863FC2" w:rsidRDefault="00A06816" w:rsidP="0083537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</w:tcPr>
          <w:p w14:paraId="61AFA673" w14:textId="77777777" w:rsidR="00A06816" w:rsidRPr="00863FC2" w:rsidRDefault="00A06816" w:rsidP="00835372">
            <w:pPr>
              <w:rPr>
                <w:sz w:val="16"/>
                <w:szCs w:val="16"/>
                <w:highlight w:val="yellow"/>
              </w:rPr>
            </w:pPr>
          </w:p>
        </w:tc>
      </w:tr>
      <w:tr w:rsidR="00A06816" w:rsidRPr="00DA1994" w14:paraId="667B1CC1" w14:textId="77777777" w:rsidTr="00B16051">
        <w:tc>
          <w:tcPr>
            <w:tcW w:w="4219" w:type="dxa"/>
          </w:tcPr>
          <w:p w14:paraId="27EF2754" w14:textId="77777777" w:rsidR="00A06816" w:rsidRPr="00863FC2" w:rsidRDefault="00A06816" w:rsidP="00A06816">
            <w:pPr>
              <w:rPr>
                <w:sz w:val="16"/>
                <w:szCs w:val="16"/>
              </w:rPr>
            </w:pPr>
            <w:commentRangeStart w:id="46"/>
            <w:r w:rsidRPr="00863FC2">
              <w:rPr>
                <w:sz w:val="16"/>
                <w:szCs w:val="16"/>
              </w:rPr>
              <w:t>POF-harness max. length</w:t>
            </w:r>
          </w:p>
        </w:tc>
        <w:tc>
          <w:tcPr>
            <w:tcW w:w="2977" w:type="dxa"/>
          </w:tcPr>
          <w:p w14:paraId="1CC49177" w14:textId="77777777" w:rsidR="00A06816" w:rsidRPr="00863FC2" w:rsidRDefault="00A06816" w:rsidP="00A06816">
            <w:pPr>
              <w:jc w:val="center"/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15m</w:t>
            </w:r>
            <w:r w:rsidRPr="00863FC2">
              <w:rPr>
                <w:rFonts w:hint="eastAsia"/>
                <w:sz w:val="16"/>
                <w:szCs w:val="16"/>
              </w:rPr>
              <w:t>,</w:t>
            </w:r>
            <w:r w:rsidRPr="00863FC2">
              <w:rPr>
                <w:sz w:val="16"/>
                <w:szCs w:val="16"/>
              </w:rPr>
              <w:t xml:space="preserve"> </w:t>
            </w:r>
            <w:r w:rsidRPr="00863FC2">
              <w:rPr>
                <w:rFonts w:hint="eastAsia"/>
                <w:sz w:val="16"/>
                <w:szCs w:val="16"/>
              </w:rPr>
              <w:t>(</w:t>
            </w:r>
            <w:r w:rsidRPr="00863FC2">
              <w:rPr>
                <w:sz w:val="16"/>
                <w:szCs w:val="16"/>
              </w:rPr>
              <w:t>40m</w:t>
            </w:r>
            <w:r w:rsidRPr="00863FC2">
              <w:rPr>
                <w:rFonts w:hint="eastAsia"/>
                <w:sz w:val="16"/>
                <w:szCs w:val="16"/>
              </w:rPr>
              <w:t>*)</w:t>
            </w:r>
          </w:p>
        </w:tc>
        <w:tc>
          <w:tcPr>
            <w:tcW w:w="1984" w:type="dxa"/>
          </w:tcPr>
          <w:p w14:paraId="3C0D54CD" w14:textId="77777777" w:rsidR="00A06816" w:rsidRPr="00863FC2" w:rsidRDefault="00A06816" w:rsidP="00A06816">
            <w:pPr>
              <w:rPr>
                <w:sz w:val="16"/>
                <w:szCs w:val="16"/>
              </w:rPr>
            </w:pPr>
            <w:r w:rsidRPr="00863FC2">
              <w:rPr>
                <w:sz w:val="16"/>
                <w:szCs w:val="16"/>
              </w:rPr>
              <w:t>1000BASE-RH</w:t>
            </w:r>
            <w:commentRangeEnd w:id="46"/>
            <w:r w:rsidR="00642A6D">
              <w:rPr>
                <w:rStyle w:val="Refdecomentario"/>
              </w:rPr>
              <w:commentReference w:id="46"/>
            </w:r>
          </w:p>
        </w:tc>
      </w:tr>
      <w:tr w:rsidR="00A06816" w:rsidRPr="00DA1994" w14:paraId="7CD40FE4" w14:textId="77777777" w:rsidTr="00B16051">
        <w:tc>
          <w:tcPr>
            <w:tcW w:w="4219" w:type="dxa"/>
          </w:tcPr>
          <w:p w14:paraId="1C0B019D" w14:textId="77777777" w:rsidR="00A06816" w:rsidRPr="00A06816" w:rsidRDefault="00A06816" w:rsidP="00A06816">
            <w:pPr>
              <w:rPr>
                <w:sz w:val="16"/>
                <w:szCs w:val="16"/>
              </w:rPr>
            </w:pPr>
            <w:commentRangeStart w:id="47"/>
            <w:r w:rsidRPr="00A06816">
              <w:rPr>
                <w:sz w:val="16"/>
                <w:szCs w:val="16"/>
              </w:rPr>
              <w:t>POF-harness max. attenuation loss</w:t>
            </w:r>
          </w:p>
        </w:tc>
        <w:tc>
          <w:tcPr>
            <w:tcW w:w="2977" w:type="dxa"/>
          </w:tcPr>
          <w:p w14:paraId="6D49B448" w14:textId="77777777" w:rsidR="00A06816" w:rsidRPr="00A06816" w:rsidRDefault="00D730D3" w:rsidP="00D730D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9.5</w:t>
            </w:r>
            <w:r w:rsidR="00A06816" w:rsidRPr="00A06816">
              <w:rPr>
                <w:sz w:val="16"/>
                <w:szCs w:val="16"/>
              </w:rPr>
              <w:t>dB</w:t>
            </w:r>
          </w:p>
        </w:tc>
        <w:tc>
          <w:tcPr>
            <w:tcW w:w="1984" w:type="dxa"/>
          </w:tcPr>
          <w:p w14:paraId="3F961C9A" w14:textId="77777777" w:rsidR="00A06816" w:rsidRPr="00A06816" w:rsidRDefault="00A06816" w:rsidP="00A06816">
            <w:pPr>
              <w:rPr>
                <w:sz w:val="16"/>
                <w:szCs w:val="16"/>
              </w:rPr>
            </w:pPr>
            <w:r w:rsidRPr="00A06816">
              <w:rPr>
                <w:sz w:val="16"/>
                <w:szCs w:val="16"/>
              </w:rPr>
              <w:t>1000BASE-RH</w:t>
            </w:r>
            <w:commentRangeEnd w:id="47"/>
            <w:r w:rsidR="00863FC2">
              <w:rPr>
                <w:rStyle w:val="Refdecomentario"/>
              </w:rPr>
              <w:commentReference w:id="47"/>
            </w:r>
          </w:p>
        </w:tc>
      </w:tr>
      <w:tr w:rsidR="00A06816" w:rsidRPr="00DA1994" w14:paraId="471DE1BD" w14:textId="77777777" w:rsidTr="00B16051">
        <w:tc>
          <w:tcPr>
            <w:tcW w:w="4219" w:type="dxa"/>
          </w:tcPr>
          <w:p w14:paraId="6E7296C3" w14:textId="77777777" w:rsidR="00A06816" w:rsidRPr="00A06816" w:rsidRDefault="00A06816" w:rsidP="00A06816">
            <w:pPr>
              <w:rPr>
                <w:sz w:val="16"/>
                <w:szCs w:val="16"/>
              </w:rPr>
            </w:pPr>
            <w:commentRangeStart w:id="48"/>
            <w:r w:rsidRPr="00A06816">
              <w:rPr>
                <w:sz w:val="16"/>
                <w:szCs w:val="16"/>
              </w:rPr>
              <w:t>POF-harness max. numbers of inline connection</w:t>
            </w:r>
          </w:p>
        </w:tc>
        <w:tc>
          <w:tcPr>
            <w:tcW w:w="2977" w:type="dxa"/>
          </w:tcPr>
          <w:p w14:paraId="3D0E9746" w14:textId="77777777" w:rsidR="00A06816" w:rsidRPr="00A06816" w:rsidRDefault="00A06816" w:rsidP="00A06816">
            <w:pPr>
              <w:jc w:val="center"/>
              <w:rPr>
                <w:sz w:val="16"/>
                <w:szCs w:val="16"/>
              </w:rPr>
            </w:pPr>
            <w:r w:rsidRPr="00A06816"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, (zero*)</w:t>
            </w:r>
          </w:p>
        </w:tc>
        <w:tc>
          <w:tcPr>
            <w:tcW w:w="1984" w:type="dxa"/>
          </w:tcPr>
          <w:p w14:paraId="73CE2993" w14:textId="77777777" w:rsidR="00A06816" w:rsidRPr="00A06816" w:rsidRDefault="00A06816" w:rsidP="00A06816">
            <w:pPr>
              <w:rPr>
                <w:sz w:val="16"/>
                <w:szCs w:val="16"/>
              </w:rPr>
            </w:pPr>
            <w:r w:rsidRPr="00A06816">
              <w:rPr>
                <w:sz w:val="16"/>
                <w:szCs w:val="16"/>
              </w:rPr>
              <w:t>1000BASE-RH</w:t>
            </w:r>
            <w:commentRangeEnd w:id="48"/>
            <w:r w:rsidR="00863FC2">
              <w:rPr>
                <w:rStyle w:val="Refdecomentario"/>
              </w:rPr>
              <w:commentReference w:id="48"/>
            </w:r>
          </w:p>
        </w:tc>
      </w:tr>
    </w:tbl>
    <w:p w14:paraId="6069FAE2" w14:textId="77777777" w:rsidR="00D312A6" w:rsidRDefault="00D312A6" w:rsidP="00CA5E1E">
      <w:pPr>
        <w:rPr>
          <w:szCs w:val="21"/>
        </w:rPr>
      </w:pPr>
    </w:p>
    <w:p w14:paraId="5CCA872B" w14:textId="77777777" w:rsidR="00A06816" w:rsidRPr="00144ED2" w:rsidRDefault="00A06816" w:rsidP="00CA5E1E">
      <w:pPr>
        <w:rPr>
          <w:szCs w:val="21"/>
        </w:rPr>
      </w:pPr>
    </w:p>
    <w:p w14:paraId="60B05902" w14:textId="77777777" w:rsidR="00CA5E1E" w:rsidRDefault="00167607" w:rsidP="00CA5E1E">
      <w:pPr>
        <w:rPr>
          <w:szCs w:val="21"/>
        </w:rPr>
      </w:pPr>
      <w:r w:rsidRPr="00144ED2">
        <w:rPr>
          <w:szCs w:val="21"/>
          <w:u w:val="single"/>
        </w:rPr>
        <w:t>115.10.4.3 PMD to MDI optical specifications</w:t>
      </w:r>
      <w:r w:rsidR="00E515BB">
        <w:rPr>
          <w:szCs w:val="21"/>
        </w:rPr>
        <w:t xml:space="preserve"> </w:t>
      </w:r>
    </w:p>
    <w:p w14:paraId="68537A24" w14:textId="77777777" w:rsidR="00E515BB" w:rsidRDefault="00E515BB" w:rsidP="00CA5E1E">
      <w:pPr>
        <w:rPr>
          <w:szCs w:val="21"/>
        </w:rPr>
      </w:pPr>
      <w:r w:rsidRPr="00E515BB">
        <w:rPr>
          <w:szCs w:val="21"/>
        </w:rPr>
        <w:t>The content of the description depends on the idea of EAF.</w:t>
      </w:r>
    </w:p>
    <w:p w14:paraId="65819DCE" w14:textId="77777777" w:rsidR="00E515BB" w:rsidRPr="00E515BB" w:rsidRDefault="00E515BB" w:rsidP="00CA5E1E">
      <w:pPr>
        <w:rPr>
          <w:szCs w:val="21"/>
        </w:rPr>
      </w:pPr>
    </w:p>
    <w:p w14:paraId="388FC2CD" w14:textId="77777777" w:rsidR="00167607" w:rsidRDefault="00167607" w:rsidP="00167607">
      <w:pPr>
        <w:rPr>
          <w:szCs w:val="21"/>
        </w:rPr>
      </w:pPr>
      <w:r w:rsidRPr="00144ED2">
        <w:rPr>
          <w:szCs w:val="21"/>
          <w:u w:val="single"/>
        </w:rPr>
        <w:t>115.10.4.4 Optical measurement requirement</w:t>
      </w:r>
      <w:r w:rsidR="00E515BB">
        <w:rPr>
          <w:szCs w:val="21"/>
        </w:rPr>
        <w:t xml:space="preserve"> </w:t>
      </w:r>
    </w:p>
    <w:p w14:paraId="7E30F993" w14:textId="77777777" w:rsidR="00E515BB" w:rsidRDefault="00E515BB" w:rsidP="00167607">
      <w:pPr>
        <w:rPr>
          <w:szCs w:val="21"/>
        </w:rPr>
      </w:pPr>
      <w:r w:rsidRPr="00E515BB">
        <w:rPr>
          <w:szCs w:val="21"/>
        </w:rPr>
        <w:t>The content of the description depends on the idea of EAF.</w:t>
      </w:r>
    </w:p>
    <w:p w14:paraId="37E38B11" w14:textId="77777777" w:rsidR="00E515BB" w:rsidRPr="00144ED2" w:rsidRDefault="00E515BB" w:rsidP="00167607">
      <w:pPr>
        <w:rPr>
          <w:szCs w:val="21"/>
        </w:rPr>
      </w:pPr>
    </w:p>
    <w:p w14:paraId="2F5ADF06" w14:textId="77777777" w:rsidR="00A06816" w:rsidRPr="00144ED2" w:rsidRDefault="00167607" w:rsidP="00167607">
      <w:pPr>
        <w:rPr>
          <w:szCs w:val="21"/>
          <w:u w:val="single"/>
        </w:rPr>
      </w:pPr>
      <w:r w:rsidRPr="00144ED2">
        <w:rPr>
          <w:szCs w:val="21"/>
          <w:u w:val="single"/>
        </w:rPr>
        <w:t>115.10.4.5 Environment specification for automotive applications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30"/>
        <w:gridCol w:w="2588"/>
        <w:gridCol w:w="1147"/>
        <w:gridCol w:w="2964"/>
        <w:gridCol w:w="792"/>
        <w:gridCol w:w="1192"/>
      </w:tblGrid>
      <w:tr w:rsidR="00167607" w:rsidRPr="00144ED2" w14:paraId="7A2B28E2" w14:textId="77777777" w:rsidTr="00B16051">
        <w:tc>
          <w:tcPr>
            <w:tcW w:w="530" w:type="dxa"/>
          </w:tcPr>
          <w:p w14:paraId="4C2AA678" w14:textId="77777777"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Item</w:t>
            </w:r>
          </w:p>
        </w:tc>
        <w:tc>
          <w:tcPr>
            <w:tcW w:w="2588" w:type="dxa"/>
          </w:tcPr>
          <w:p w14:paraId="1B4139C4" w14:textId="77777777"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Feature</w:t>
            </w:r>
          </w:p>
        </w:tc>
        <w:tc>
          <w:tcPr>
            <w:tcW w:w="1147" w:type="dxa"/>
          </w:tcPr>
          <w:p w14:paraId="3051C475" w14:textId="77777777"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proofErr w:type="spellStart"/>
            <w:r w:rsidRPr="00144ED2">
              <w:rPr>
                <w:sz w:val="16"/>
                <w:szCs w:val="16"/>
              </w:rPr>
              <w:t>Subclause</w:t>
            </w:r>
            <w:proofErr w:type="spellEnd"/>
          </w:p>
        </w:tc>
        <w:tc>
          <w:tcPr>
            <w:tcW w:w="2964" w:type="dxa"/>
          </w:tcPr>
          <w:p w14:paraId="4BEA9572" w14:textId="77777777"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Value/Comments</w:t>
            </w:r>
          </w:p>
        </w:tc>
        <w:tc>
          <w:tcPr>
            <w:tcW w:w="792" w:type="dxa"/>
          </w:tcPr>
          <w:p w14:paraId="01740132" w14:textId="77777777"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Status</w:t>
            </w:r>
          </w:p>
        </w:tc>
        <w:tc>
          <w:tcPr>
            <w:tcW w:w="1192" w:type="dxa"/>
          </w:tcPr>
          <w:p w14:paraId="5A5E9947" w14:textId="77777777"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Support</w:t>
            </w:r>
          </w:p>
        </w:tc>
      </w:tr>
      <w:tr w:rsidR="00167607" w:rsidRPr="00144ED2" w14:paraId="11CF287E" w14:textId="77777777" w:rsidTr="00B16051">
        <w:tc>
          <w:tcPr>
            <w:tcW w:w="530" w:type="dxa"/>
          </w:tcPr>
          <w:p w14:paraId="64CC6793" w14:textId="77777777" w:rsidR="00167607" w:rsidRPr="00144ED2" w:rsidRDefault="00167607" w:rsidP="00835372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14:paraId="10AE6DD0" w14:textId="77777777" w:rsidR="00167607" w:rsidRPr="00144ED2" w:rsidRDefault="001F3CEF" w:rsidP="00835372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Operating temperature</w:t>
            </w:r>
          </w:p>
        </w:tc>
        <w:tc>
          <w:tcPr>
            <w:tcW w:w="1147" w:type="dxa"/>
          </w:tcPr>
          <w:p w14:paraId="0EB77E43" w14:textId="77777777" w:rsidR="00167607" w:rsidRPr="00144ED2" w:rsidRDefault="00055D6D" w:rsidP="00835372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115.8.4</w:t>
            </w:r>
          </w:p>
        </w:tc>
        <w:tc>
          <w:tcPr>
            <w:tcW w:w="2964" w:type="dxa"/>
          </w:tcPr>
          <w:p w14:paraId="30737E92" w14:textId="77777777" w:rsidR="00167607" w:rsidRPr="00144ED2" w:rsidRDefault="00136EBF" w:rsidP="00A06816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from -40</w:t>
            </w:r>
            <w:r w:rsidRPr="00144ED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℃</w:t>
            </w:r>
            <w:r w:rsidRPr="00144ED2">
              <w:rPr>
                <w:sz w:val="16"/>
                <w:szCs w:val="16"/>
              </w:rPr>
              <w:t>to +105</w:t>
            </w:r>
            <w:r w:rsidRPr="00144ED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℃</w:t>
            </w:r>
            <w:r w:rsidR="00A06816">
              <w:rPr>
                <w:rFonts w:hint="eastAsia"/>
                <w:sz w:val="16"/>
                <w:szCs w:val="16"/>
              </w:rPr>
              <w:t>(</w:t>
            </w:r>
            <w:r w:rsidRPr="00144ED2">
              <w:rPr>
                <w:sz w:val="16"/>
                <w:szCs w:val="16"/>
              </w:rPr>
              <w:t>maximum</w:t>
            </w:r>
            <w:r w:rsidR="00A0681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92" w:type="dxa"/>
          </w:tcPr>
          <w:p w14:paraId="59CB83A6" w14:textId="77777777" w:rsidR="00167607" w:rsidRPr="00144ED2" w:rsidRDefault="00167607" w:rsidP="00835372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14:paraId="6F86649F" w14:textId="77777777"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  <w:tr w:rsidR="00055D6D" w:rsidRPr="00144ED2" w14:paraId="4B5AE870" w14:textId="77777777" w:rsidTr="00B16051">
        <w:tc>
          <w:tcPr>
            <w:tcW w:w="530" w:type="dxa"/>
          </w:tcPr>
          <w:p w14:paraId="53511FA5" w14:textId="77777777" w:rsidR="00055D6D" w:rsidRPr="00144ED2" w:rsidRDefault="00055D6D" w:rsidP="00835372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14:paraId="6A37EDC8" w14:textId="77777777" w:rsidR="00055D6D" w:rsidRPr="003D6062" w:rsidRDefault="00055D6D" w:rsidP="00835372">
            <w:pPr>
              <w:rPr>
                <w:sz w:val="16"/>
                <w:szCs w:val="16"/>
                <w:highlight w:val="yellow"/>
              </w:rPr>
            </w:pPr>
            <w:r w:rsidRPr="003D6062">
              <w:rPr>
                <w:sz w:val="16"/>
                <w:szCs w:val="16"/>
                <w:highlight w:val="yellow"/>
              </w:rPr>
              <w:t>Humidity tolerance</w:t>
            </w:r>
          </w:p>
        </w:tc>
        <w:tc>
          <w:tcPr>
            <w:tcW w:w="1147" w:type="dxa"/>
          </w:tcPr>
          <w:p w14:paraId="7EAA009F" w14:textId="77777777" w:rsidR="00055D6D" w:rsidRPr="003D6062" w:rsidRDefault="00055D6D">
            <w:pPr>
              <w:rPr>
                <w:sz w:val="16"/>
                <w:szCs w:val="16"/>
                <w:highlight w:val="yellow"/>
              </w:rPr>
            </w:pPr>
            <w:r w:rsidRPr="003D6062">
              <w:rPr>
                <w:sz w:val="16"/>
                <w:szCs w:val="16"/>
                <w:highlight w:val="yellow"/>
              </w:rPr>
              <w:t>115.8.4</w:t>
            </w:r>
          </w:p>
        </w:tc>
        <w:tc>
          <w:tcPr>
            <w:tcW w:w="2964" w:type="dxa"/>
          </w:tcPr>
          <w:p w14:paraId="5AE6D456" w14:textId="77777777" w:rsidR="00055D6D" w:rsidRPr="003D6062" w:rsidRDefault="003451A2" w:rsidP="00136EBF">
            <w:pPr>
              <w:rPr>
                <w:sz w:val="16"/>
                <w:szCs w:val="16"/>
                <w:highlight w:val="yellow"/>
              </w:rPr>
            </w:pPr>
            <w:r w:rsidRPr="003D6062">
              <w:rPr>
                <w:sz w:val="16"/>
                <w:szCs w:val="16"/>
                <w:highlight w:val="yellow"/>
              </w:rPr>
              <w:t xml:space="preserve">See </w:t>
            </w:r>
            <w:r w:rsidR="00CA70A8" w:rsidRPr="003D6062">
              <w:rPr>
                <w:sz w:val="16"/>
                <w:szCs w:val="16"/>
                <w:highlight w:val="yellow"/>
              </w:rPr>
              <w:t>GS95006-6-3</w:t>
            </w:r>
          </w:p>
        </w:tc>
        <w:tc>
          <w:tcPr>
            <w:tcW w:w="792" w:type="dxa"/>
          </w:tcPr>
          <w:p w14:paraId="646CDBC1" w14:textId="77777777" w:rsidR="00055D6D" w:rsidRPr="00144ED2" w:rsidRDefault="00055D6D" w:rsidP="00835372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14:paraId="3F376643" w14:textId="77777777" w:rsidR="00055D6D" w:rsidRPr="00144ED2" w:rsidRDefault="00055D6D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  <w:tr w:rsidR="00055D6D" w:rsidRPr="00144ED2" w14:paraId="535A1853" w14:textId="77777777" w:rsidTr="00B16051">
        <w:tc>
          <w:tcPr>
            <w:tcW w:w="530" w:type="dxa"/>
          </w:tcPr>
          <w:p w14:paraId="7993F131" w14:textId="77777777" w:rsidR="00055D6D" w:rsidRPr="00144ED2" w:rsidRDefault="00055D6D" w:rsidP="00835372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14:paraId="3B98E335" w14:textId="77777777" w:rsidR="00055D6D" w:rsidRPr="003D6062" w:rsidRDefault="00055D6D" w:rsidP="00835372">
            <w:pPr>
              <w:rPr>
                <w:sz w:val="16"/>
                <w:szCs w:val="16"/>
                <w:highlight w:val="yellow"/>
              </w:rPr>
            </w:pPr>
            <w:r w:rsidRPr="003D6062">
              <w:rPr>
                <w:sz w:val="16"/>
                <w:szCs w:val="16"/>
                <w:highlight w:val="yellow"/>
              </w:rPr>
              <w:t>Vibration tolerance</w:t>
            </w:r>
          </w:p>
        </w:tc>
        <w:tc>
          <w:tcPr>
            <w:tcW w:w="1147" w:type="dxa"/>
          </w:tcPr>
          <w:p w14:paraId="73512C36" w14:textId="77777777" w:rsidR="00055D6D" w:rsidRPr="003D6062" w:rsidRDefault="00055D6D">
            <w:pPr>
              <w:rPr>
                <w:sz w:val="16"/>
                <w:szCs w:val="16"/>
                <w:highlight w:val="yellow"/>
              </w:rPr>
            </w:pPr>
            <w:r w:rsidRPr="003D6062">
              <w:rPr>
                <w:sz w:val="16"/>
                <w:szCs w:val="16"/>
                <w:highlight w:val="yellow"/>
              </w:rPr>
              <w:t>115.8.4</w:t>
            </w:r>
          </w:p>
        </w:tc>
        <w:tc>
          <w:tcPr>
            <w:tcW w:w="2964" w:type="dxa"/>
          </w:tcPr>
          <w:p w14:paraId="0C1A0A28" w14:textId="77777777" w:rsidR="00055D6D" w:rsidRPr="003D6062" w:rsidRDefault="003451A2" w:rsidP="00136EBF">
            <w:pPr>
              <w:rPr>
                <w:sz w:val="16"/>
                <w:szCs w:val="16"/>
                <w:highlight w:val="yellow"/>
              </w:rPr>
            </w:pPr>
            <w:r w:rsidRPr="003D6062">
              <w:rPr>
                <w:sz w:val="16"/>
                <w:szCs w:val="16"/>
                <w:highlight w:val="yellow"/>
              </w:rPr>
              <w:t xml:space="preserve">See </w:t>
            </w:r>
            <w:commentRangeStart w:id="49"/>
            <w:r w:rsidR="00CA70A8" w:rsidRPr="003D6062">
              <w:rPr>
                <w:sz w:val="16"/>
                <w:szCs w:val="16"/>
                <w:highlight w:val="yellow"/>
              </w:rPr>
              <w:t>GS95006-6-3</w:t>
            </w:r>
            <w:commentRangeEnd w:id="49"/>
            <w:r w:rsidR="003D6062">
              <w:rPr>
                <w:rStyle w:val="Refdecomentario"/>
              </w:rPr>
              <w:commentReference w:id="49"/>
            </w:r>
          </w:p>
        </w:tc>
        <w:tc>
          <w:tcPr>
            <w:tcW w:w="792" w:type="dxa"/>
          </w:tcPr>
          <w:p w14:paraId="5E0461CB" w14:textId="77777777" w:rsidR="00055D6D" w:rsidRPr="00144ED2" w:rsidRDefault="00055D6D" w:rsidP="00835372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14:paraId="69288A9A" w14:textId="77777777" w:rsidR="00055D6D" w:rsidRPr="00144ED2" w:rsidRDefault="00055D6D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  <w:tr w:rsidR="00055D6D" w:rsidRPr="00144ED2" w14:paraId="7DAD8120" w14:textId="77777777" w:rsidTr="00B16051">
        <w:tc>
          <w:tcPr>
            <w:tcW w:w="530" w:type="dxa"/>
          </w:tcPr>
          <w:p w14:paraId="426414F3" w14:textId="77777777" w:rsidR="00055D6D" w:rsidRPr="00144ED2" w:rsidRDefault="00055D6D" w:rsidP="00835372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14:paraId="14847E3B" w14:textId="77777777" w:rsidR="00055D6D" w:rsidRPr="003D6062" w:rsidRDefault="00055D6D" w:rsidP="00835372">
            <w:pPr>
              <w:rPr>
                <w:sz w:val="16"/>
                <w:szCs w:val="16"/>
                <w:highlight w:val="yellow"/>
              </w:rPr>
            </w:pPr>
            <w:r w:rsidRPr="003D6062">
              <w:rPr>
                <w:sz w:val="16"/>
                <w:szCs w:val="16"/>
                <w:highlight w:val="yellow"/>
              </w:rPr>
              <w:t>Water/Chemical products tolerance</w:t>
            </w:r>
          </w:p>
        </w:tc>
        <w:tc>
          <w:tcPr>
            <w:tcW w:w="1147" w:type="dxa"/>
          </w:tcPr>
          <w:p w14:paraId="39EB49A4" w14:textId="77777777" w:rsidR="00055D6D" w:rsidRPr="003D6062" w:rsidRDefault="00055D6D">
            <w:pPr>
              <w:rPr>
                <w:sz w:val="16"/>
                <w:szCs w:val="16"/>
                <w:highlight w:val="yellow"/>
              </w:rPr>
            </w:pPr>
            <w:r w:rsidRPr="003D6062">
              <w:rPr>
                <w:sz w:val="16"/>
                <w:szCs w:val="16"/>
                <w:highlight w:val="yellow"/>
              </w:rPr>
              <w:t>115.8.4</w:t>
            </w:r>
          </w:p>
        </w:tc>
        <w:tc>
          <w:tcPr>
            <w:tcW w:w="2964" w:type="dxa"/>
          </w:tcPr>
          <w:p w14:paraId="1274F8DD" w14:textId="77777777" w:rsidR="00055D6D" w:rsidRPr="003D6062" w:rsidRDefault="003451A2" w:rsidP="00136EBF">
            <w:pPr>
              <w:rPr>
                <w:sz w:val="16"/>
                <w:szCs w:val="16"/>
                <w:highlight w:val="yellow"/>
              </w:rPr>
            </w:pPr>
            <w:r w:rsidRPr="003D6062">
              <w:rPr>
                <w:sz w:val="16"/>
                <w:szCs w:val="16"/>
                <w:highlight w:val="yellow"/>
              </w:rPr>
              <w:t xml:space="preserve">See </w:t>
            </w:r>
            <w:r w:rsidR="00CA70A8" w:rsidRPr="003D6062">
              <w:rPr>
                <w:sz w:val="16"/>
                <w:szCs w:val="16"/>
                <w:highlight w:val="yellow"/>
              </w:rPr>
              <w:t>GS95006-6-3</w:t>
            </w:r>
          </w:p>
        </w:tc>
        <w:tc>
          <w:tcPr>
            <w:tcW w:w="792" w:type="dxa"/>
          </w:tcPr>
          <w:p w14:paraId="2C7BF96C" w14:textId="77777777" w:rsidR="00055D6D" w:rsidRPr="00144ED2" w:rsidRDefault="00055D6D" w:rsidP="00835372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14:paraId="2B1C747C" w14:textId="77777777" w:rsidR="00055D6D" w:rsidRPr="00144ED2" w:rsidRDefault="00055D6D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  <w:tr w:rsidR="00055D6D" w:rsidRPr="00144ED2" w14:paraId="50EA32E6" w14:textId="77777777" w:rsidTr="00B16051">
        <w:tc>
          <w:tcPr>
            <w:tcW w:w="530" w:type="dxa"/>
          </w:tcPr>
          <w:p w14:paraId="043F9ECA" w14:textId="77777777" w:rsidR="00055D6D" w:rsidRPr="00144ED2" w:rsidRDefault="00055D6D" w:rsidP="00835372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14:paraId="17BB7018" w14:textId="77777777" w:rsidR="00055D6D" w:rsidRPr="003D6062" w:rsidRDefault="00055D6D" w:rsidP="00835372">
            <w:pPr>
              <w:rPr>
                <w:sz w:val="16"/>
                <w:szCs w:val="16"/>
                <w:highlight w:val="yellow"/>
              </w:rPr>
            </w:pPr>
            <w:r w:rsidRPr="003D6062">
              <w:rPr>
                <w:sz w:val="16"/>
                <w:szCs w:val="16"/>
                <w:highlight w:val="yellow"/>
              </w:rPr>
              <w:t>Dust tolerance</w:t>
            </w:r>
          </w:p>
        </w:tc>
        <w:tc>
          <w:tcPr>
            <w:tcW w:w="1147" w:type="dxa"/>
          </w:tcPr>
          <w:p w14:paraId="0CC811DA" w14:textId="77777777" w:rsidR="00055D6D" w:rsidRPr="003D6062" w:rsidRDefault="00055D6D">
            <w:pPr>
              <w:rPr>
                <w:sz w:val="16"/>
                <w:szCs w:val="16"/>
                <w:highlight w:val="yellow"/>
              </w:rPr>
            </w:pPr>
            <w:r w:rsidRPr="003D6062">
              <w:rPr>
                <w:sz w:val="16"/>
                <w:szCs w:val="16"/>
                <w:highlight w:val="yellow"/>
              </w:rPr>
              <w:t>115.8.4</w:t>
            </w:r>
          </w:p>
        </w:tc>
        <w:tc>
          <w:tcPr>
            <w:tcW w:w="2964" w:type="dxa"/>
          </w:tcPr>
          <w:p w14:paraId="72619675" w14:textId="77777777" w:rsidR="00055D6D" w:rsidRPr="003D6062" w:rsidRDefault="003451A2" w:rsidP="00136EBF">
            <w:pPr>
              <w:rPr>
                <w:sz w:val="16"/>
                <w:szCs w:val="16"/>
                <w:highlight w:val="yellow"/>
              </w:rPr>
            </w:pPr>
            <w:r w:rsidRPr="003D6062">
              <w:rPr>
                <w:sz w:val="16"/>
                <w:szCs w:val="16"/>
                <w:highlight w:val="yellow"/>
              </w:rPr>
              <w:t xml:space="preserve">See </w:t>
            </w:r>
            <w:r w:rsidR="00CA70A8" w:rsidRPr="003D6062">
              <w:rPr>
                <w:sz w:val="16"/>
                <w:szCs w:val="16"/>
                <w:highlight w:val="yellow"/>
              </w:rPr>
              <w:t>GS95006-6-3</w:t>
            </w:r>
          </w:p>
        </w:tc>
        <w:tc>
          <w:tcPr>
            <w:tcW w:w="792" w:type="dxa"/>
          </w:tcPr>
          <w:p w14:paraId="24D60489" w14:textId="77777777" w:rsidR="00055D6D" w:rsidRPr="00144ED2" w:rsidRDefault="00055D6D" w:rsidP="00835372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14:paraId="4178C354" w14:textId="77777777" w:rsidR="00055D6D" w:rsidRPr="00144ED2" w:rsidRDefault="00055D6D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 xml:space="preserve">Yes </w:t>
            </w:r>
            <w:proofErr w:type="gramStart"/>
            <w:r w:rsidRPr="00144ED2">
              <w:rPr>
                <w:sz w:val="16"/>
                <w:szCs w:val="16"/>
              </w:rPr>
              <w:t>[ ]</w:t>
            </w:r>
            <w:proofErr w:type="gramEnd"/>
            <w:r w:rsidRPr="00144ED2">
              <w:rPr>
                <w:sz w:val="16"/>
                <w:szCs w:val="16"/>
              </w:rPr>
              <w:t>, NA [ ]</w:t>
            </w:r>
          </w:p>
        </w:tc>
      </w:tr>
      <w:tr w:rsidR="00167607" w:rsidRPr="00144ED2" w14:paraId="0167F3B2" w14:textId="77777777" w:rsidTr="00B16051">
        <w:tc>
          <w:tcPr>
            <w:tcW w:w="530" w:type="dxa"/>
          </w:tcPr>
          <w:p w14:paraId="43AF8309" w14:textId="77777777" w:rsidR="00167607" w:rsidRPr="00144ED2" w:rsidRDefault="00167607" w:rsidP="00835372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14:paraId="3F42D62C" w14:textId="77777777" w:rsidR="00167607" w:rsidRPr="00144ED2" w:rsidRDefault="00CA70A8" w:rsidP="00CA70A8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F</w:t>
            </w:r>
            <w:r w:rsidR="00055D6D" w:rsidRPr="00144ED2">
              <w:rPr>
                <w:sz w:val="16"/>
                <w:szCs w:val="16"/>
              </w:rPr>
              <w:t>lame retardant</w:t>
            </w:r>
            <w:r w:rsidRPr="00144ED2">
              <w:rPr>
                <w:sz w:val="16"/>
                <w:szCs w:val="16"/>
              </w:rPr>
              <w:t xml:space="preserve"> efficiency</w:t>
            </w:r>
          </w:p>
        </w:tc>
        <w:tc>
          <w:tcPr>
            <w:tcW w:w="1147" w:type="dxa"/>
          </w:tcPr>
          <w:p w14:paraId="021F3107" w14:textId="77777777" w:rsidR="00167607" w:rsidRPr="00144ED2" w:rsidRDefault="00CA70A8" w:rsidP="00835372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115.8.4</w:t>
            </w:r>
          </w:p>
        </w:tc>
        <w:tc>
          <w:tcPr>
            <w:tcW w:w="2964" w:type="dxa"/>
          </w:tcPr>
          <w:p w14:paraId="01A88142" w14:textId="77777777" w:rsidR="00167607" w:rsidRPr="00144ED2" w:rsidRDefault="003451A2" w:rsidP="00136EBF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 xml:space="preserve">See </w:t>
            </w:r>
            <w:r w:rsidR="00770AF4" w:rsidRPr="00144ED2">
              <w:rPr>
                <w:sz w:val="16"/>
                <w:szCs w:val="16"/>
              </w:rPr>
              <w:t>IEC 60695-11-10</w:t>
            </w:r>
          </w:p>
        </w:tc>
        <w:tc>
          <w:tcPr>
            <w:tcW w:w="792" w:type="dxa"/>
          </w:tcPr>
          <w:p w14:paraId="38737ECC" w14:textId="77777777" w:rsidR="00167607" w:rsidRPr="00144ED2" w:rsidRDefault="00167607" w:rsidP="00835372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14:paraId="41D41CF6" w14:textId="77777777"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</w:tbl>
    <w:p w14:paraId="0BFC9D7A" w14:textId="77777777" w:rsidR="00167607" w:rsidRDefault="00167607" w:rsidP="00167607">
      <w:pPr>
        <w:rPr>
          <w:sz w:val="16"/>
          <w:szCs w:val="16"/>
        </w:rPr>
      </w:pPr>
    </w:p>
    <w:p w14:paraId="7532126E" w14:textId="77777777" w:rsidR="00A06816" w:rsidRPr="00144ED2" w:rsidRDefault="00167607" w:rsidP="00167607">
      <w:pPr>
        <w:rPr>
          <w:szCs w:val="21"/>
          <w:u w:val="single"/>
        </w:rPr>
      </w:pPr>
      <w:r w:rsidRPr="00144ED2">
        <w:rPr>
          <w:szCs w:val="21"/>
          <w:u w:val="single"/>
        </w:rPr>
        <w:t>115.10.4.6 Optical components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30"/>
        <w:gridCol w:w="2588"/>
        <w:gridCol w:w="1134"/>
        <w:gridCol w:w="2977"/>
        <w:gridCol w:w="850"/>
        <w:gridCol w:w="1134"/>
      </w:tblGrid>
      <w:tr w:rsidR="00167607" w:rsidRPr="00144ED2" w14:paraId="46CECF4F" w14:textId="77777777" w:rsidTr="00B16051">
        <w:tc>
          <w:tcPr>
            <w:tcW w:w="530" w:type="dxa"/>
          </w:tcPr>
          <w:p w14:paraId="1CFA0BBF" w14:textId="77777777"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Item</w:t>
            </w:r>
          </w:p>
        </w:tc>
        <w:tc>
          <w:tcPr>
            <w:tcW w:w="2588" w:type="dxa"/>
          </w:tcPr>
          <w:p w14:paraId="3FA17155" w14:textId="77777777"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Feature</w:t>
            </w:r>
          </w:p>
        </w:tc>
        <w:tc>
          <w:tcPr>
            <w:tcW w:w="1134" w:type="dxa"/>
          </w:tcPr>
          <w:p w14:paraId="2F85A6A4" w14:textId="77777777"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proofErr w:type="spellStart"/>
            <w:r w:rsidRPr="00144ED2">
              <w:rPr>
                <w:sz w:val="16"/>
                <w:szCs w:val="16"/>
              </w:rPr>
              <w:t>Subclause</w:t>
            </w:r>
            <w:proofErr w:type="spellEnd"/>
          </w:p>
        </w:tc>
        <w:tc>
          <w:tcPr>
            <w:tcW w:w="2977" w:type="dxa"/>
          </w:tcPr>
          <w:p w14:paraId="3556B679" w14:textId="77777777"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Value/Comments</w:t>
            </w:r>
          </w:p>
        </w:tc>
        <w:tc>
          <w:tcPr>
            <w:tcW w:w="850" w:type="dxa"/>
          </w:tcPr>
          <w:p w14:paraId="5AA31214" w14:textId="77777777"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Status</w:t>
            </w:r>
          </w:p>
        </w:tc>
        <w:tc>
          <w:tcPr>
            <w:tcW w:w="1134" w:type="dxa"/>
          </w:tcPr>
          <w:p w14:paraId="3CF9661A" w14:textId="77777777"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Support</w:t>
            </w:r>
          </w:p>
        </w:tc>
      </w:tr>
      <w:tr w:rsidR="00167607" w:rsidRPr="00144ED2" w14:paraId="3A6AA844" w14:textId="77777777" w:rsidTr="00B16051">
        <w:tc>
          <w:tcPr>
            <w:tcW w:w="530" w:type="dxa"/>
          </w:tcPr>
          <w:p w14:paraId="06F3D7B4" w14:textId="77777777" w:rsidR="00167607" w:rsidRPr="00144ED2" w:rsidRDefault="00167607" w:rsidP="00835372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14:paraId="53A6CB3D" w14:textId="77777777" w:rsidR="00167607" w:rsidRPr="00144ED2" w:rsidRDefault="001F3CEF" w:rsidP="00835372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POF cable</w:t>
            </w:r>
          </w:p>
        </w:tc>
        <w:tc>
          <w:tcPr>
            <w:tcW w:w="1134" w:type="dxa"/>
          </w:tcPr>
          <w:p w14:paraId="40CFBB80" w14:textId="77777777" w:rsidR="00167607" w:rsidRPr="00144ED2" w:rsidRDefault="00055D6D" w:rsidP="00835372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115.8.1</w:t>
            </w:r>
          </w:p>
        </w:tc>
        <w:tc>
          <w:tcPr>
            <w:tcW w:w="2977" w:type="dxa"/>
          </w:tcPr>
          <w:p w14:paraId="7C58FD41" w14:textId="77777777" w:rsidR="00167607" w:rsidRPr="00B16051" w:rsidRDefault="00B16051" w:rsidP="00B16051">
            <w:pPr>
              <w:rPr>
                <w:sz w:val="16"/>
                <w:szCs w:val="16"/>
              </w:rPr>
            </w:pPr>
            <w:r w:rsidRPr="00B16051">
              <w:rPr>
                <w:sz w:val="16"/>
                <w:szCs w:val="16"/>
              </w:rPr>
              <w:t>115.8.4</w:t>
            </w:r>
            <w:r>
              <w:rPr>
                <w:rFonts w:hint="eastAsia"/>
                <w:sz w:val="16"/>
                <w:szCs w:val="16"/>
              </w:rPr>
              <w:t xml:space="preserve"> table of automotive requirements</w:t>
            </w:r>
          </w:p>
        </w:tc>
        <w:tc>
          <w:tcPr>
            <w:tcW w:w="850" w:type="dxa"/>
          </w:tcPr>
          <w:p w14:paraId="7CF8AC0F" w14:textId="77777777" w:rsidR="00167607" w:rsidRPr="00144ED2" w:rsidRDefault="00167607" w:rsidP="008353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AEDA89E" w14:textId="77777777"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  <w:tr w:rsidR="00B16051" w:rsidRPr="00144ED2" w14:paraId="53EA1CE1" w14:textId="77777777" w:rsidTr="00B16051">
        <w:tc>
          <w:tcPr>
            <w:tcW w:w="530" w:type="dxa"/>
          </w:tcPr>
          <w:p w14:paraId="28C5FDB7" w14:textId="77777777" w:rsidR="00B16051" w:rsidRPr="00144ED2" w:rsidRDefault="00B16051" w:rsidP="00835372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14:paraId="4EA3141F" w14:textId="77777777" w:rsidR="00B16051" w:rsidRPr="00144ED2" w:rsidRDefault="00B16051" w:rsidP="00835372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POF connector (cable socket)</w:t>
            </w:r>
          </w:p>
        </w:tc>
        <w:tc>
          <w:tcPr>
            <w:tcW w:w="1134" w:type="dxa"/>
          </w:tcPr>
          <w:p w14:paraId="6147BD68" w14:textId="77777777" w:rsidR="00B16051" w:rsidRPr="00144ED2" w:rsidRDefault="00B16051" w:rsidP="00835372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115.8.2</w:t>
            </w:r>
          </w:p>
        </w:tc>
        <w:tc>
          <w:tcPr>
            <w:tcW w:w="2977" w:type="dxa"/>
          </w:tcPr>
          <w:p w14:paraId="183A17F3" w14:textId="77777777" w:rsidR="00B16051" w:rsidRDefault="00B16051">
            <w:r w:rsidRPr="007C57F4">
              <w:rPr>
                <w:sz w:val="16"/>
                <w:szCs w:val="16"/>
              </w:rPr>
              <w:t>115.8.4</w:t>
            </w:r>
          </w:p>
        </w:tc>
        <w:tc>
          <w:tcPr>
            <w:tcW w:w="850" w:type="dxa"/>
          </w:tcPr>
          <w:p w14:paraId="07B57E9A" w14:textId="77777777" w:rsidR="00B16051" w:rsidRPr="00144ED2" w:rsidRDefault="00B16051" w:rsidP="008353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8C68BB2" w14:textId="77777777" w:rsidR="00B16051" w:rsidRPr="00144ED2" w:rsidRDefault="00B16051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  <w:tr w:rsidR="00B16051" w:rsidRPr="00144ED2" w14:paraId="58702FFF" w14:textId="77777777" w:rsidTr="00B16051">
        <w:tc>
          <w:tcPr>
            <w:tcW w:w="530" w:type="dxa"/>
          </w:tcPr>
          <w:p w14:paraId="5762CF2F" w14:textId="77777777" w:rsidR="00B16051" w:rsidRPr="00144ED2" w:rsidRDefault="00B16051" w:rsidP="00835372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14:paraId="04B32A0D" w14:textId="77777777" w:rsidR="00B16051" w:rsidRPr="00144ED2" w:rsidRDefault="00B16051" w:rsidP="001F3CEF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POF connector (cable plug)</w:t>
            </w:r>
          </w:p>
        </w:tc>
        <w:tc>
          <w:tcPr>
            <w:tcW w:w="1134" w:type="dxa"/>
          </w:tcPr>
          <w:p w14:paraId="6860DE61" w14:textId="77777777" w:rsidR="00B16051" w:rsidRPr="00144ED2" w:rsidRDefault="00B16051" w:rsidP="00835372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115.8.2</w:t>
            </w:r>
          </w:p>
        </w:tc>
        <w:tc>
          <w:tcPr>
            <w:tcW w:w="2977" w:type="dxa"/>
          </w:tcPr>
          <w:p w14:paraId="67402F24" w14:textId="77777777" w:rsidR="00B16051" w:rsidRDefault="00B16051">
            <w:r w:rsidRPr="007C57F4">
              <w:rPr>
                <w:sz w:val="16"/>
                <w:szCs w:val="16"/>
              </w:rPr>
              <w:t>115.8.4</w:t>
            </w:r>
          </w:p>
        </w:tc>
        <w:tc>
          <w:tcPr>
            <w:tcW w:w="850" w:type="dxa"/>
          </w:tcPr>
          <w:p w14:paraId="245D543E" w14:textId="77777777" w:rsidR="00B16051" w:rsidRPr="00144ED2" w:rsidRDefault="00B16051" w:rsidP="008353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B759209" w14:textId="77777777" w:rsidR="00B16051" w:rsidRPr="00144ED2" w:rsidRDefault="00B16051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  <w:tr w:rsidR="00B16051" w:rsidRPr="00144ED2" w14:paraId="78499F28" w14:textId="77777777" w:rsidTr="00B16051">
        <w:tc>
          <w:tcPr>
            <w:tcW w:w="530" w:type="dxa"/>
          </w:tcPr>
          <w:p w14:paraId="62EE2379" w14:textId="77777777" w:rsidR="00B16051" w:rsidRPr="00144ED2" w:rsidRDefault="00B16051" w:rsidP="00835372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14:paraId="64D3D0FD" w14:textId="77777777" w:rsidR="00B16051" w:rsidRPr="00144ED2" w:rsidRDefault="00B16051" w:rsidP="00835372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POF header connector</w:t>
            </w:r>
          </w:p>
        </w:tc>
        <w:tc>
          <w:tcPr>
            <w:tcW w:w="1134" w:type="dxa"/>
          </w:tcPr>
          <w:p w14:paraId="2D0579AA" w14:textId="77777777" w:rsidR="00B16051" w:rsidRPr="00144ED2" w:rsidRDefault="00B16051" w:rsidP="00835372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115.8.3</w:t>
            </w:r>
          </w:p>
        </w:tc>
        <w:tc>
          <w:tcPr>
            <w:tcW w:w="2977" w:type="dxa"/>
          </w:tcPr>
          <w:p w14:paraId="46193CFC" w14:textId="77777777" w:rsidR="00B16051" w:rsidRDefault="00B16051">
            <w:r w:rsidRPr="007C57F4">
              <w:rPr>
                <w:sz w:val="16"/>
                <w:szCs w:val="16"/>
              </w:rPr>
              <w:t>115.8.4</w:t>
            </w:r>
          </w:p>
        </w:tc>
        <w:tc>
          <w:tcPr>
            <w:tcW w:w="850" w:type="dxa"/>
          </w:tcPr>
          <w:p w14:paraId="51455B4C" w14:textId="77777777" w:rsidR="00B16051" w:rsidRPr="00144ED2" w:rsidRDefault="00B16051" w:rsidP="008353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CCC64F3" w14:textId="77777777" w:rsidR="00B16051" w:rsidRPr="00144ED2" w:rsidRDefault="00B16051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</w:tbl>
    <w:p w14:paraId="3B6BBC7D" w14:textId="77777777" w:rsidR="00F7798B" w:rsidRDefault="00F7798B" w:rsidP="00F970DD">
      <w:pPr>
        <w:rPr>
          <w:sz w:val="16"/>
          <w:szCs w:val="16"/>
        </w:rPr>
      </w:pPr>
    </w:p>
    <w:p w14:paraId="2F2AE419" w14:textId="77777777" w:rsidR="001437CB" w:rsidRPr="00144ED2" w:rsidRDefault="001437CB" w:rsidP="00F970DD">
      <w:pPr>
        <w:rPr>
          <w:sz w:val="16"/>
          <w:szCs w:val="16"/>
        </w:rPr>
      </w:pPr>
    </w:p>
    <w:sectPr w:rsidR="001437CB" w:rsidRPr="00144ED2" w:rsidSect="009D597B">
      <w:pgSz w:w="11906" w:h="16838" w:code="9"/>
      <w:pgMar w:top="964" w:right="964" w:bottom="964" w:left="964" w:header="851" w:footer="992" w:gutter="0"/>
      <w:cols w:space="425"/>
      <w:docGrid w:type="linesAndChars" w:linePitch="286" w:charSpace="-3711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Rubén Pérez de Aranda Alonso" w:date="2015-07-09T20:18:00Z" w:initials="RP">
    <w:p w14:paraId="1B7D6103" w14:textId="77777777" w:rsidR="00863FC2" w:rsidRDefault="00863FC2">
      <w:pPr>
        <w:pStyle w:val="Textocomentario"/>
      </w:pPr>
      <w:r>
        <w:rPr>
          <w:rStyle w:val="Refdecomentario"/>
        </w:rPr>
        <w:annotationRef/>
      </w:r>
      <w:r>
        <w:t>I s it really important the constructive material? Optical, mechanical requirements should be the important ones.</w:t>
      </w:r>
    </w:p>
  </w:comment>
  <w:comment w:id="10" w:author="Rubén Pérez de Aranda Alonso" w:date="2015-07-09T20:05:00Z" w:initials="RP">
    <w:p w14:paraId="33FF5FF8" w14:textId="77777777" w:rsidR="00863FC2" w:rsidRDefault="00863FC2">
      <w:pPr>
        <w:pStyle w:val="Textocomentario"/>
      </w:pPr>
      <w:r>
        <w:rPr>
          <w:rStyle w:val="Refdecomentario"/>
        </w:rPr>
        <w:annotationRef/>
      </w:r>
      <w:r>
        <w:t>IEC 60793-2-40 specifies cladding between 15 and 35 um in section 3.1 for A4a fibers, so it is contradictory.</w:t>
      </w:r>
    </w:p>
  </w:comment>
  <w:comment w:id="11" w:author="Rubén Pérez de Aranda Alonso" w:date="2015-07-09T20:04:00Z" w:initials="RP">
    <w:p w14:paraId="6711898E" w14:textId="77777777" w:rsidR="00863FC2" w:rsidRDefault="00863FC2">
      <w:pPr>
        <w:pStyle w:val="Textocomentario"/>
      </w:pPr>
      <w:r>
        <w:rPr>
          <w:rStyle w:val="Refdecomentario"/>
        </w:rPr>
        <w:annotationRef/>
      </w:r>
      <w:r>
        <w:t>IEC 60793-2-40 specifies 1000 +/- 60 um, so this is contradictory.</w:t>
      </w:r>
    </w:p>
  </w:comment>
  <w:comment w:id="12" w:author="Rubén Pérez de Aranda Alonso" w:date="2015-07-09T20:06:00Z" w:initials="RP">
    <w:p w14:paraId="26D6EBF9" w14:textId="77777777" w:rsidR="00863FC2" w:rsidRDefault="00863FC2">
      <w:pPr>
        <w:pStyle w:val="Textocomentario"/>
      </w:pPr>
      <w:r>
        <w:rPr>
          <w:rStyle w:val="Refdecomentario"/>
        </w:rPr>
        <w:annotationRef/>
      </w:r>
      <w:r>
        <w:t>IEC 60793-2-40 specifies “theoretical” numerical aperture of 0.485 +/- 0.045, which is contradictory.</w:t>
      </w:r>
    </w:p>
  </w:comment>
  <w:comment w:id="13" w:author="Rubén Pérez de Aranda Alonso" w:date="2015-07-09T20:08:00Z" w:initials="RP">
    <w:p w14:paraId="1E276BB4" w14:textId="77777777" w:rsidR="00863FC2" w:rsidRDefault="00863FC2">
      <w:pPr>
        <w:pStyle w:val="Textocomentario"/>
      </w:pPr>
      <w:r>
        <w:rPr>
          <w:rStyle w:val="Refdecomentario"/>
        </w:rPr>
        <w:annotationRef/>
      </w:r>
      <w:r>
        <w:t xml:space="preserve">What is single and dual numerical aperture. NA expresses relation between refractive indexes of core and cladding. Is dual meaning double step index? In such a case it is out of the scope of </w:t>
      </w:r>
      <w:r w:rsidRPr="00144ED2">
        <w:rPr>
          <w:szCs w:val="21"/>
        </w:rPr>
        <w:t>fiber IEC 60793-2-40</w:t>
      </w:r>
      <w:r>
        <w:rPr>
          <w:szCs w:val="21"/>
        </w:rPr>
        <w:t xml:space="preserve"> sub-category A4a.2. Is it?</w:t>
      </w:r>
    </w:p>
  </w:comment>
  <w:comment w:id="16" w:author="Rubén Pérez de Aranda Alonso" w:date="2015-07-09T20:13:00Z" w:initials="RP">
    <w:p w14:paraId="695B8D5D" w14:textId="77777777" w:rsidR="00863FC2" w:rsidRDefault="00863FC2">
      <w:pPr>
        <w:pStyle w:val="Textocomentario"/>
      </w:pPr>
      <w:r>
        <w:rPr>
          <w:rStyle w:val="Refdecomentario"/>
        </w:rPr>
        <w:annotationRef/>
      </w:r>
      <w:r>
        <w:t>Already included in 115.6.2</w:t>
      </w:r>
    </w:p>
  </w:comment>
  <w:comment w:id="18" w:author="Rubén Pérez de Aranda Alonso" w:date="2015-07-09T20:10:00Z" w:initials="RP">
    <w:p w14:paraId="784B12BB" w14:textId="77777777" w:rsidR="00863FC2" w:rsidRDefault="00863FC2">
      <w:pPr>
        <w:pStyle w:val="Textocomentario"/>
      </w:pPr>
      <w:r>
        <w:rPr>
          <w:rStyle w:val="Refdecomentario"/>
        </w:rPr>
        <w:annotationRef/>
      </w:r>
      <w:r>
        <w:t>What is it?</w:t>
      </w:r>
    </w:p>
  </w:comment>
  <w:comment w:id="19" w:author="Rubén Pérez de Aranda Alonso" w:date="2015-07-09T20:14:00Z" w:initials="RP">
    <w:p w14:paraId="731A89FD" w14:textId="77777777" w:rsidR="00863FC2" w:rsidRDefault="00863FC2">
      <w:pPr>
        <w:pStyle w:val="Textocomentario"/>
      </w:pPr>
      <w:r>
        <w:rPr>
          <w:rStyle w:val="Refdecomentario"/>
        </w:rPr>
        <w:annotationRef/>
      </w:r>
      <w:r>
        <w:t>It shall depend on the application, it is not a requirement for the POF cabling.</w:t>
      </w:r>
    </w:p>
  </w:comment>
  <w:comment w:id="20" w:author="Rubén Pérez de Aranda Alonso" w:date="2015-07-09T20:12:00Z" w:initials="RP">
    <w:p w14:paraId="5C2CAB11" w14:textId="77777777" w:rsidR="00863FC2" w:rsidRDefault="00863FC2">
      <w:pPr>
        <w:pStyle w:val="Textocomentario"/>
      </w:pPr>
      <w:r>
        <w:rPr>
          <w:rStyle w:val="Refdecomentario"/>
        </w:rPr>
        <w:annotationRef/>
      </w:r>
      <w:r>
        <w:t>This property is implementation dependent and not an specification.</w:t>
      </w:r>
    </w:p>
  </w:comment>
  <w:comment w:id="21" w:author="Rubén Pérez de Aranda Alonso" w:date="2015-07-09T20:13:00Z" w:initials="RP">
    <w:p w14:paraId="38AB8444" w14:textId="77777777" w:rsidR="00863FC2" w:rsidRDefault="00863FC2">
      <w:pPr>
        <w:pStyle w:val="Textocomentario"/>
      </w:pPr>
      <w:r>
        <w:rPr>
          <w:rStyle w:val="Refdecomentario"/>
        </w:rPr>
        <w:annotationRef/>
      </w:r>
      <w:r>
        <w:t>Already included in 115.6.2</w:t>
      </w:r>
    </w:p>
  </w:comment>
  <w:comment w:id="31" w:author="Rubén Pérez de Aranda Alonso" w:date="2015-07-09T20:20:00Z" w:initials="RP">
    <w:p w14:paraId="26FDFD6C" w14:textId="77777777" w:rsidR="00863FC2" w:rsidRDefault="00863FC2">
      <w:pPr>
        <w:pStyle w:val="Textocomentario"/>
      </w:pPr>
      <w:r>
        <w:rPr>
          <w:rStyle w:val="Refdecomentario"/>
        </w:rPr>
        <w:annotationRef/>
      </w:r>
      <w:r>
        <w:t>Implementation dependent, out of the scope of this amendment.</w:t>
      </w:r>
    </w:p>
  </w:comment>
  <w:comment w:id="32" w:author="Rubén Pérez de Aranda Alonso" w:date="2015-07-09T20:22:00Z" w:initials="RP">
    <w:p w14:paraId="78EFCE1B" w14:textId="77777777" w:rsidR="00863FC2" w:rsidRDefault="00863FC2">
      <w:pPr>
        <w:pStyle w:val="Textocomentario"/>
      </w:pPr>
      <w:r>
        <w:rPr>
          <w:rStyle w:val="Refdecomentario"/>
        </w:rPr>
        <w:annotationRef/>
      </w:r>
      <w:r>
        <w:t>MPD is already specified by means of EAF that include header NA and many other factors.</w:t>
      </w:r>
    </w:p>
  </w:comment>
  <w:comment w:id="33" w:author="Rubén Pérez de Aranda Alonso" w:date="2015-07-09T20:25:00Z" w:initials="RP">
    <w:p w14:paraId="22C2D2A7" w14:textId="77777777" w:rsidR="00863FC2" w:rsidRDefault="00863FC2">
      <w:pPr>
        <w:pStyle w:val="Textocomentario"/>
      </w:pPr>
      <w:r>
        <w:rPr>
          <w:rStyle w:val="Refdecomentario"/>
        </w:rPr>
        <w:annotationRef/>
      </w:r>
      <w:r>
        <w:t xml:space="preserve">Center wavelength and spectral width already specified per IEC 61280-1-3 measurement methodology. Specifications are for the whole </w:t>
      </w:r>
      <w:proofErr w:type="spellStart"/>
      <w:r>
        <w:t xml:space="preserve">temperature </w:t>
      </w:r>
      <w:proofErr w:type="spellEnd"/>
      <w:r>
        <w:t xml:space="preserve">range of operation </w:t>
      </w:r>
    </w:p>
  </w:comment>
  <w:comment w:id="34" w:author="Rubén Pérez de Aranda Alonso" w:date="2015-07-09T20:25:00Z" w:initials="RP">
    <w:p w14:paraId="2718196D" w14:textId="77777777" w:rsidR="00863FC2" w:rsidRDefault="00863FC2">
      <w:pPr>
        <w:pStyle w:val="Textocomentario"/>
      </w:pPr>
      <w:r>
        <w:rPr>
          <w:rStyle w:val="Refdecomentario"/>
        </w:rPr>
        <w:annotationRef/>
      </w:r>
      <w:r>
        <w:t>Already in specified</w:t>
      </w:r>
    </w:p>
  </w:comment>
  <w:comment w:id="35" w:author="Rubén Pérez de Aranda Alonso" w:date="2015-07-09T20:26:00Z" w:initials="RP">
    <w:p w14:paraId="62942C62" w14:textId="77777777" w:rsidR="00863FC2" w:rsidRDefault="00863FC2">
      <w:pPr>
        <w:pStyle w:val="Textocomentario"/>
      </w:pPr>
      <w:r>
        <w:rPr>
          <w:rStyle w:val="Refdecomentario"/>
        </w:rPr>
        <w:annotationRef/>
      </w:r>
      <w:r>
        <w:t>Not relevant for PAM16 THP</w:t>
      </w:r>
    </w:p>
  </w:comment>
  <w:comment w:id="36" w:author="Rubén Pérez de Aranda Alonso" w:date="2015-07-09T20:26:00Z" w:initials="RP">
    <w:p w14:paraId="697797DF" w14:textId="77777777" w:rsidR="00863FC2" w:rsidRDefault="00863FC2">
      <w:pPr>
        <w:pStyle w:val="Textocomentario"/>
      </w:pPr>
      <w:r>
        <w:rPr>
          <w:rStyle w:val="Refdecomentario"/>
        </w:rPr>
        <w:annotationRef/>
      </w:r>
      <w:r>
        <w:t>Already specified and depends on link type.</w:t>
      </w:r>
    </w:p>
  </w:comment>
  <w:comment w:id="37" w:author="Rubén Pérez de Aranda Alonso" w:date="2015-07-09T20:27:00Z" w:initials="RP">
    <w:p w14:paraId="2C0A31E9" w14:textId="77777777" w:rsidR="00863FC2" w:rsidRDefault="00863FC2">
      <w:pPr>
        <w:pStyle w:val="Textocomentario"/>
      </w:pPr>
      <w:r>
        <w:rPr>
          <w:rStyle w:val="Refdecomentario"/>
        </w:rPr>
        <w:annotationRef/>
      </w:r>
      <w:r>
        <w:t>Already specified, dep</w:t>
      </w:r>
      <w:proofErr w:type="spellStart"/>
      <w:r>
        <w:t>ends</w:t>
      </w:r>
      <w:proofErr w:type="spellEnd"/>
      <w:r>
        <w:t xml:space="preserve"> on link type and covers whole temperature range.</w:t>
      </w:r>
    </w:p>
  </w:comment>
  <w:comment w:id="40" w:author="Rubén Pérez de Aranda Alonso" w:date="2015-07-09T20:29:00Z" w:initials="RP">
    <w:p w14:paraId="39AC8D49" w14:textId="62ECB4DF" w:rsidR="00863FC2" w:rsidRDefault="00863FC2">
      <w:pPr>
        <w:pStyle w:val="Textocomentario"/>
      </w:pPr>
      <w:r>
        <w:rPr>
          <w:rStyle w:val="Refdecomentario"/>
        </w:rPr>
        <w:annotationRef/>
      </w:r>
      <w:r>
        <w:t>Meaning of tolerance is not clear.</w:t>
      </w:r>
    </w:p>
  </w:comment>
  <w:comment w:id="42" w:author="Rubén Pérez de Aranda Alonso" w:date="2015-07-09T20:30:00Z" w:initials="RP">
    <w:p w14:paraId="4D5A37A7" w14:textId="517DF729" w:rsidR="00863FC2" w:rsidRDefault="00863FC2">
      <w:pPr>
        <w:pStyle w:val="Textocomentario"/>
      </w:pPr>
      <w:r>
        <w:rPr>
          <w:rStyle w:val="Refdecomentario"/>
        </w:rPr>
        <w:annotationRef/>
      </w:r>
      <w:r>
        <w:t>Implementation dependent. No exclusive of automotive components.</w:t>
      </w:r>
    </w:p>
  </w:comment>
  <w:comment w:id="43" w:author="Rubén Pérez de Aranda Alonso" w:date="2015-07-09T20:41:00Z" w:initials="RP">
    <w:p w14:paraId="1FBC367B" w14:textId="31A23D57" w:rsidR="003D6062" w:rsidRDefault="003D6062">
      <w:pPr>
        <w:pStyle w:val="Textocomentario"/>
      </w:pPr>
      <w:r>
        <w:rPr>
          <w:rStyle w:val="Refdecomentario"/>
        </w:rPr>
        <w:annotationRef/>
      </w:r>
      <w:r>
        <w:t>It should be included in 115.6.2</w:t>
      </w:r>
    </w:p>
  </w:comment>
  <w:comment w:id="44" w:author="Rubén Pérez de Aranda Alonso" w:date="2015-07-09T20:32:00Z" w:initials="RP">
    <w:p w14:paraId="05C568B0" w14:textId="07C6411F" w:rsidR="00863FC2" w:rsidRDefault="00863FC2">
      <w:pPr>
        <w:pStyle w:val="Textocomentario"/>
      </w:pPr>
      <w:r>
        <w:rPr>
          <w:rStyle w:val="Refdecomentario"/>
        </w:rPr>
        <w:annotationRef/>
      </w:r>
      <w:r>
        <w:t>Which means note? Measurement procedure? Environmental conditions? Edition and year should be included.</w:t>
      </w:r>
    </w:p>
  </w:comment>
  <w:comment w:id="45" w:author="Rubén Pérez de Aranda Alonso" w:date="2015-07-09T20:33:00Z" w:initials="RP">
    <w:p w14:paraId="0605565C" w14:textId="6378BD2A" w:rsidR="00863FC2" w:rsidRDefault="00863FC2">
      <w:pPr>
        <w:pStyle w:val="Textocomentario"/>
      </w:pPr>
      <w:r>
        <w:rPr>
          <w:rStyle w:val="Refdecomentario"/>
        </w:rPr>
        <w:annotationRef/>
      </w:r>
      <w:r>
        <w:t>Operation temperature?</w:t>
      </w:r>
    </w:p>
  </w:comment>
  <w:comment w:id="46" w:author="Rubén Pérez de Aranda Alonso" w:date="2015-07-09T20:37:00Z" w:initials="RP">
    <w:p w14:paraId="0A99396A" w14:textId="732ECF3D" w:rsidR="00642A6D" w:rsidRDefault="00642A6D">
      <w:pPr>
        <w:pStyle w:val="Textocomentario"/>
      </w:pPr>
      <w:r>
        <w:rPr>
          <w:rStyle w:val="Refdecomentario"/>
        </w:rPr>
        <w:annotationRef/>
      </w:r>
      <w:r>
        <w:t>Already specified.</w:t>
      </w:r>
    </w:p>
  </w:comment>
  <w:comment w:id="47" w:author="Rubén Pérez de Aranda Alonso" w:date="2015-07-09T20:36:00Z" w:initials="RP">
    <w:p w14:paraId="2921BC5C" w14:textId="2DFB9010" w:rsidR="00863FC2" w:rsidRDefault="00863FC2">
      <w:pPr>
        <w:pStyle w:val="Textocomentario"/>
      </w:pPr>
      <w:r>
        <w:rPr>
          <w:rStyle w:val="Refdecomentario"/>
        </w:rPr>
        <w:annotationRef/>
      </w:r>
      <w:r>
        <w:t>It is not specified, the link budget is informative and depends on link type.</w:t>
      </w:r>
    </w:p>
  </w:comment>
  <w:comment w:id="48" w:author="Rubén Pérez de Aranda Alonso" w:date="2015-07-09T20:37:00Z" w:initials="RP">
    <w:p w14:paraId="1D65C4BD" w14:textId="15E11BB7" w:rsidR="00863FC2" w:rsidRDefault="00863FC2">
      <w:pPr>
        <w:pStyle w:val="Textocomentario"/>
      </w:pPr>
      <w:r>
        <w:rPr>
          <w:rStyle w:val="Refdecomentario"/>
        </w:rPr>
        <w:annotationRef/>
      </w:r>
      <w:r>
        <w:t>A</w:t>
      </w:r>
      <w:r w:rsidR="00642A6D">
        <w:t>lready specified.</w:t>
      </w:r>
    </w:p>
  </w:comment>
  <w:comment w:id="49" w:author="Rubén Pérez de Aranda Alonso" w:date="2015-07-09T20:40:00Z" w:initials="RP">
    <w:p w14:paraId="7693255F" w14:textId="7E0E71A2" w:rsidR="003D6062" w:rsidRDefault="003D6062">
      <w:pPr>
        <w:pStyle w:val="Textocomentario"/>
      </w:pPr>
      <w:r>
        <w:rPr>
          <w:rStyle w:val="Refdecomentario"/>
        </w:rPr>
        <w:annotationRef/>
      </w:r>
      <w:r>
        <w:t>These requirements should be included in 115.6.2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0111"/>
    <w:multiLevelType w:val="hybridMultilevel"/>
    <w:tmpl w:val="7E10CBA2"/>
    <w:lvl w:ilvl="0" w:tplc="2D3805BC">
      <w:start w:val="11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5B3CF9"/>
    <w:multiLevelType w:val="hybridMultilevel"/>
    <w:tmpl w:val="DD2C756E"/>
    <w:lvl w:ilvl="0" w:tplc="79901660">
      <w:start w:val="115"/>
      <w:numFmt w:val="bullet"/>
      <w:lvlText w:val="-"/>
      <w:lvlJc w:val="left"/>
      <w:pPr>
        <w:ind w:left="45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840"/>
  <w:hyphenationZone w:val="425"/>
  <w:drawingGridHorizontalSpacing w:val="96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1E"/>
    <w:rsid w:val="00000293"/>
    <w:rsid w:val="00055D6D"/>
    <w:rsid w:val="00136EBF"/>
    <w:rsid w:val="001437CB"/>
    <w:rsid w:val="00144ED2"/>
    <w:rsid w:val="00167607"/>
    <w:rsid w:val="00180DAF"/>
    <w:rsid w:val="00185616"/>
    <w:rsid w:val="0019037F"/>
    <w:rsid w:val="001A27D1"/>
    <w:rsid w:val="001A42B2"/>
    <w:rsid w:val="001F3CEF"/>
    <w:rsid w:val="0021676D"/>
    <w:rsid w:val="0025593B"/>
    <w:rsid w:val="00283E72"/>
    <w:rsid w:val="002937D4"/>
    <w:rsid w:val="0034012D"/>
    <w:rsid w:val="003451A2"/>
    <w:rsid w:val="0036444D"/>
    <w:rsid w:val="003D6062"/>
    <w:rsid w:val="003E32B1"/>
    <w:rsid w:val="00444C2D"/>
    <w:rsid w:val="004F779A"/>
    <w:rsid w:val="00642A6D"/>
    <w:rsid w:val="00646A58"/>
    <w:rsid w:val="006E2B59"/>
    <w:rsid w:val="00770AF4"/>
    <w:rsid w:val="00784007"/>
    <w:rsid w:val="008158F4"/>
    <w:rsid w:val="00835372"/>
    <w:rsid w:val="0084038D"/>
    <w:rsid w:val="008625DC"/>
    <w:rsid w:val="00863FC2"/>
    <w:rsid w:val="008A5A2B"/>
    <w:rsid w:val="008E4FBA"/>
    <w:rsid w:val="00946ED6"/>
    <w:rsid w:val="009517A2"/>
    <w:rsid w:val="00954A85"/>
    <w:rsid w:val="009A64C8"/>
    <w:rsid w:val="009B6EAC"/>
    <w:rsid w:val="009D597B"/>
    <w:rsid w:val="00A06816"/>
    <w:rsid w:val="00A102D2"/>
    <w:rsid w:val="00A77D17"/>
    <w:rsid w:val="00B16051"/>
    <w:rsid w:val="00B76782"/>
    <w:rsid w:val="00C563B3"/>
    <w:rsid w:val="00CA5E1E"/>
    <w:rsid w:val="00CA70A8"/>
    <w:rsid w:val="00CB45E1"/>
    <w:rsid w:val="00D312A6"/>
    <w:rsid w:val="00D35836"/>
    <w:rsid w:val="00D730D3"/>
    <w:rsid w:val="00DC0AC5"/>
    <w:rsid w:val="00E024D7"/>
    <w:rsid w:val="00E515BB"/>
    <w:rsid w:val="00E803C4"/>
    <w:rsid w:val="00F632C2"/>
    <w:rsid w:val="00F7798B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2EC7A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6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4C8"/>
    <w:rPr>
      <w:rFonts w:asciiTheme="majorHAnsi" w:eastAsiaTheme="majorEastAsia" w:hAnsiTheme="majorHAnsi" w:cstheme="majorBidi"/>
      <w:sz w:val="18"/>
      <w:szCs w:val="18"/>
    </w:rPr>
  </w:style>
  <w:style w:type="paragraph" w:styleId="Prrafodelista">
    <w:name w:val="List Paragraph"/>
    <w:basedOn w:val="Normal"/>
    <w:uiPriority w:val="34"/>
    <w:qFormat/>
    <w:rsid w:val="00444C2D"/>
    <w:pPr>
      <w:ind w:leftChars="400" w:left="840"/>
    </w:pPr>
  </w:style>
  <w:style w:type="character" w:styleId="Refdecomentario">
    <w:name w:val="annotation reference"/>
    <w:basedOn w:val="Fuentedeprrafopredeter"/>
    <w:uiPriority w:val="99"/>
    <w:semiHidden/>
    <w:unhideWhenUsed/>
    <w:rsid w:val="0083537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5372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5372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537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537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517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6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4C8"/>
    <w:rPr>
      <w:rFonts w:asciiTheme="majorHAnsi" w:eastAsiaTheme="majorEastAsia" w:hAnsiTheme="majorHAnsi" w:cstheme="majorBidi"/>
      <w:sz w:val="18"/>
      <w:szCs w:val="18"/>
    </w:rPr>
  </w:style>
  <w:style w:type="paragraph" w:styleId="Prrafodelista">
    <w:name w:val="List Paragraph"/>
    <w:basedOn w:val="Normal"/>
    <w:uiPriority w:val="34"/>
    <w:qFormat/>
    <w:rsid w:val="00444C2D"/>
    <w:pPr>
      <w:ind w:leftChars="400" w:left="840"/>
    </w:pPr>
  </w:style>
  <w:style w:type="character" w:styleId="Refdecomentario">
    <w:name w:val="annotation reference"/>
    <w:basedOn w:val="Fuentedeprrafopredeter"/>
    <w:uiPriority w:val="99"/>
    <w:semiHidden/>
    <w:unhideWhenUsed/>
    <w:rsid w:val="0083537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5372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5372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537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537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5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8522-F88C-BA4D-9A77-75F6EB7E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838</Words>
  <Characters>4609</Characters>
  <Application>Microsoft Macintosh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柚木 勇人</dc:creator>
  <cp:lastModifiedBy>Rubén Pérez de Aranda Alonso</cp:lastModifiedBy>
  <cp:revision>7</cp:revision>
  <cp:lastPrinted>2015-07-02T08:07:00Z</cp:lastPrinted>
  <dcterms:created xsi:type="dcterms:W3CDTF">2015-07-03T00:48:00Z</dcterms:created>
  <dcterms:modified xsi:type="dcterms:W3CDTF">2015-07-09T18:41:00Z</dcterms:modified>
</cp:coreProperties>
</file>