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BDD3E" w14:textId="240E96DE" w:rsidR="000D317C" w:rsidRPr="00D9287D" w:rsidRDefault="000D317C" w:rsidP="00511D5C">
      <w:pPr>
        <w:pStyle w:val="Ttulo1"/>
        <w:rPr>
          <w:noProof w:val="0"/>
        </w:rPr>
      </w:pPr>
      <w:bookmarkStart w:id="0" w:name="_Toc183545244"/>
      <w:bookmarkStart w:id="1" w:name="_Toc213678511"/>
      <w:r w:rsidRPr="00D9287D">
        <w:rPr>
          <w:noProof w:val="0"/>
        </w:rPr>
        <w:t xml:space="preserve">Physical Coding </w:t>
      </w:r>
      <w:proofErr w:type="spellStart"/>
      <w:r w:rsidRPr="00D9287D">
        <w:rPr>
          <w:noProof w:val="0"/>
        </w:rPr>
        <w:t>Sublayer</w:t>
      </w:r>
      <w:proofErr w:type="spellEnd"/>
      <w:r w:rsidRPr="00D9287D">
        <w:rPr>
          <w:noProof w:val="0"/>
        </w:rPr>
        <w:t xml:space="preserve"> (PCS), Physical Medium Attachment (PMA), type 1000BASE-H</w:t>
      </w:r>
      <w:bookmarkEnd w:id="0"/>
      <w:bookmarkEnd w:id="1"/>
    </w:p>
    <w:p w14:paraId="74B0EA06" w14:textId="420ED0B4" w:rsidR="000D317C" w:rsidRPr="00D9287D" w:rsidRDefault="000D317C" w:rsidP="00511D5C">
      <w:pPr>
        <w:pStyle w:val="Ttulo2"/>
        <w:numPr>
          <w:ilvl w:val="1"/>
          <w:numId w:val="34"/>
        </w:numPr>
        <w:rPr>
          <w:noProof w:val="0"/>
        </w:rPr>
      </w:pPr>
      <w:r w:rsidRPr="00D9287D">
        <w:rPr>
          <w:noProof w:val="0"/>
        </w:rPr>
        <w:t>Energy Efficient Ethernet</w:t>
      </w:r>
    </w:p>
    <w:p w14:paraId="014F4AE6" w14:textId="005D23F4" w:rsidR="00721E9A" w:rsidRPr="00D9287D" w:rsidRDefault="00AC36E3" w:rsidP="00511D5C">
      <w:pPr>
        <w:pStyle w:val="PARAGRAPH"/>
        <w:rPr>
          <w:ins w:id="2" w:author="Rubén Pérez de Aranda Alonso" w:date="2015-05-07T21:18:00Z"/>
          <w:noProof w:val="0"/>
        </w:rPr>
      </w:pPr>
      <w:r w:rsidRPr="00D9287D">
        <w:rPr>
          <w:noProof w:val="0"/>
        </w:rPr>
        <w:t xml:space="preserve">Each PHY that supports LPI mode </w:t>
      </w:r>
      <w:r w:rsidR="00D63C18" w:rsidRPr="00D9287D">
        <w:rPr>
          <w:noProof w:val="0"/>
        </w:rPr>
        <w:t xml:space="preserve">advertises its capability when it is first connected to a link by setting the 1-bit </w:t>
      </w:r>
      <w:r w:rsidR="00723942" w:rsidRPr="00D9287D">
        <w:rPr>
          <w:noProof w:val="0"/>
        </w:rPr>
        <w:t xml:space="preserve">field PHD.CAP.LPI of </w:t>
      </w:r>
      <w:r w:rsidR="005C4D82" w:rsidRPr="00D9287D">
        <w:rPr>
          <w:noProof w:val="0"/>
        </w:rPr>
        <w:t>the Physical Header Data (PH</w:t>
      </w:r>
      <w:r w:rsidR="00A21911" w:rsidRPr="00D9287D">
        <w:rPr>
          <w:noProof w:val="0"/>
        </w:rPr>
        <w:t>D</w:t>
      </w:r>
      <w:r w:rsidR="005C4D82" w:rsidRPr="00D9287D">
        <w:rPr>
          <w:noProof w:val="0"/>
        </w:rPr>
        <w:t>)</w:t>
      </w:r>
      <w:r w:rsidR="002F038E" w:rsidRPr="00D9287D">
        <w:rPr>
          <w:noProof w:val="0"/>
        </w:rPr>
        <w:t xml:space="preserve"> </w:t>
      </w:r>
      <w:r w:rsidR="00D63C18" w:rsidRPr="00D9287D">
        <w:rPr>
          <w:noProof w:val="0"/>
        </w:rPr>
        <w:t>to 1</w:t>
      </w:r>
      <w:r w:rsidR="00511D5C" w:rsidRPr="00D9287D">
        <w:rPr>
          <w:noProof w:val="0"/>
        </w:rPr>
        <w:t>, (see Table 114-2</w:t>
      </w:r>
      <w:r w:rsidR="003D48CF" w:rsidRPr="00D9287D">
        <w:rPr>
          <w:noProof w:val="0"/>
        </w:rPr>
        <w:t>.</w:t>
      </w:r>
      <w:ins w:id="3" w:author="Rubén Pérez de Aranda Alonso" w:date="2015-05-07T21:18:00Z">
        <w:r w:rsidR="00721E9A" w:rsidRPr="00D9287D">
          <w:rPr>
            <w:noProof w:val="0"/>
          </w:rPr>
          <w:t xml:space="preserve">). It shall be required that the two link partners indicate PHD.CAP.LPI = 1 to enable bidirectional EEE functionality. PHD.CAP.LPI = 1 advertisement indicates to link partner that the local PHY can generate Transmit Blocks </w:t>
        </w:r>
      </w:ins>
      <w:ins w:id="4" w:author="Rubén Pérez de Aranda Alonso" w:date="2015-05-10T21:25:00Z">
        <w:r w:rsidR="0055743C" w:rsidRPr="00D9287D">
          <w:rPr>
            <w:noProof w:val="0"/>
          </w:rPr>
          <w:t>according</w:t>
        </w:r>
      </w:ins>
      <w:ins w:id="5" w:author="Rubén Pérez de Aranda Alonso" w:date="2015-05-07T21:18:00Z">
        <w:r w:rsidR="00721E9A" w:rsidRPr="00D9287D">
          <w:rPr>
            <w:noProof w:val="0"/>
          </w:rPr>
          <w:t xml:space="preserve"> to LPI mode of operation and it is able to accept Transmit Blocks from the link partner conformed to LPI operation. </w:t>
        </w:r>
      </w:ins>
    </w:p>
    <w:p w14:paraId="6D70FC4E" w14:textId="7F5FFB7D" w:rsidR="00D63C18" w:rsidRPr="00D9287D" w:rsidRDefault="00D63C18" w:rsidP="00511D5C">
      <w:pPr>
        <w:pStyle w:val="PARAGRAPH"/>
        <w:rPr>
          <w:noProof w:val="0"/>
        </w:rPr>
      </w:pPr>
      <w:r w:rsidRPr="00D9287D">
        <w:rPr>
          <w:noProof w:val="0"/>
        </w:rPr>
        <w:t>If the link partner PHY does not advertise EEE capability</w:t>
      </w:r>
      <w:r w:rsidR="00DF4860" w:rsidRPr="00D9287D">
        <w:rPr>
          <w:noProof w:val="0"/>
        </w:rPr>
        <w:t xml:space="preserve"> (PHD.CAP.LPI = 0)</w:t>
      </w:r>
      <w:r w:rsidRPr="00D9287D">
        <w:rPr>
          <w:noProof w:val="0"/>
        </w:rPr>
        <w:t>, then the link will always operate in normal mode</w:t>
      </w:r>
      <w:r w:rsidR="0083781C" w:rsidRPr="00D9287D">
        <w:rPr>
          <w:noProof w:val="0"/>
        </w:rPr>
        <w:t xml:space="preserve"> in both transmit and receive</w:t>
      </w:r>
      <w:r w:rsidR="00EC43EF" w:rsidRPr="00D9287D">
        <w:rPr>
          <w:noProof w:val="0"/>
        </w:rPr>
        <w:t xml:space="preserve"> directions</w:t>
      </w:r>
      <w:r w:rsidRPr="00D9287D">
        <w:rPr>
          <w:noProof w:val="0"/>
        </w:rPr>
        <w:t xml:space="preserve"> although “Assert LPI” encoding is detected on the GMII.</w:t>
      </w:r>
      <w:r w:rsidR="0061326F" w:rsidRPr="00D9287D">
        <w:rPr>
          <w:noProof w:val="0"/>
        </w:rPr>
        <w:t xml:space="preserve"> </w:t>
      </w:r>
      <w:r w:rsidR="00D21872" w:rsidRPr="00D9287D">
        <w:rPr>
          <w:noProof w:val="0"/>
        </w:rPr>
        <w:t xml:space="preserve">Therefore, when two link partners do not agree </w:t>
      </w:r>
      <w:r w:rsidR="00511D5C" w:rsidRPr="00D9287D">
        <w:rPr>
          <w:noProof w:val="0"/>
        </w:rPr>
        <w:t xml:space="preserve">on enabling </w:t>
      </w:r>
      <w:r w:rsidR="00D21872" w:rsidRPr="00D9287D">
        <w:rPr>
          <w:noProof w:val="0"/>
        </w:rPr>
        <w:t xml:space="preserve">LPI capability, the PCS encoding will </w:t>
      </w:r>
      <w:r w:rsidR="007963F6" w:rsidRPr="00D9287D">
        <w:rPr>
          <w:noProof w:val="0"/>
        </w:rPr>
        <w:t xml:space="preserve">be </w:t>
      </w:r>
      <w:r w:rsidR="00D21872" w:rsidRPr="00D9287D">
        <w:rPr>
          <w:noProof w:val="0"/>
        </w:rPr>
        <w:t xml:space="preserve">transparent </w:t>
      </w:r>
      <w:r w:rsidR="007963F6" w:rsidRPr="00D9287D">
        <w:rPr>
          <w:noProof w:val="0"/>
        </w:rPr>
        <w:t xml:space="preserve">allowing carrying the LPI </w:t>
      </w:r>
      <w:r w:rsidR="00231A7D" w:rsidRPr="00D9287D">
        <w:rPr>
          <w:noProof w:val="0"/>
        </w:rPr>
        <w:t>signaling</w:t>
      </w:r>
      <w:r w:rsidR="007963F6" w:rsidRPr="00D9287D">
        <w:rPr>
          <w:noProof w:val="0"/>
        </w:rPr>
        <w:t xml:space="preserve"> GMII to GMII, but </w:t>
      </w:r>
      <w:r w:rsidR="00D21872" w:rsidRPr="00D9287D">
        <w:rPr>
          <w:noProof w:val="0"/>
        </w:rPr>
        <w:t xml:space="preserve">the PHY </w:t>
      </w:r>
      <w:r w:rsidR="00511D5C" w:rsidRPr="00D9287D">
        <w:rPr>
          <w:noProof w:val="0"/>
        </w:rPr>
        <w:t>will not</w:t>
      </w:r>
      <w:r w:rsidR="007963F6" w:rsidRPr="00D9287D">
        <w:rPr>
          <w:noProof w:val="0"/>
        </w:rPr>
        <w:t xml:space="preserve"> </w:t>
      </w:r>
      <w:r w:rsidR="00511D5C" w:rsidRPr="00D9287D">
        <w:rPr>
          <w:noProof w:val="0"/>
        </w:rPr>
        <w:t>enter quiet mode.</w:t>
      </w:r>
    </w:p>
    <w:p w14:paraId="237CFC38" w14:textId="31DC756A" w:rsidR="00236F39" w:rsidRPr="00D9287D" w:rsidRDefault="00F30C61" w:rsidP="00511D5C">
      <w:pPr>
        <w:pStyle w:val="PARAGRAPH"/>
        <w:rPr>
          <w:ins w:id="6" w:author="Rubén Pérez de Aranda Alonso" w:date="2015-05-10T22:44:00Z"/>
          <w:noProof w:val="0"/>
        </w:rPr>
      </w:pPr>
      <w:r w:rsidRPr="00D9287D">
        <w:rPr>
          <w:noProof w:val="0"/>
        </w:rPr>
        <w:t>As shown in Figure 1</w:t>
      </w:r>
      <w:r w:rsidR="00143F41" w:rsidRPr="00D9287D">
        <w:rPr>
          <w:noProof w:val="0"/>
        </w:rPr>
        <w:t>14-42</w:t>
      </w:r>
      <w:r w:rsidRPr="00D9287D">
        <w:rPr>
          <w:noProof w:val="0"/>
        </w:rPr>
        <w:t xml:space="preserve">, </w:t>
      </w:r>
      <w:r w:rsidR="00143F41" w:rsidRPr="00D9287D">
        <w:rPr>
          <w:noProof w:val="0"/>
        </w:rPr>
        <w:t>1000BASE-H LPI operation results in</w:t>
      </w:r>
      <w:r w:rsidR="00C8453B" w:rsidRPr="00D9287D">
        <w:rPr>
          <w:noProof w:val="0"/>
        </w:rPr>
        <w:t xml:space="preserve"> </w:t>
      </w:r>
      <w:r w:rsidR="006C642A" w:rsidRPr="00D9287D">
        <w:rPr>
          <w:noProof w:val="0"/>
        </w:rPr>
        <w:t xml:space="preserve">all the pilot and physical header sub-blocks </w:t>
      </w:r>
      <w:r w:rsidR="00143F41" w:rsidRPr="00D9287D">
        <w:rPr>
          <w:noProof w:val="0"/>
        </w:rPr>
        <w:t>being</w:t>
      </w:r>
      <w:r w:rsidR="006C642A" w:rsidRPr="00D9287D">
        <w:rPr>
          <w:noProof w:val="0"/>
        </w:rPr>
        <w:t xml:space="preserve"> transmitted, </w:t>
      </w:r>
      <w:r w:rsidR="00143F41" w:rsidRPr="00D9287D">
        <w:rPr>
          <w:noProof w:val="0"/>
        </w:rPr>
        <w:t xml:space="preserve">but </w:t>
      </w:r>
      <w:r w:rsidR="006C642A" w:rsidRPr="00D9287D">
        <w:rPr>
          <w:noProof w:val="0"/>
        </w:rPr>
        <w:t xml:space="preserve">transmission </w:t>
      </w:r>
      <w:r w:rsidR="00143F41" w:rsidRPr="00D9287D">
        <w:rPr>
          <w:noProof w:val="0"/>
        </w:rPr>
        <w:t>of the payload data sub-blocks is suspended</w:t>
      </w:r>
      <w:r w:rsidR="00596555" w:rsidRPr="00D9287D">
        <w:rPr>
          <w:noProof w:val="0"/>
        </w:rPr>
        <w:t xml:space="preserve"> </w:t>
      </w:r>
      <w:ins w:id="7" w:author="Rubén Pérez de Aranda Alonso" w:date="2015-05-10T21:54:00Z">
        <w:r w:rsidR="001F5FB1" w:rsidRPr="00D9287D">
          <w:rPr>
            <w:noProof w:val="0"/>
          </w:rPr>
          <w:t xml:space="preserve">in the most part of its length </w:t>
        </w:r>
      </w:ins>
      <w:r w:rsidR="00596555" w:rsidRPr="00D9287D">
        <w:rPr>
          <w:noProof w:val="0"/>
        </w:rPr>
        <w:t>(the local PHY partially turns off the PCS, PMA and PMD functionalities so that no optical power is injected into the fi</w:t>
      </w:r>
      <w:r w:rsidR="00C61FAE" w:rsidRPr="00D9287D">
        <w:rPr>
          <w:noProof w:val="0"/>
        </w:rPr>
        <w:t xml:space="preserve">ber </w:t>
      </w:r>
      <w:r w:rsidR="00596555" w:rsidRPr="00D9287D">
        <w:rPr>
          <w:noProof w:val="0"/>
        </w:rPr>
        <w:t>during these periods of time</w:t>
      </w:r>
      <w:r w:rsidR="00143F41" w:rsidRPr="00D9287D">
        <w:rPr>
          <w:noProof w:val="0"/>
        </w:rPr>
        <w:t xml:space="preserve"> and power consumption is reduced</w:t>
      </w:r>
      <w:r w:rsidR="00596555" w:rsidRPr="00D9287D">
        <w:rPr>
          <w:noProof w:val="0"/>
        </w:rPr>
        <w:t>)</w:t>
      </w:r>
      <w:r w:rsidR="006C642A" w:rsidRPr="00D9287D">
        <w:rPr>
          <w:noProof w:val="0"/>
        </w:rPr>
        <w:t xml:space="preserve">. </w:t>
      </w:r>
      <w:r w:rsidR="00E4707B" w:rsidRPr="00D9287D">
        <w:rPr>
          <w:noProof w:val="0"/>
        </w:rPr>
        <w:t xml:space="preserve">LPI mode always affects complete payload data sub-blocks and it is not possible to stop or restart transmission in the middle of a payload data sub-block. </w:t>
      </w:r>
    </w:p>
    <w:p w14:paraId="43F9F0AC" w14:textId="5CE7A7A5" w:rsidR="00BE60C7" w:rsidRPr="00D9287D" w:rsidDel="00BE60C7" w:rsidRDefault="00BE60C7" w:rsidP="00BE60C7">
      <w:pPr>
        <w:pStyle w:val="PARAGRAPH"/>
        <w:rPr>
          <w:del w:id="8" w:author="Rubén Pérez de Aranda Alonso" w:date="2015-05-10T22:44:00Z"/>
          <w:noProof w:val="0"/>
        </w:rPr>
      </w:pPr>
      <w:moveToRangeStart w:id="9" w:author="Rubén Pérez de Aranda Alonso" w:date="2015-05-10T22:44:00Z" w:name="move292917196"/>
      <w:moveTo w:id="10" w:author="Rubén Pérez de Aranda Alonso" w:date="2015-05-10T22:44:00Z">
        <w:r w:rsidRPr="00D9287D">
          <w:t xml:space="preserve">Pilot and physical header sub-blocks are used as refresh signals by the receiver to update adaptive filters and timing circuits in order to maintain link integrity. </w:t>
        </w:r>
      </w:moveTo>
      <w:ins w:id="11" w:author="Rubén Pérez de Aranda Alonso" w:date="2015-05-11T00:02:00Z">
        <w:r w:rsidR="00245E02" w:rsidRPr="00D9287D">
          <w:t xml:space="preserve">These sub-blocks are transmitted as in normal mode, </w:t>
        </w:r>
      </w:ins>
      <w:ins w:id="12" w:author="Rubén Pérez de Aranda Alonso" w:date="2015-05-11T00:03:00Z">
        <w:r w:rsidR="00C3735D" w:rsidRPr="00D9287D">
          <w:t xml:space="preserve">that is, </w:t>
        </w:r>
      </w:ins>
      <w:ins w:id="13" w:author="Rubén Pérez de Aranda Alonso" w:date="2015-05-11T00:02:00Z">
        <w:r w:rsidR="00245E02" w:rsidRPr="00D9287D">
          <w:t xml:space="preserve">each one composed by 128 </w:t>
        </w:r>
      </w:ins>
      <w:ins w:id="14" w:author="Rubén Pérez de Aranda Alonso" w:date="2015-05-11T00:58:00Z">
        <w:r w:rsidR="008C29BC" w:rsidRPr="00D9287D">
          <w:t xml:space="preserve">modulation </w:t>
        </w:r>
      </w:ins>
      <w:ins w:id="15" w:author="Rubén Pérez de Aranda Alonso" w:date="2015-05-11T00:02:00Z">
        <w:r w:rsidR="00245E02" w:rsidRPr="00D9287D">
          <w:t>symbols plus the 16 zero symbols sequences of prefix and suffix</w:t>
        </w:r>
      </w:ins>
      <w:ins w:id="16" w:author="Rubén Pérez de Aranda Alonso" w:date="2015-05-11T00:03:00Z">
        <w:r w:rsidR="00C3735D" w:rsidRPr="00D9287D">
          <w:t xml:space="preserve"> (see </w:t>
        </w:r>
      </w:ins>
      <w:ins w:id="17" w:author="Rubén Pérez de Aranda Alonso" w:date="2015-05-11T00:04:00Z">
        <w:r w:rsidR="00C3735D" w:rsidRPr="00D9287D">
          <w:t>114.2.1)</w:t>
        </w:r>
      </w:ins>
      <w:ins w:id="18" w:author="Rubén Pérez de Aranda Alonso" w:date="2015-05-11T00:02:00Z">
        <w:r w:rsidR="00245E02" w:rsidRPr="00D9287D">
          <w:t>.</w:t>
        </w:r>
      </w:ins>
    </w:p>
    <w:moveToRangeEnd w:id="9"/>
    <w:p w14:paraId="5FC5D7F0" w14:textId="77777777" w:rsidR="00BE60C7" w:rsidRPr="00D9287D" w:rsidRDefault="00BE60C7" w:rsidP="00511D5C">
      <w:pPr>
        <w:pStyle w:val="PARAGRAPH"/>
        <w:rPr>
          <w:ins w:id="19" w:author="Rubén Pérez de Aranda Alonso" w:date="2015-05-10T21:30:00Z"/>
          <w:noProof w:val="0"/>
        </w:rPr>
      </w:pPr>
    </w:p>
    <w:p w14:paraId="657BEE8D" w14:textId="6AFBAF04" w:rsidR="001F5FB1" w:rsidRPr="00D9287D" w:rsidRDefault="00143F41" w:rsidP="00511D5C">
      <w:pPr>
        <w:pStyle w:val="PARAGRAPH"/>
        <w:rPr>
          <w:ins w:id="20" w:author="Rubén Pérez de Aranda Alonso" w:date="2015-05-10T21:52:00Z"/>
          <w:noProof w:val="0"/>
        </w:rPr>
      </w:pPr>
      <w:r w:rsidRPr="00D9287D">
        <w:rPr>
          <w:noProof w:val="0"/>
        </w:rPr>
        <w:t>The</w:t>
      </w:r>
      <w:r w:rsidR="003D4C11" w:rsidRPr="00D9287D">
        <w:rPr>
          <w:noProof w:val="0"/>
        </w:rPr>
        <w:t xml:space="preserve"> PHY</w:t>
      </w:r>
      <w:r w:rsidR="00B618E4" w:rsidRPr="00D9287D">
        <w:rPr>
          <w:noProof w:val="0"/>
        </w:rPr>
        <w:t xml:space="preserve"> receiver</w:t>
      </w:r>
      <w:r w:rsidR="003D4C11" w:rsidRPr="00D9287D">
        <w:rPr>
          <w:noProof w:val="0"/>
        </w:rPr>
        <w:t xml:space="preserve"> shall detect if its link partner is</w:t>
      </w:r>
      <w:r w:rsidR="009378AC" w:rsidRPr="00D9287D">
        <w:rPr>
          <w:noProof w:val="0"/>
        </w:rPr>
        <w:t xml:space="preserve"> operating</w:t>
      </w:r>
      <w:r w:rsidR="003D4C11" w:rsidRPr="00D9287D">
        <w:rPr>
          <w:noProof w:val="0"/>
        </w:rPr>
        <w:t xml:space="preserve"> in LPI mode based on </w:t>
      </w:r>
      <w:del w:id="21" w:author="Rubén Pérez de Aranda Alonso" w:date="2015-05-10T21:31:00Z">
        <w:r w:rsidR="003D4C11" w:rsidRPr="00D9287D" w:rsidDel="00236F39">
          <w:rPr>
            <w:noProof w:val="0"/>
          </w:rPr>
          <w:delText>the amount of received optical power duri</w:delText>
        </w:r>
        <w:r w:rsidR="00B967DD" w:rsidRPr="00D9287D" w:rsidDel="00236F39">
          <w:rPr>
            <w:noProof w:val="0"/>
          </w:rPr>
          <w:delText>ng</w:delText>
        </w:r>
      </w:del>
      <w:ins w:id="22" w:author="Rubén Pérez de Aranda Alonso" w:date="2015-05-10T21:31:00Z">
        <w:r w:rsidR="00236F39" w:rsidRPr="00D9287D">
          <w:rPr>
            <w:noProof w:val="0"/>
          </w:rPr>
          <w:t>how is the signal at the beginning of</w:t>
        </w:r>
      </w:ins>
      <w:r w:rsidR="00B967DD" w:rsidRPr="00D9287D">
        <w:rPr>
          <w:noProof w:val="0"/>
        </w:rPr>
        <w:t xml:space="preserve"> the payload data sub-blocks. </w:t>
      </w:r>
      <w:ins w:id="23" w:author="Rubén Pérez de Aranda Alonso" w:date="2015-05-10T21:34:00Z">
        <w:r w:rsidR="0030363F" w:rsidRPr="00D9287D">
          <w:rPr>
            <w:noProof w:val="0"/>
          </w:rPr>
          <w:t xml:space="preserve">The PHY transmitter shall indicate to the receiver it is entering </w:t>
        </w:r>
      </w:ins>
      <w:ins w:id="24" w:author="Rubén Pérez de Aranda Alonso" w:date="2015-05-10T21:35:00Z">
        <w:r w:rsidR="0030363F" w:rsidRPr="00D9287D">
          <w:rPr>
            <w:noProof w:val="0"/>
          </w:rPr>
          <w:t xml:space="preserve">quiet </w:t>
        </w:r>
      </w:ins>
      <w:ins w:id="25" w:author="Rubén Pérez de Aranda Alonso" w:date="2015-05-10T23:52:00Z">
        <w:r w:rsidR="002E0A93" w:rsidRPr="00D9287D">
          <w:rPr>
            <w:noProof w:val="0"/>
          </w:rPr>
          <w:t>period</w:t>
        </w:r>
      </w:ins>
      <w:ins w:id="26" w:author="Rubén Pérez de Aranda Alonso" w:date="2015-05-10T21:35:00Z">
        <w:r w:rsidR="0030363F" w:rsidRPr="00D9287D">
          <w:rPr>
            <w:noProof w:val="0"/>
          </w:rPr>
          <w:t xml:space="preserve"> by the transmission of 80 contiguous zero value symbols</w:t>
        </w:r>
      </w:ins>
      <w:ins w:id="27" w:author="Rubén Pérez de Aranda Alonso" w:date="2015-05-10T21:51:00Z">
        <w:r w:rsidR="001F5FB1" w:rsidRPr="00D9287D">
          <w:rPr>
            <w:noProof w:val="0"/>
          </w:rPr>
          <w:t xml:space="preserve">. </w:t>
        </w:r>
      </w:ins>
      <w:ins w:id="28" w:author="Rubén Pérez de Aranda Alonso" w:date="2015-05-10T21:52:00Z">
        <w:r w:rsidR="001F5FB1" w:rsidRPr="00D9287D">
          <w:rPr>
            <w:noProof w:val="0"/>
          </w:rPr>
          <w:t xml:space="preserve">After </w:t>
        </w:r>
      </w:ins>
      <w:ins w:id="29" w:author="Rubén Pérez de Aranda Alonso" w:date="2015-05-11T00:59:00Z">
        <w:r w:rsidR="008C29BC" w:rsidRPr="00D9287D">
          <w:rPr>
            <w:noProof w:val="0"/>
          </w:rPr>
          <w:t>zeroes</w:t>
        </w:r>
      </w:ins>
      <w:ins w:id="30" w:author="Rubén Pérez de Aranda Alonso" w:date="2015-05-10T21:52:00Z">
        <w:r w:rsidR="001F5FB1" w:rsidRPr="00D9287D">
          <w:rPr>
            <w:noProof w:val="0"/>
          </w:rPr>
          <w:t xml:space="preserve"> sequence, the </w:t>
        </w:r>
      </w:ins>
      <w:ins w:id="31" w:author="Rubén Pérez de Aranda Alonso" w:date="2015-05-10T21:53:00Z">
        <w:r w:rsidR="001F5FB1" w:rsidRPr="00D9287D">
          <w:rPr>
            <w:noProof w:val="0"/>
          </w:rPr>
          <w:t xml:space="preserve">transmitter shall </w:t>
        </w:r>
      </w:ins>
      <w:ins w:id="32" w:author="Rubén Pérez de Aranda Alonso" w:date="2015-05-10T23:52:00Z">
        <w:r w:rsidR="002E0A93" w:rsidRPr="00D9287D">
          <w:rPr>
            <w:noProof w:val="0"/>
          </w:rPr>
          <w:t xml:space="preserve">instruct to the PMD transmit </w:t>
        </w:r>
      </w:ins>
      <w:ins w:id="33" w:author="Rubén Pérez de Aranda Alonso" w:date="2015-05-10T23:53:00Z">
        <w:r w:rsidR="002E0A93" w:rsidRPr="00D9287D">
          <w:rPr>
            <w:noProof w:val="0"/>
          </w:rPr>
          <w:t>function</w:t>
        </w:r>
      </w:ins>
      <w:ins w:id="34" w:author="Rubén Pérez de Aranda Alonso" w:date="2015-05-10T23:52:00Z">
        <w:r w:rsidR="002E0A93" w:rsidRPr="00D9287D">
          <w:rPr>
            <w:noProof w:val="0"/>
          </w:rPr>
          <w:t xml:space="preserve"> </w:t>
        </w:r>
      </w:ins>
      <w:ins w:id="35" w:author="Rubén Pérez de Aranda Alonso" w:date="2015-05-10T23:53:00Z">
        <w:r w:rsidR="00245E02" w:rsidRPr="00D9287D">
          <w:rPr>
            <w:noProof w:val="0"/>
          </w:rPr>
          <w:t xml:space="preserve">to </w:t>
        </w:r>
      </w:ins>
      <w:ins w:id="36" w:author="Rubén Pérez de Aranda Alonso" w:date="2015-05-11T00:44:00Z">
        <w:r w:rsidR="00094C4B" w:rsidRPr="00D9287D">
          <w:rPr>
            <w:noProof w:val="0"/>
          </w:rPr>
          <w:t>switch off the</w:t>
        </w:r>
      </w:ins>
      <w:ins w:id="37" w:author="Rubén Pérez de Aranda Alonso" w:date="2015-05-10T23:53:00Z">
        <w:r w:rsidR="00245E02" w:rsidRPr="00D9287D">
          <w:rPr>
            <w:noProof w:val="0"/>
          </w:rPr>
          <w:t xml:space="preserve"> </w:t>
        </w:r>
      </w:ins>
      <w:ins w:id="38" w:author="Rubén Pérez de Aranda Alonso" w:date="2015-05-10T21:53:00Z">
        <w:r w:rsidR="001F5FB1" w:rsidRPr="00D9287D">
          <w:rPr>
            <w:noProof w:val="0"/>
          </w:rPr>
          <w:t xml:space="preserve">optical power </w:t>
        </w:r>
      </w:ins>
      <w:ins w:id="39" w:author="Rubén Pérez de Aranda Alonso" w:date="2015-05-10T21:55:00Z">
        <w:r w:rsidR="001F5FB1" w:rsidRPr="00D9287D">
          <w:rPr>
            <w:noProof w:val="0"/>
          </w:rPr>
          <w:t>until just 80 symbol times before the end of the payload data sub-block period of time.</w:t>
        </w:r>
      </w:ins>
      <w:ins w:id="40" w:author="Rubén Pérez de Aranda Alonso" w:date="2015-05-10T21:56:00Z">
        <w:r w:rsidR="00EE1EBE" w:rsidRPr="00D9287D">
          <w:rPr>
            <w:noProof w:val="0"/>
          </w:rPr>
          <w:t xml:space="preserve"> Then, the transmitter shall insert 80 zero value symbols before the transmission of the corresponding pilot or physical header sub-block</w:t>
        </w:r>
        <w:r w:rsidR="00BE60C7" w:rsidRPr="00D9287D">
          <w:rPr>
            <w:noProof w:val="0"/>
          </w:rPr>
          <w:t xml:space="preserve"> to prepare the reception of refresh signals.</w:t>
        </w:r>
      </w:ins>
    </w:p>
    <w:p w14:paraId="22BDFA67" w14:textId="6463B28E" w:rsidR="009E7C12" w:rsidRPr="00D9287D" w:rsidDel="00BE60C7" w:rsidRDefault="003D4C11" w:rsidP="00511D5C">
      <w:pPr>
        <w:pStyle w:val="PARAGRAPH"/>
        <w:rPr>
          <w:noProof w:val="0"/>
        </w:rPr>
      </w:pPr>
      <w:moveFromRangeStart w:id="41" w:author="Rubén Pérez de Aranda Alonso" w:date="2015-05-10T22:44:00Z" w:name="move292917196"/>
      <w:moveFrom w:id="42" w:author="Rubén Pérez de Aranda Alonso" w:date="2015-05-10T22:44:00Z">
        <w:r w:rsidRPr="00D9287D" w:rsidDel="00BE60C7">
          <w:rPr>
            <w:noProof w:val="0"/>
          </w:rPr>
          <w:t>P</w:t>
        </w:r>
        <w:r w:rsidR="00345DB9" w:rsidRPr="00D9287D" w:rsidDel="00BE60C7">
          <w:rPr>
            <w:noProof w:val="0"/>
          </w:rPr>
          <w:t xml:space="preserve">ilot and </w:t>
        </w:r>
        <w:r w:rsidR="003A012F" w:rsidRPr="00D9287D" w:rsidDel="00BE60C7">
          <w:rPr>
            <w:noProof w:val="0"/>
          </w:rPr>
          <w:t xml:space="preserve">physical header sub-blocks are used </w:t>
        </w:r>
        <w:r w:rsidR="00596555" w:rsidRPr="00D9287D" w:rsidDel="00BE60C7">
          <w:rPr>
            <w:noProof w:val="0"/>
          </w:rPr>
          <w:t xml:space="preserve">as refresh signals </w:t>
        </w:r>
        <w:r w:rsidR="003A012F" w:rsidRPr="00D9287D" w:rsidDel="00BE60C7">
          <w:rPr>
            <w:noProof w:val="0"/>
          </w:rPr>
          <w:t>by the receiver to update adaptive filters and timing circuits in order to maintain link integrity.</w:t>
        </w:r>
        <w:r w:rsidR="00596555" w:rsidRPr="00D9287D" w:rsidDel="00BE60C7">
          <w:rPr>
            <w:noProof w:val="0"/>
          </w:rPr>
          <w:t xml:space="preserve"> </w:t>
        </w:r>
      </w:moveFrom>
    </w:p>
    <w:moveFromRangeEnd w:id="41"/>
    <w:p w14:paraId="3B51E837" w14:textId="1CA1F3F1" w:rsidR="00D0702F" w:rsidRPr="00D9287D" w:rsidRDefault="00D0702F" w:rsidP="00D0702F">
      <w:pPr>
        <w:pStyle w:val="PARAGRAPH"/>
        <w:jc w:val="center"/>
        <w:rPr>
          <w:noProof w:val="0"/>
        </w:rPr>
      </w:pPr>
      <w:del w:id="43" w:author="Rubén Pérez de Aranda Alonso" w:date="2015-05-11T00:26:00Z">
        <w:r w:rsidRPr="00D9287D" w:rsidDel="00781015">
          <w:rPr>
            <w:lang w:val="es-ES" w:eastAsia="es-ES"/>
          </w:rPr>
          <w:drawing>
            <wp:inline distT="0" distB="0" distL="0" distR="0" wp14:anchorId="34A08670" wp14:editId="16C176EA">
              <wp:extent cx="4669469" cy="2741753"/>
              <wp:effectExtent l="0" t="0" r="4445" b="190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0425" cy="2742314"/>
                      </a:xfrm>
                      <a:prstGeom prst="rect">
                        <a:avLst/>
                      </a:prstGeom>
                      <a:noFill/>
                      <a:ln>
                        <a:noFill/>
                      </a:ln>
                    </pic:spPr>
                  </pic:pic>
                </a:graphicData>
              </a:graphic>
            </wp:inline>
          </w:drawing>
        </w:r>
      </w:del>
      <w:ins w:id="44" w:author="Rubén Pérez de Aranda Alonso" w:date="2015-05-11T00:27:00Z">
        <w:r w:rsidR="00781015" w:rsidRPr="00086A02">
          <w:rPr>
            <w:lang w:val="es-ES" w:eastAsia="es-ES"/>
          </w:rPr>
          <w:drawing>
            <wp:inline distT="0" distB="0" distL="0" distR="0" wp14:anchorId="69DE7C72" wp14:editId="0B8E96CD">
              <wp:extent cx="4689360" cy="2717084"/>
              <wp:effectExtent l="0" t="0" r="10160" b="127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1275" cy="2718194"/>
                      </a:xfrm>
                      <a:prstGeom prst="rect">
                        <a:avLst/>
                      </a:prstGeom>
                      <a:noFill/>
                      <a:ln>
                        <a:noFill/>
                      </a:ln>
                    </pic:spPr>
                  </pic:pic>
                </a:graphicData>
              </a:graphic>
            </wp:inline>
          </w:drawing>
        </w:r>
      </w:ins>
    </w:p>
    <w:p w14:paraId="71B06B87" w14:textId="4EF50A2F" w:rsidR="00AE6F39" w:rsidRPr="00D9287D" w:rsidRDefault="00AE6F39" w:rsidP="00AE6F39">
      <w:pPr>
        <w:pStyle w:val="FIGURE-title"/>
        <w:rPr>
          <w:ins w:id="45" w:author="Rubén Pérez de Aranda Alonso" w:date="2015-05-11T00:54:00Z"/>
        </w:rPr>
      </w:pPr>
      <w:bookmarkStart w:id="46" w:name="_Ref188435887"/>
      <w:bookmarkStart w:id="47" w:name="_Toc183057524"/>
      <w:bookmarkStart w:id="48" w:name="_Toc183545336"/>
      <w:bookmarkStart w:id="49" w:name="_Toc213678626"/>
      <w:r w:rsidRPr="00D9287D">
        <w:lastRenderedPageBreak/>
        <w:t xml:space="preserve">Figure </w:t>
      </w:r>
      <w:bookmarkEnd w:id="46"/>
      <w:r w:rsidRPr="00D9287D">
        <w:t xml:space="preserve">114-42 – 1000BASE-H </w:t>
      </w:r>
      <w:bookmarkEnd w:id="47"/>
      <w:bookmarkEnd w:id="48"/>
      <w:bookmarkEnd w:id="49"/>
      <w:r w:rsidRPr="00D9287D">
        <w:t>PHY LPI operation mode</w:t>
      </w:r>
    </w:p>
    <w:p w14:paraId="199B5C0C" w14:textId="77777777" w:rsidR="00AC3832" w:rsidRPr="00D9287D" w:rsidRDefault="00AC3832" w:rsidP="00AC3832">
      <w:pPr>
        <w:pStyle w:val="PARAGRAPH"/>
        <w:rPr>
          <w:ins w:id="50" w:author="Rubén Pérez de Aranda Alonso" w:date="2015-05-11T00:54:00Z"/>
          <w:noProof w:val="0"/>
        </w:rPr>
      </w:pPr>
      <w:ins w:id="51" w:author="Rubén Pérez de Aranda Alonso" w:date="2015-05-11T00:54:00Z">
        <w:r w:rsidRPr="00D9287D">
          <w:rPr>
            <w:noProof w:val="0"/>
          </w:rPr>
          <w:t>Since special control signaling is required to implement LPI mode, any PMD attached to a 1000BASE-H PCS shall provide the following service interface primitives:</w:t>
        </w:r>
      </w:ins>
    </w:p>
    <w:p w14:paraId="782700E4" w14:textId="77777777" w:rsidR="00AC3832" w:rsidRPr="00D9287D" w:rsidRDefault="00AC3832" w:rsidP="00AC3832">
      <w:pPr>
        <w:pStyle w:val="PARAGRAPH"/>
        <w:numPr>
          <w:ilvl w:val="0"/>
          <w:numId w:val="35"/>
        </w:numPr>
        <w:rPr>
          <w:ins w:id="52" w:author="Rubén Pérez de Aranda Alonso" w:date="2015-05-11T00:54:00Z"/>
          <w:noProof w:val="0"/>
        </w:rPr>
      </w:pPr>
      <w:proofErr w:type="spellStart"/>
      <w:ins w:id="53" w:author="Rubén Pérez de Aranda Alonso" w:date="2015-05-11T00:54:00Z">
        <w:r w:rsidRPr="00D9287D">
          <w:rPr>
            <w:noProof w:val="0"/>
          </w:rPr>
          <w:t>PMD_</w:t>
        </w:r>
        <w:proofErr w:type="gramStart"/>
        <w:r w:rsidRPr="00D9287D">
          <w:rPr>
            <w:noProof w:val="0"/>
          </w:rPr>
          <w:t>TXPWR.request</w:t>
        </w:r>
        <w:proofErr w:type="spellEnd"/>
        <w:r w:rsidRPr="00D9287D">
          <w:rPr>
            <w:noProof w:val="0"/>
          </w:rPr>
          <w:t>(</w:t>
        </w:r>
        <w:proofErr w:type="spellStart"/>
        <w:proofErr w:type="gramEnd"/>
        <w:r w:rsidRPr="00D9287D">
          <w:rPr>
            <w:noProof w:val="0"/>
          </w:rPr>
          <w:t>tx_pwr</w:t>
        </w:r>
        <w:proofErr w:type="spellEnd"/>
        <w:r w:rsidRPr="00D9287D">
          <w:rPr>
            <w:noProof w:val="0"/>
          </w:rPr>
          <w:t xml:space="preserve">): this primitive is generated by PCS transmit function to request the minimum PMD </w:t>
        </w:r>
        <w:r w:rsidRPr="00D9287D">
          <w:rPr>
            <w:rFonts w:eastAsiaTheme="minorEastAsia"/>
            <w:noProof w:val="0"/>
          </w:rPr>
          <w:t>optical output power compatible with LPI mode, or normal operation</w:t>
        </w:r>
        <w:r w:rsidRPr="00D9287D">
          <w:rPr>
            <w:noProof w:val="0"/>
          </w:rPr>
          <w:t>.</w:t>
        </w:r>
      </w:ins>
    </w:p>
    <w:p w14:paraId="0B5A1514" w14:textId="77777777" w:rsidR="00AC3832" w:rsidRPr="00D9287D" w:rsidRDefault="00AC3832" w:rsidP="00AC3832">
      <w:pPr>
        <w:pStyle w:val="PARAGRAPH"/>
        <w:numPr>
          <w:ilvl w:val="0"/>
          <w:numId w:val="35"/>
        </w:numPr>
        <w:rPr>
          <w:ins w:id="54" w:author="Rubén Pérez de Aranda Alonso" w:date="2015-05-11T00:54:00Z"/>
          <w:noProof w:val="0"/>
        </w:rPr>
      </w:pPr>
      <w:proofErr w:type="spellStart"/>
      <w:ins w:id="55" w:author="Rubén Pérez de Aranda Alonso" w:date="2015-05-11T00:54:00Z">
        <w:r w:rsidRPr="00D9287D">
          <w:rPr>
            <w:noProof w:val="0"/>
          </w:rPr>
          <w:t>PMD_</w:t>
        </w:r>
        <w:proofErr w:type="gramStart"/>
        <w:r w:rsidRPr="00D9287D">
          <w:rPr>
            <w:noProof w:val="0"/>
          </w:rPr>
          <w:t>RXPWR.request</w:t>
        </w:r>
        <w:proofErr w:type="spellEnd"/>
        <w:r w:rsidRPr="00D9287D">
          <w:rPr>
            <w:noProof w:val="0"/>
          </w:rPr>
          <w:t>(</w:t>
        </w:r>
        <w:proofErr w:type="spellStart"/>
        <w:proofErr w:type="gramEnd"/>
        <w:r w:rsidRPr="00D9287D">
          <w:rPr>
            <w:noProof w:val="0"/>
          </w:rPr>
          <w:t>rx_pwr</w:t>
        </w:r>
        <w:proofErr w:type="spellEnd"/>
        <w:r w:rsidRPr="00D9287D">
          <w:rPr>
            <w:noProof w:val="0"/>
          </w:rPr>
          <w:t>): this primitive is generated by the PCS receive function to cause the PMD receive function to transition between being able to respond to received optical signals and a minimum power consumption state compatible with LPI mode. By this indication the PMD receive function also saves the internal state of the circuitry during the lack of optical power to resume the normal operation mode in a very short period of time.</w:t>
        </w:r>
      </w:ins>
    </w:p>
    <w:p w14:paraId="02628BD7" w14:textId="77777777" w:rsidR="00AC3832" w:rsidRPr="00086A02" w:rsidRDefault="00AC3832">
      <w:pPr>
        <w:pStyle w:val="PARAGRAPH"/>
        <w:pPrChange w:id="56" w:author="Rubén Pérez de Aranda Alonso" w:date="2015-05-11T00:54:00Z">
          <w:pPr>
            <w:pStyle w:val="FIGURE-title"/>
          </w:pPr>
        </w:pPrChange>
      </w:pPr>
    </w:p>
    <w:p w14:paraId="5A9107DE" w14:textId="3C047F12" w:rsidR="00376BD0" w:rsidRPr="00D9287D" w:rsidRDefault="005C12FF">
      <w:pPr>
        <w:pStyle w:val="PARAGRAPH"/>
        <w:jc w:val="center"/>
        <w:rPr>
          <w:ins w:id="57" w:author="Rubén Pérez de Aranda Alonso" w:date="2015-05-11T00:34:00Z"/>
          <w:noProof w:val="0"/>
        </w:rPr>
        <w:pPrChange w:id="58" w:author="Rubén Pérez de Aranda Alonso" w:date="2015-05-11T00:34:00Z">
          <w:pPr>
            <w:pStyle w:val="PARAGRAPH"/>
          </w:pPr>
        </w:pPrChange>
      </w:pPr>
      <w:ins w:id="59" w:author="Rubén Pérez de Aranda Alonso" w:date="2015-05-11T00:32:00Z">
        <w:r w:rsidRPr="00086A02">
          <w:rPr>
            <w:lang w:val="es-ES" w:eastAsia="es-ES"/>
          </w:rPr>
          <w:drawing>
            <wp:inline distT="0" distB="0" distL="0" distR="0" wp14:anchorId="20D71D94" wp14:editId="7A0A17D2">
              <wp:extent cx="2081919" cy="2971800"/>
              <wp:effectExtent l="0" t="0" r="127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394" cy="2972479"/>
                      </a:xfrm>
                      <a:prstGeom prst="rect">
                        <a:avLst/>
                      </a:prstGeom>
                      <a:noFill/>
                      <a:ln>
                        <a:noFill/>
                      </a:ln>
                    </pic:spPr>
                  </pic:pic>
                </a:graphicData>
              </a:graphic>
            </wp:inline>
          </w:drawing>
        </w:r>
      </w:ins>
    </w:p>
    <w:p w14:paraId="485406AD" w14:textId="138BB6F3" w:rsidR="00376BD0" w:rsidRPr="00B11A4C" w:rsidRDefault="00376BD0">
      <w:pPr>
        <w:pStyle w:val="FIGURE-title"/>
        <w:rPr>
          <w:ins w:id="60" w:author="Rubén Pérez de Aranda Alonso" w:date="2015-05-11T00:33:00Z"/>
        </w:rPr>
        <w:pPrChange w:id="61" w:author="Rubén Pérez de Aranda Alonso" w:date="2015-05-11T00:34:00Z">
          <w:pPr>
            <w:pStyle w:val="PARAGRAPH"/>
            <w:numPr>
              <w:numId w:val="35"/>
            </w:numPr>
            <w:ind w:left="720" w:hanging="360"/>
          </w:pPr>
        </w:pPrChange>
      </w:pPr>
      <w:ins w:id="62" w:author="Rubén Pérez de Aranda Alonso" w:date="2015-05-11T00:34:00Z">
        <w:r w:rsidRPr="00D9287D">
          <w:t>Figure 114-43 – 1000BASE-H PMD TX control state diagram</w:t>
        </w:r>
      </w:ins>
    </w:p>
    <w:p w14:paraId="3DDF23BD" w14:textId="77777777" w:rsidR="00094C4B" w:rsidRPr="00B11A4C" w:rsidRDefault="00094C4B" w:rsidP="00376BD0">
      <w:pPr>
        <w:pStyle w:val="PARAGRAPH"/>
        <w:rPr>
          <w:ins w:id="63" w:author="Rubén Pérez de Aranda Alonso" w:date="2015-05-11T00:34:00Z"/>
          <w:noProof w:val="0"/>
        </w:rPr>
      </w:pPr>
    </w:p>
    <w:p w14:paraId="14855DC0" w14:textId="5223973B" w:rsidR="00094C4B" w:rsidRPr="00D9287D" w:rsidRDefault="00376BD0" w:rsidP="00094C4B">
      <w:pPr>
        <w:pStyle w:val="PARAGRAPH"/>
        <w:rPr>
          <w:ins w:id="64" w:author="Rubén Pérez de Aranda Alonso" w:date="2015-05-11T00:37:00Z"/>
          <w:noProof w:val="0"/>
          <w:rPrChange w:id="65" w:author="Rubén Pérez de Aranda Alonso" w:date="2015-05-11T01:00:00Z">
            <w:rPr>
              <w:ins w:id="66" w:author="Rubén Pérez de Aranda Alonso" w:date="2015-05-11T00:37:00Z"/>
            </w:rPr>
          </w:rPrChange>
        </w:rPr>
      </w:pPr>
      <w:ins w:id="67" w:author="Rubén Pérez de Aranda Alonso" w:date="2015-05-11T00:33:00Z">
        <w:r w:rsidRPr="00D9287D">
          <w:rPr>
            <w:noProof w:val="0"/>
          </w:rPr>
          <w:t xml:space="preserve">Figures 114-43 and 114-44 show the state diagrams that govern the generation of </w:t>
        </w:r>
        <w:proofErr w:type="spellStart"/>
        <w:r w:rsidRPr="00D9287D">
          <w:rPr>
            <w:noProof w:val="0"/>
          </w:rPr>
          <w:t>tx_pwr</w:t>
        </w:r>
        <w:proofErr w:type="spellEnd"/>
        <w:r w:rsidRPr="00D9287D">
          <w:rPr>
            <w:noProof w:val="0"/>
          </w:rPr>
          <w:t xml:space="preserve"> and </w:t>
        </w:r>
        <w:proofErr w:type="spellStart"/>
        <w:r w:rsidRPr="00D9287D">
          <w:rPr>
            <w:noProof w:val="0"/>
          </w:rPr>
          <w:t>rx_pwr</w:t>
        </w:r>
        <w:proofErr w:type="spellEnd"/>
        <w:r w:rsidRPr="00D9287D">
          <w:rPr>
            <w:noProof w:val="0"/>
          </w:rPr>
          <w:t xml:space="preserve"> signals, respectively, for control of the PMD.</w:t>
        </w:r>
      </w:ins>
      <w:ins w:id="68" w:author="Rubén Pérez de Aranda Alonso" w:date="2015-05-11T00:37:00Z">
        <w:r w:rsidR="00094C4B" w:rsidRPr="00D9287D">
          <w:rPr>
            <w:noProof w:val="0"/>
          </w:rPr>
          <w:t xml:space="preserve"> All the variables used in these state diagrams that have not </w:t>
        </w:r>
      </w:ins>
      <w:ins w:id="69" w:author="Rubén Pérez de Aranda Alonso" w:date="2015-05-11T01:00:00Z">
        <w:r w:rsidR="008C29BC" w:rsidRPr="00D9287D">
          <w:rPr>
            <w:noProof w:val="0"/>
            <w:rPrChange w:id="70" w:author="Rubén Pérez de Aranda Alonso" w:date="2015-05-11T01:00:00Z">
              <w:rPr/>
            </w:rPrChange>
          </w:rPr>
          <w:t>been</w:t>
        </w:r>
      </w:ins>
      <w:ins w:id="71" w:author="Rubén Pérez de Aranda Alonso" w:date="2015-05-11T00:37:00Z">
        <w:r w:rsidR="00094C4B" w:rsidRPr="00D9287D">
          <w:rPr>
            <w:noProof w:val="0"/>
            <w:rPrChange w:id="72" w:author="Rubén Pérez de Aranda Alonso" w:date="2015-05-11T01:00:00Z">
              <w:rPr/>
            </w:rPrChange>
          </w:rPr>
          <w:t xml:space="preserve"> previously introduced are defined in 114.5.1.</w:t>
        </w:r>
      </w:ins>
    </w:p>
    <w:p w14:paraId="20B4EA9F" w14:textId="3AA83E83" w:rsidR="00094C4B" w:rsidRPr="00D9287D" w:rsidRDefault="00094C4B" w:rsidP="00094C4B">
      <w:pPr>
        <w:pStyle w:val="Ttulo3"/>
        <w:rPr>
          <w:ins w:id="73" w:author="Rubén Pérez de Aranda Alonso" w:date="2015-05-11T00:36:00Z"/>
          <w:noProof w:val="0"/>
          <w:rPrChange w:id="74" w:author="Rubén Pérez de Aranda Alonso" w:date="2015-05-11T01:00:00Z">
            <w:rPr>
              <w:ins w:id="75" w:author="Rubén Pérez de Aranda Alonso" w:date="2015-05-11T00:36:00Z"/>
            </w:rPr>
          </w:rPrChange>
        </w:rPr>
      </w:pPr>
      <w:ins w:id="76" w:author="Rubén Pérez de Aranda Alonso" w:date="2015-05-11T00:35:00Z">
        <w:r w:rsidRPr="00D9287D">
          <w:rPr>
            <w:noProof w:val="0"/>
            <w:rPrChange w:id="77" w:author="Rubén Pérez de Aranda Alonso" w:date="2015-05-11T01:00:00Z">
              <w:rPr/>
            </w:rPrChange>
          </w:rPr>
          <w:t>PMD control state variables</w:t>
        </w:r>
      </w:ins>
    </w:p>
    <w:p w14:paraId="211FE760" w14:textId="03E06252" w:rsidR="00094C4B" w:rsidRPr="00D9287D" w:rsidRDefault="00094C4B" w:rsidP="00094C4B">
      <w:pPr>
        <w:pStyle w:val="PARAGRAPH"/>
        <w:rPr>
          <w:ins w:id="78" w:author="Rubén Pérez de Aranda Alonso" w:date="2015-05-11T00:35:00Z"/>
          <w:noProof w:val="0"/>
          <w:rPrChange w:id="79" w:author="Rubén Pérez de Aranda Alonso" w:date="2015-05-11T01:00:00Z">
            <w:rPr>
              <w:ins w:id="80" w:author="Rubén Pérez de Aranda Alonso" w:date="2015-05-11T00:35:00Z"/>
            </w:rPr>
          </w:rPrChange>
        </w:rPr>
      </w:pPr>
      <w:proofErr w:type="spellStart"/>
      <w:proofErr w:type="gramStart"/>
      <w:ins w:id="81" w:author="Rubén Pérez de Aranda Alonso" w:date="2015-05-11T00:38:00Z">
        <w:r w:rsidRPr="00D9287D">
          <w:rPr>
            <w:noProof w:val="0"/>
            <w:rPrChange w:id="82" w:author="Rubén Pérez de Aranda Alonso" w:date="2015-05-11T01:00:00Z">
              <w:rPr/>
            </w:rPrChange>
          </w:rPr>
          <w:t>tx</w:t>
        </w:r>
        <w:proofErr w:type="gramEnd"/>
        <w:r w:rsidRPr="00D9287D">
          <w:rPr>
            <w:noProof w:val="0"/>
            <w:rPrChange w:id="83" w:author="Rubén Pérez de Aranda Alonso" w:date="2015-05-11T01:00:00Z">
              <w:rPr/>
            </w:rPrChange>
          </w:rPr>
          <w:t>_pwr</w:t>
        </w:r>
      </w:ins>
      <w:proofErr w:type="spellEnd"/>
    </w:p>
    <w:p w14:paraId="5FFBFFC7" w14:textId="0EDA1B31" w:rsidR="00094C4B" w:rsidRPr="00D9287D" w:rsidRDefault="00094C4B">
      <w:pPr>
        <w:pStyle w:val="PARAGRAPH"/>
        <w:spacing w:before="0" w:after="0"/>
        <w:ind w:left="709"/>
        <w:rPr>
          <w:ins w:id="84" w:author="Rubén Pérez de Aranda Alonso" w:date="2015-05-11T00:35:00Z"/>
          <w:noProof w:val="0"/>
          <w:rPrChange w:id="85" w:author="Rubén Pérez de Aranda Alonso" w:date="2015-05-11T01:00:00Z">
            <w:rPr>
              <w:ins w:id="86" w:author="Rubén Pérez de Aranda Alonso" w:date="2015-05-11T00:35:00Z"/>
            </w:rPr>
          </w:rPrChange>
        </w:rPr>
        <w:pPrChange w:id="87" w:author="Rubén Pérez de Aranda Alonso" w:date="2015-05-11T00:45:00Z">
          <w:pPr>
            <w:pStyle w:val="PARAGRAPH"/>
            <w:ind w:left="709"/>
          </w:pPr>
        </w:pPrChange>
      </w:pPr>
      <w:ins w:id="88" w:author="Rubén Pérez de Aranda Alonso" w:date="2015-05-11T00:39:00Z">
        <w:r w:rsidRPr="00D9287D">
          <w:rPr>
            <w:noProof w:val="0"/>
            <w:rPrChange w:id="89" w:author="Rubén Pérez de Aranda Alonso" w:date="2015-05-11T01:00:00Z">
              <w:rPr/>
            </w:rPrChange>
          </w:rPr>
          <w:t xml:space="preserve">Indicates to PMD transmit function </w:t>
        </w:r>
      </w:ins>
      <w:ins w:id="90" w:author="Rubén Pérez de Aranda Alonso" w:date="2015-05-11T00:40:00Z">
        <w:r w:rsidRPr="00D9287D">
          <w:rPr>
            <w:noProof w:val="0"/>
            <w:rPrChange w:id="91" w:author="Rubén Pérez de Aranda Alonso" w:date="2015-05-11T01:00:00Z">
              <w:rPr/>
            </w:rPrChange>
          </w:rPr>
          <w:t>to generate, or not, signal at the MDI.</w:t>
        </w:r>
      </w:ins>
    </w:p>
    <w:p w14:paraId="61904E15" w14:textId="77777777" w:rsidR="00094C4B" w:rsidRPr="00D9287D" w:rsidRDefault="00094C4B">
      <w:pPr>
        <w:pStyle w:val="PARAGRAPH"/>
        <w:spacing w:before="0" w:after="0"/>
        <w:ind w:left="709"/>
        <w:rPr>
          <w:ins w:id="92" w:author="Rubén Pérez de Aranda Alonso" w:date="2015-05-11T00:35:00Z"/>
          <w:noProof w:val="0"/>
          <w:rPrChange w:id="93" w:author="Rubén Pérez de Aranda Alonso" w:date="2015-05-11T01:00:00Z">
            <w:rPr>
              <w:ins w:id="94" w:author="Rubén Pérez de Aranda Alonso" w:date="2015-05-11T00:35:00Z"/>
            </w:rPr>
          </w:rPrChange>
        </w:rPr>
        <w:pPrChange w:id="95" w:author="Rubén Pérez de Aranda Alonso" w:date="2015-05-11T00:45:00Z">
          <w:pPr>
            <w:pStyle w:val="PARAGRAPH"/>
            <w:ind w:left="709"/>
          </w:pPr>
        </w:pPrChange>
      </w:pPr>
      <w:ins w:id="96" w:author="Rubén Pérez de Aranda Alonso" w:date="2015-05-11T00:35:00Z">
        <w:r w:rsidRPr="00D9287D">
          <w:rPr>
            <w:noProof w:val="0"/>
            <w:rPrChange w:id="97" w:author="Rubén Pérez de Aranda Alonso" w:date="2015-05-11T01:00:00Z">
              <w:rPr/>
            </w:rPrChange>
          </w:rPr>
          <w:t>Values:</w:t>
        </w:r>
      </w:ins>
    </w:p>
    <w:p w14:paraId="78105ED5" w14:textId="0F05F1EA" w:rsidR="00094C4B" w:rsidRPr="00D9287D" w:rsidRDefault="00094C4B">
      <w:pPr>
        <w:pStyle w:val="PARAGRAPH"/>
        <w:numPr>
          <w:ilvl w:val="0"/>
          <w:numId w:val="37"/>
        </w:numPr>
        <w:spacing w:before="0" w:after="0"/>
        <w:rPr>
          <w:ins w:id="98" w:author="Rubén Pérez de Aranda Alonso" w:date="2015-05-11T00:35:00Z"/>
          <w:noProof w:val="0"/>
          <w:rPrChange w:id="99" w:author="Rubén Pérez de Aranda Alonso" w:date="2015-05-11T01:00:00Z">
            <w:rPr>
              <w:ins w:id="100" w:author="Rubén Pérez de Aranda Alonso" w:date="2015-05-11T00:35:00Z"/>
            </w:rPr>
          </w:rPrChange>
        </w:rPr>
        <w:pPrChange w:id="101" w:author="Rubén Pérez de Aranda Alonso" w:date="2015-05-11T00:45:00Z">
          <w:pPr>
            <w:pStyle w:val="PARAGRAPH"/>
            <w:numPr>
              <w:numId w:val="37"/>
            </w:numPr>
            <w:ind w:left="1440" w:hanging="360"/>
          </w:pPr>
        </w:pPrChange>
      </w:pPr>
      <w:ins w:id="102" w:author="Rubén Pérez de Aranda Alonso" w:date="2015-05-11T00:35:00Z">
        <w:r w:rsidRPr="00D9287D">
          <w:rPr>
            <w:noProof w:val="0"/>
            <w:rPrChange w:id="103" w:author="Rubén Pérez de Aranda Alonso" w:date="2015-05-11T01:00:00Z">
              <w:rPr/>
            </w:rPrChange>
          </w:rPr>
          <w:t xml:space="preserve">ON: </w:t>
        </w:r>
      </w:ins>
      <w:ins w:id="104" w:author="Rubén Pérez de Aranda Alonso" w:date="2015-05-11T00:42:00Z">
        <w:r w:rsidR="00DA45A6" w:rsidRPr="00D9287D">
          <w:rPr>
            <w:noProof w:val="0"/>
            <w:rPrChange w:id="105" w:author="Rubén Pérez de Aranda Alonso" w:date="2015-05-11T01:00:00Z">
              <w:rPr/>
            </w:rPrChange>
          </w:rPr>
          <w:t>the PMD t</w:t>
        </w:r>
        <w:r w:rsidRPr="00D9287D">
          <w:rPr>
            <w:noProof w:val="0"/>
            <w:rPrChange w:id="106" w:author="Rubén Pérez de Aranda Alonso" w:date="2015-05-11T01:00:00Z">
              <w:rPr/>
            </w:rPrChange>
          </w:rPr>
          <w:t>ransmit function will generate signals at the MDI.</w:t>
        </w:r>
      </w:ins>
    </w:p>
    <w:p w14:paraId="2712FE1A" w14:textId="0682E6B5" w:rsidR="00094C4B" w:rsidRPr="00D9287D" w:rsidRDefault="00094C4B">
      <w:pPr>
        <w:pStyle w:val="PARAGRAPH"/>
        <w:numPr>
          <w:ilvl w:val="0"/>
          <w:numId w:val="37"/>
        </w:numPr>
        <w:spacing w:before="0" w:after="0"/>
        <w:rPr>
          <w:ins w:id="107" w:author="Rubén Pérez de Aranda Alonso" w:date="2015-05-11T00:45:00Z"/>
          <w:noProof w:val="0"/>
          <w:rPrChange w:id="108" w:author="Rubén Pérez de Aranda Alonso" w:date="2015-05-11T01:00:00Z">
            <w:rPr>
              <w:ins w:id="109" w:author="Rubén Pérez de Aranda Alonso" w:date="2015-05-11T00:45:00Z"/>
            </w:rPr>
          </w:rPrChange>
        </w:rPr>
        <w:pPrChange w:id="110" w:author="Rubén Pérez de Aranda Alonso" w:date="2015-05-11T00:45:00Z">
          <w:pPr>
            <w:pStyle w:val="PARAGRAPH"/>
            <w:numPr>
              <w:numId w:val="37"/>
            </w:numPr>
            <w:ind w:left="1440" w:hanging="360"/>
          </w:pPr>
        </w:pPrChange>
      </w:pPr>
      <w:ins w:id="111" w:author="Rubén Pérez de Aranda Alonso" w:date="2015-05-11T00:35:00Z">
        <w:r w:rsidRPr="00D9287D">
          <w:rPr>
            <w:noProof w:val="0"/>
            <w:rPrChange w:id="112" w:author="Rubén Pérez de Aranda Alonso" w:date="2015-05-11T01:00:00Z">
              <w:rPr/>
            </w:rPrChange>
          </w:rPr>
          <w:t xml:space="preserve">OFF: </w:t>
        </w:r>
      </w:ins>
      <w:ins w:id="113" w:author="Rubén Pérez de Aranda Alonso" w:date="2015-05-11T00:43:00Z">
        <w:r w:rsidR="00DA45A6" w:rsidRPr="00D9287D">
          <w:rPr>
            <w:noProof w:val="0"/>
            <w:rPrChange w:id="114" w:author="Rubén Pérez de Aranda Alonso" w:date="2015-05-11T01:00:00Z">
              <w:rPr/>
            </w:rPrChange>
          </w:rPr>
          <w:t>the PMD t</w:t>
        </w:r>
        <w:r w:rsidRPr="00D9287D">
          <w:rPr>
            <w:noProof w:val="0"/>
            <w:rPrChange w:id="115" w:author="Rubén Pérez de Aranda Alonso" w:date="2015-05-11T01:00:00Z">
              <w:rPr/>
            </w:rPrChange>
          </w:rPr>
          <w:t>ransmit function will</w:t>
        </w:r>
        <w:r w:rsidR="00DA45A6" w:rsidRPr="00D9287D">
          <w:rPr>
            <w:noProof w:val="0"/>
            <w:rPrChange w:id="116" w:author="Rubén Pérez de Aranda Alonso" w:date="2015-05-11T01:00:00Z">
              <w:rPr/>
            </w:rPrChange>
          </w:rPr>
          <w:t xml:space="preserve"> not generate signal at the MDI, and </w:t>
        </w:r>
      </w:ins>
      <w:ins w:id="117" w:author="Rubén Pérez de Aranda Alonso" w:date="2015-05-11T01:01:00Z">
        <w:r w:rsidR="00B11A4C">
          <w:rPr>
            <w:noProof w:val="0"/>
          </w:rPr>
          <w:t xml:space="preserve">shall </w:t>
        </w:r>
      </w:ins>
      <w:ins w:id="118" w:author="Rubén Pérez de Aranda Alonso" w:date="2015-05-11T00:55:00Z">
        <w:r w:rsidR="001677CB" w:rsidRPr="00D9287D">
          <w:rPr>
            <w:noProof w:val="0"/>
            <w:rPrChange w:id="119" w:author="Rubén Pérez de Aranda Alonso" w:date="2015-05-11T01:00:00Z">
              <w:rPr/>
            </w:rPrChange>
          </w:rPr>
          <w:t>reduce</w:t>
        </w:r>
      </w:ins>
      <w:ins w:id="120" w:author="Rubén Pérez de Aranda Alonso" w:date="2015-05-11T00:43:00Z">
        <w:r w:rsidR="00DA45A6" w:rsidRPr="00D9287D">
          <w:rPr>
            <w:noProof w:val="0"/>
            <w:rPrChange w:id="121" w:author="Rubén Pérez de Aranda Alonso" w:date="2015-05-11T01:00:00Z">
              <w:rPr/>
            </w:rPrChange>
          </w:rPr>
          <w:t xml:space="preserve"> the power consum</w:t>
        </w:r>
      </w:ins>
      <w:ins w:id="122" w:author="Rubén Pérez de Aranda Alonso" w:date="2015-05-11T01:00:00Z">
        <w:r w:rsidR="00D9287D">
          <w:rPr>
            <w:noProof w:val="0"/>
          </w:rPr>
          <w:t>p</w:t>
        </w:r>
      </w:ins>
      <w:ins w:id="123" w:author="Rubén Pérez de Aranda Alonso" w:date="2015-05-11T00:43:00Z">
        <w:r w:rsidR="00DA45A6" w:rsidRPr="00D9287D">
          <w:rPr>
            <w:noProof w:val="0"/>
            <w:rPrChange w:id="124" w:author="Rubén Pérez de Aranda Alonso" w:date="2015-05-11T01:00:00Z">
              <w:rPr/>
            </w:rPrChange>
          </w:rPr>
          <w:t>tion.</w:t>
        </w:r>
      </w:ins>
    </w:p>
    <w:p w14:paraId="20104FDD" w14:textId="06215C39" w:rsidR="00DA45A6" w:rsidRPr="00D9287D" w:rsidRDefault="00DA45A6" w:rsidP="00DA45A6">
      <w:pPr>
        <w:pStyle w:val="PARAGRAPH"/>
        <w:rPr>
          <w:ins w:id="125" w:author="Rubén Pérez de Aranda Alonso" w:date="2015-05-11T00:45:00Z"/>
          <w:noProof w:val="0"/>
          <w:rPrChange w:id="126" w:author="Rubén Pérez de Aranda Alonso" w:date="2015-05-11T01:00:00Z">
            <w:rPr>
              <w:ins w:id="127" w:author="Rubén Pérez de Aranda Alonso" w:date="2015-05-11T00:45:00Z"/>
            </w:rPr>
          </w:rPrChange>
        </w:rPr>
      </w:pPr>
      <w:proofErr w:type="spellStart"/>
      <w:proofErr w:type="gramStart"/>
      <w:ins w:id="128" w:author="Rubén Pérez de Aranda Alonso" w:date="2015-05-11T00:45:00Z">
        <w:r w:rsidRPr="00D9287D">
          <w:rPr>
            <w:noProof w:val="0"/>
            <w:rPrChange w:id="129" w:author="Rubén Pérez de Aranda Alonso" w:date="2015-05-11T01:00:00Z">
              <w:rPr/>
            </w:rPrChange>
          </w:rPr>
          <w:t>rx</w:t>
        </w:r>
        <w:proofErr w:type="gramEnd"/>
        <w:r w:rsidRPr="00D9287D">
          <w:rPr>
            <w:noProof w:val="0"/>
            <w:rPrChange w:id="130" w:author="Rubén Pérez de Aranda Alonso" w:date="2015-05-11T01:00:00Z">
              <w:rPr/>
            </w:rPrChange>
          </w:rPr>
          <w:t>_pwr</w:t>
        </w:r>
        <w:proofErr w:type="spellEnd"/>
      </w:ins>
    </w:p>
    <w:p w14:paraId="2CD492B3" w14:textId="6E225781" w:rsidR="00DA45A6" w:rsidRPr="00D9287D" w:rsidRDefault="00DA45A6" w:rsidP="00DA45A6">
      <w:pPr>
        <w:pStyle w:val="PARAGRAPH"/>
        <w:spacing w:before="0" w:after="0"/>
        <w:ind w:left="709"/>
        <w:rPr>
          <w:ins w:id="131" w:author="Rubén Pérez de Aranda Alonso" w:date="2015-05-11T00:45:00Z"/>
          <w:noProof w:val="0"/>
          <w:rPrChange w:id="132" w:author="Rubén Pérez de Aranda Alonso" w:date="2015-05-11T01:00:00Z">
            <w:rPr>
              <w:ins w:id="133" w:author="Rubén Pérez de Aranda Alonso" w:date="2015-05-11T00:45:00Z"/>
            </w:rPr>
          </w:rPrChange>
        </w:rPr>
      </w:pPr>
      <w:ins w:id="134" w:author="Rubén Pérez de Aranda Alonso" w:date="2015-05-11T00:45:00Z">
        <w:r w:rsidRPr="00D9287D">
          <w:rPr>
            <w:noProof w:val="0"/>
            <w:rPrChange w:id="135" w:author="Rubén Pérez de Aranda Alonso" w:date="2015-05-11T01:00:00Z">
              <w:rPr/>
            </w:rPrChange>
          </w:rPr>
          <w:t xml:space="preserve">Indicates to PMD receive function to </w:t>
        </w:r>
      </w:ins>
      <w:ins w:id="136" w:author="Rubén Pérez de Aranda Alonso" w:date="2015-05-11T00:46:00Z">
        <w:r w:rsidRPr="00D9287D">
          <w:rPr>
            <w:noProof w:val="0"/>
            <w:rPrChange w:id="137" w:author="Rubén Pérez de Aranda Alonso" w:date="2015-05-11T01:00:00Z">
              <w:rPr/>
            </w:rPrChange>
          </w:rPr>
          <w:t>ignore</w:t>
        </w:r>
      </w:ins>
      <w:ins w:id="138" w:author="Rubén Pérez de Aranda Alonso" w:date="2015-05-11T00:45:00Z">
        <w:r w:rsidRPr="00D9287D">
          <w:rPr>
            <w:noProof w:val="0"/>
            <w:rPrChange w:id="139" w:author="Rubén Pérez de Aranda Alonso" w:date="2015-05-11T01:00:00Z">
              <w:rPr/>
            </w:rPrChange>
          </w:rPr>
          <w:t>, or not, signal at the MDI.</w:t>
        </w:r>
      </w:ins>
    </w:p>
    <w:p w14:paraId="720CA674" w14:textId="77777777" w:rsidR="00DA45A6" w:rsidRPr="00D9287D" w:rsidRDefault="00DA45A6" w:rsidP="00DA45A6">
      <w:pPr>
        <w:pStyle w:val="PARAGRAPH"/>
        <w:spacing w:before="0" w:after="0"/>
        <w:ind w:left="709"/>
        <w:rPr>
          <w:ins w:id="140" w:author="Rubén Pérez de Aranda Alonso" w:date="2015-05-11T00:45:00Z"/>
          <w:noProof w:val="0"/>
          <w:rPrChange w:id="141" w:author="Rubén Pérez de Aranda Alonso" w:date="2015-05-11T01:00:00Z">
            <w:rPr>
              <w:ins w:id="142" w:author="Rubén Pérez de Aranda Alonso" w:date="2015-05-11T00:45:00Z"/>
            </w:rPr>
          </w:rPrChange>
        </w:rPr>
      </w:pPr>
      <w:ins w:id="143" w:author="Rubén Pérez de Aranda Alonso" w:date="2015-05-11T00:45:00Z">
        <w:r w:rsidRPr="00D9287D">
          <w:rPr>
            <w:noProof w:val="0"/>
            <w:rPrChange w:id="144" w:author="Rubén Pérez de Aranda Alonso" w:date="2015-05-11T01:00:00Z">
              <w:rPr/>
            </w:rPrChange>
          </w:rPr>
          <w:t>Values:</w:t>
        </w:r>
      </w:ins>
    </w:p>
    <w:p w14:paraId="6A5AB0A4" w14:textId="5E75D29A" w:rsidR="00DA45A6" w:rsidRPr="00D9287D" w:rsidRDefault="00DA45A6" w:rsidP="00DA45A6">
      <w:pPr>
        <w:pStyle w:val="PARAGRAPH"/>
        <w:numPr>
          <w:ilvl w:val="0"/>
          <w:numId w:val="37"/>
        </w:numPr>
        <w:spacing w:before="0" w:after="0"/>
        <w:rPr>
          <w:ins w:id="145" w:author="Rubén Pérez de Aranda Alonso" w:date="2015-05-11T00:45:00Z"/>
          <w:noProof w:val="0"/>
          <w:rPrChange w:id="146" w:author="Rubén Pérez de Aranda Alonso" w:date="2015-05-11T01:00:00Z">
            <w:rPr>
              <w:ins w:id="147" w:author="Rubén Pérez de Aranda Alonso" w:date="2015-05-11T00:45:00Z"/>
            </w:rPr>
          </w:rPrChange>
        </w:rPr>
      </w:pPr>
      <w:ins w:id="148" w:author="Rubén Pérez de Aranda Alonso" w:date="2015-05-11T00:45:00Z">
        <w:r w:rsidRPr="00D9287D">
          <w:rPr>
            <w:noProof w:val="0"/>
            <w:rPrChange w:id="149" w:author="Rubén Pérez de Aranda Alonso" w:date="2015-05-11T01:00:00Z">
              <w:rPr/>
            </w:rPrChange>
          </w:rPr>
          <w:t xml:space="preserve">ON: the PMD </w:t>
        </w:r>
      </w:ins>
      <w:ins w:id="150" w:author="Rubén Pérez de Aranda Alonso" w:date="2015-05-11T00:46:00Z">
        <w:r w:rsidRPr="00D9287D">
          <w:rPr>
            <w:noProof w:val="0"/>
            <w:rPrChange w:id="151" w:author="Rubén Pérez de Aranda Alonso" w:date="2015-05-11T01:00:00Z">
              <w:rPr/>
            </w:rPrChange>
          </w:rPr>
          <w:t>receive</w:t>
        </w:r>
      </w:ins>
      <w:ins w:id="152" w:author="Rubén Pérez de Aranda Alonso" w:date="2015-05-11T00:45:00Z">
        <w:r w:rsidRPr="00D9287D">
          <w:rPr>
            <w:noProof w:val="0"/>
            <w:rPrChange w:id="153" w:author="Rubén Pérez de Aranda Alonso" w:date="2015-05-11T01:00:00Z">
              <w:rPr/>
            </w:rPrChange>
          </w:rPr>
          <w:t xml:space="preserve"> function</w:t>
        </w:r>
      </w:ins>
      <w:ins w:id="154" w:author="Rubén Pérez de Aranda Alonso" w:date="2015-05-11T00:47:00Z">
        <w:r w:rsidRPr="00D9287D">
          <w:rPr>
            <w:noProof w:val="0"/>
            <w:rPrChange w:id="155" w:author="Rubén Pérez de Aranda Alonso" w:date="2015-05-11T01:00:00Z">
              <w:rPr/>
            </w:rPrChange>
          </w:rPr>
          <w:t xml:space="preserve"> will translate the optical signal at MDI to PCS receive function</w:t>
        </w:r>
      </w:ins>
      <w:ins w:id="156" w:author="Rubén Pérez de Aranda Alonso" w:date="2015-05-11T00:45:00Z">
        <w:r w:rsidRPr="00D9287D">
          <w:rPr>
            <w:noProof w:val="0"/>
            <w:rPrChange w:id="157" w:author="Rubén Pérez de Aranda Alonso" w:date="2015-05-11T01:00:00Z">
              <w:rPr/>
            </w:rPrChange>
          </w:rPr>
          <w:t>.</w:t>
        </w:r>
      </w:ins>
    </w:p>
    <w:p w14:paraId="34377133" w14:textId="66D950D1" w:rsidR="00DA45A6" w:rsidRPr="00D9287D" w:rsidRDefault="00DA45A6" w:rsidP="00DA45A6">
      <w:pPr>
        <w:pStyle w:val="PARAGRAPH"/>
        <w:numPr>
          <w:ilvl w:val="0"/>
          <w:numId w:val="37"/>
        </w:numPr>
        <w:spacing w:before="0" w:after="0"/>
        <w:rPr>
          <w:ins w:id="158" w:author="Rubén Pérez de Aranda Alonso" w:date="2015-05-11T00:48:00Z"/>
          <w:noProof w:val="0"/>
          <w:rPrChange w:id="159" w:author="Rubén Pérez de Aranda Alonso" w:date="2015-05-11T01:00:00Z">
            <w:rPr>
              <w:ins w:id="160" w:author="Rubén Pérez de Aranda Alonso" w:date="2015-05-11T00:48:00Z"/>
            </w:rPr>
          </w:rPrChange>
        </w:rPr>
      </w:pPr>
      <w:ins w:id="161" w:author="Rubén Pérez de Aranda Alonso" w:date="2015-05-11T00:45:00Z">
        <w:r w:rsidRPr="00D9287D">
          <w:rPr>
            <w:noProof w:val="0"/>
            <w:rPrChange w:id="162" w:author="Rubén Pérez de Aranda Alonso" w:date="2015-05-11T01:00:00Z">
              <w:rPr/>
            </w:rPrChange>
          </w:rPr>
          <w:t>OFF: the PMD r</w:t>
        </w:r>
      </w:ins>
      <w:ins w:id="163" w:author="Rubén Pérez de Aranda Alonso" w:date="2015-05-11T00:46:00Z">
        <w:r w:rsidRPr="00D9287D">
          <w:rPr>
            <w:noProof w:val="0"/>
            <w:rPrChange w:id="164" w:author="Rubén Pérez de Aranda Alonso" w:date="2015-05-11T01:00:00Z">
              <w:rPr/>
            </w:rPrChange>
          </w:rPr>
          <w:t xml:space="preserve">eceive </w:t>
        </w:r>
      </w:ins>
      <w:ins w:id="165" w:author="Rubén Pérez de Aranda Alonso" w:date="2015-05-11T00:45:00Z">
        <w:r w:rsidRPr="00D9287D">
          <w:rPr>
            <w:noProof w:val="0"/>
            <w:rPrChange w:id="166" w:author="Rubén Pérez de Aranda Alonso" w:date="2015-05-11T01:00:00Z">
              <w:rPr/>
            </w:rPrChange>
          </w:rPr>
          <w:t xml:space="preserve">function will </w:t>
        </w:r>
      </w:ins>
      <w:ins w:id="167" w:author="Rubén Pérez de Aranda Alonso" w:date="2015-05-11T00:47:00Z">
        <w:r w:rsidRPr="00D9287D">
          <w:rPr>
            <w:noProof w:val="0"/>
            <w:rPrChange w:id="168" w:author="Rubén Pérez de Aranda Alonso" w:date="2015-05-11T01:00:00Z">
              <w:rPr/>
            </w:rPrChange>
          </w:rPr>
          <w:t xml:space="preserve">ignore </w:t>
        </w:r>
      </w:ins>
      <w:ins w:id="169" w:author="Rubén Pérez de Aranda Alonso" w:date="2015-05-11T00:45:00Z">
        <w:r w:rsidRPr="00D9287D">
          <w:rPr>
            <w:noProof w:val="0"/>
            <w:rPrChange w:id="170" w:author="Rubén Pérez de Aranda Alonso" w:date="2015-05-11T01:00:00Z">
              <w:rPr/>
            </w:rPrChange>
          </w:rPr>
          <w:t>signal</w:t>
        </w:r>
      </w:ins>
      <w:ins w:id="171" w:author="Rubén Pérez de Aranda Alonso" w:date="2015-05-11T01:01:00Z">
        <w:r w:rsidR="00B11A4C">
          <w:rPr>
            <w:noProof w:val="0"/>
          </w:rPr>
          <w:t>s</w:t>
        </w:r>
      </w:ins>
      <w:ins w:id="172" w:author="Rubén Pérez de Aranda Alonso" w:date="2015-05-11T00:45:00Z">
        <w:r w:rsidRPr="00D9287D">
          <w:rPr>
            <w:noProof w:val="0"/>
            <w:rPrChange w:id="173" w:author="Rubén Pérez de Aranda Alonso" w:date="2015-05-11T01:00:00Z">
              <w:rPr/>
            </w:rPrChange>
          </w:rPr>
          <w:t xml:space="preserve"> at the MDI</w:t>
        </w:r>
      </w:ins>
      <w:ins w:id="174" w:author="Rubén Pérez de Aranda Alonso" w:date="2015-05-11T00:47:00Z">
        <w:r w:rsidR="001677CB" w:rsidRPr="00D9287D">
          <w:rPr>
            <w:noProof w:val="0"/>
            <w:rPrChange w:id="175" w:author="Rubén Pérez de Aranda Alonso" w:date="2015-05-11T01:00:00Z">
              <w:rPr/>
            </w:rPrChange>
          </w:rPr>
          <w:t xml:space="preserve">, </w:t>
        </w:r>
        <w:r w:rsidRPr="00D9287D">
          <w:rPr>
            <w:noProof w:val="0"/>
            <w:rPrChange w:id="176" w:author="Rubén Pérez de Aranda Alonso" w:date="2015-05-11T01:00:00Z">
              <w:rPr/>
            </w:rPrChange>
          </w:rPr>
          <w:t xml:space="preserve">shall save </w:t>
        </w:r>
      </w:ins>
      <w:ins w:id="177" w:author="Rubén Pérez de Aranda Alonso" w:date="2015-05-11T00:55:00Z">
        <w:r w:rsidR="001677CB" w:rsidRPr="00D9287D">
          <w:rPr>
            <w:noProof w:val="0"/>
            <w:rPrChange w:id="178" w:author="Rubén Pérez de Aranda Alonso" w:date="2015-05-11T01:00:00Z">
              <w:rPr/>
            </w:rPrChange>
          </w:rPr>
          <w:t>the internal</w:t>
        </w:r>
      </w:ins>
      <w:ins w:id="179" w:author="Rubén Pérez de Aranda Alonso" w:date="2015-05-11T00:47:00Z">
        <w:r w:rsidRPr="00D9287D">
          <w:rPr>
            <w:noProof w:val="0"/>
            <w:rPrChange w:id="180" w:author="Rubén Pérez de Aranda Alonso" w:date="2015-05-11T01:00:00Z">
              <w:rPr/>
            </w:rPrChange>
          </w:rPr>
          <w:t xml:space="preserve"> state</w:t>
        </w:r>
      </w:ins>
      <w:ins w:id="181" w:author="Rubén Pérez de Aranda Alonso" w:date="2015-05-11T00:55:00Z">
        <w:r w:rsidR="001677CB" w:rsidRPr="00D9287D">
          <w:rPr>
            <w:noProof w:val="0"/>
            <w:rPrChange w:id="182" w:author="Rubén Pérez de Aranda Alonso" w:date="2015-05-11T01:00:00Z">
              <w:rPr/>
            </w:rPrChange>
          </w:rPr>
          <w:t xml:space="preserve"> of the circuit</w:t>
        </w:r>
      </w:ins>
      <w:ins w:id="183" w:author="Rubén Pérez de Aranda Alonso" w:date="2015-05-11T00:48:00Z">
        <w:r w:rsidRPr="00D9287D">
          <w:rPr>
            <w:noProof w:val="0"/>
            <w:rPrChange w:id="184" w:author="Rubén Pérez de Aranda Alonso" w:date="2015-05-11T01:00:00Z">
              <w:rPr/>
            </w:rPrChange>
          </w:rPr>
          <w:t>, and</w:t>
        </w:r>
      </w:ins>
      <w:ins w:id="185" w:author="Rubén Pérez de Aranda Alonso" w:date="2015-05-11T00:47:00Z">
        <w:r w:rsidRPr="00D9287D">
          <w:rPr>
            <w:noProof w:val="0"/>
            <w:rPrChange w:id="186" w:author="Rubén Pérez de Aranda Alonso" w:date="2015-05-11T01:00:00Z">
              <w:rPr/>
            </w:rPrChange>
          </w:rPr>
          <w:t xml:space="preserve"> </w:t>
        </w:r>
      </w:ins>
      <w:ins w:id="187" w:author="Rubén Pérez de Aranda Alonso" w:date="2015-05-11T00:55:00Z">
        <w:r w:rsidR="001677CB" w:rsidRPr="00D9287D">
          <w:rPr>
            <w:noProof w:val="0"/>
            <w:rPrChange w:id="188" w:author="Rubén Pérez de Aranda Alonso" w:date="2015-05-11T01:00:00Z">
              <w:rPr/>
            </w:rPrChange>
          </w:rPr>
          <w:t>reduce</w:t>
        </w:r>
      </w:ins>
      <w:ins w:id="189" w:author="Rubén Pérez de Aranda Alonso" w:date="2015-05-11T00:47:00Z">
        <w:r w:rsidRPr="00D9287D">
          <w:rPr>
            <w:noProof w:val="0"/>
            <w:rPrChange w:id="190" w:author="Rubén Pérez de Aranda Alonso" w:date="2015-05-11T01:00:00Z">
              <w:rPr/>
            </w:rPrChange>
          </w:rPr>
          <w:t xml:space="preserve"> power consumption</w:t>
        </w:r>
      </w:ins>
      <w:ins w:id="191" w:author="Rubén Pérez de Aranda Alonso" w:date="2015-05-11T00:45:00Z">
        <w:r w:rsidRPr="00D9287D">
          <w:rPr>
            <w:noProof w:val="0"/>
            <w:rPrChange w:id="192" w:author="Rubén Pérez de Aranda Alonso" w:date="2015-05-11T01:00:00Z">
              <w:rPr/>
            </w:rPrChange>
          </w:rPr>
          <w:t>.</w:t>
        </w:r>
      </w:ins>
    </w:p>
    <w:p w14:paraId="05DD23AC" w14:textId="12E8D50D" w:rsidR="002445EF" w:rsidRPr="00D9287D" w:rsidRDefault="002445EF" w:rsidP="002445EF">
      <w:pPr>
        <w:pStyle w:val="PARAGRAPH"/>
        <w:rPr>
          <w:ins w:id="193" w:author="Rubén Pérez de Aranda Alonso" w:date="2015-05-11T00:48:00Z"/>
          <w:noProof w:val="0"/>
          <w:rPrChange w:id="194" w:author="Rubén Pérez de Aranda Alonso" w:date="2015-05-11T01:00:00Z">
            <w:rPr>
              <w:ins w:id="195" w:author="Rubén Pérez de Aranda Alonso" w:date="2015-05-11T00:48:00Z"/>
            </w:rPr>
          </w:rPrChange>
        </w:rPr>
      </w:pPr>
      <w:proofErr w:type="spellStart"/>
      <w:proofErr w:type="gramStart"/>
      <w:ins w:id="196" w:author="Rubén Pérez de Aranda Alonso" w:date="2015-05-11T00:49:00Z">
        <w:r w:rsidRPr="00D9287D">
          <w:rPr>
            <w:noProof w:val="0"/>
            <w:rPrChange w:id="197" w:author="Rubén Pérez de Aranda Alonso" w:date="2015-05-11T01:00:00Z">
              <w:rPr/>
            </w:rPrChange>
          </w:rPr>
          <w:t>lpi</w:t>
        </w:r>
        <w:proofErr w:type="gramEnd"/>
        <w:r w:rsidRPr="00D9287D">
          <w:rPr>
            <w:noProof w:val="0"/>
            <w:rPrChange w:id="198" w:author="Rubén Pérez de Aranda Alonso" w:date="2015-05-11T01:00:00Z">
              <w:rPr/>
            </w:rPrChange>
          </w:rPr>
          <w:t>_</w:t>
        </w:r>
      </w:ins>
      <w:ins w:id="199" w:author="Rubén Pérez de Aranda Alonso" w:date="2015-05-11T00:48:00Z">
        <w:r w:rsidRPr="00D9287D">
          <w:rPr>
            <w:noProof w:val="0"/>
            <w:rPrChange w:id="200" w:author="Rubén Pérez de Aranda Alonso" w:date="2015-05-11T01:00:00Z">
              <w:rPr/>
            </w:rPrChange>
          </w:rPr>
          <w:t>tx_pwr</w:t>
        </w:r>
        <w:proofErr w:type="spellEnd"/>
      </w:ins>
    </w:p>
    <w:p w14:paraId="0FAE31CA" w14:textId="2C8EA806" w:rsidR="002445EF" w:rsidRPr="00D9287D" w:rsidRDefault="002445EF" w:rsidP="002445EF">
      <w:pPr>
        <w:pStyle w:val="PARAGRAPH"/>
        <w:spacing w:before="0" w:after="0"/>
        <w:ind w:left="709"/>
        <w:rPr>
          <w:ins w:id="201" w:author="Rubén Pérez de Aranda Alonso" w:date="2015-05-11T00:51:00Z"/>
          <w:noProof w:val="0"/>
          <w:rPrChange w:id="202" w:author="Rubén Pérez de Aranda Alonso" w:date="2015-05-11T01:00:00Z">
            <w:rPr>
              <w:ins w:id="203" w:author="Rubén Pérez de Aranda Alonso" w:date="2015-05-11T00:51:00Z"/>
            </w:rPr>
          </w:rPrChange>
        </w:rPr>
      </w:pPr>
      <w:ins w:id="204" w:author="Rubén Pérez de Aranda Alonso" w:date="2015-05-11T00:49:00Z">
        <w:r w:rsidRPr="00D9287D">
          <w:rPr>
            <w:noProof w:val="0"/>
            <w:rPrChange w:id="205" w:author="Rubén Pérez de Aranda Alonso" w:date="2015-05-11T01:00:00Z">
              <w:rPr/>
            </w:rPrChange>
          </w:rPr>
          <w:t xml:space="preserve">Signal internally generated by </w:t>
        </w:r>
      </w:ins>
      <w:ins w:id="206" w:author="Rubén Pérez de Aranda Alonso" w:date="2015-05-11T00:52:00Z">
        <w:r w:rsidRPr="00D9287D">
          <w:rPr>
            <w:noProof w:val="0"/>
            <w:rPrChange w:id="207" w:author="Rubén Pérez de Aranda Alonso" w:date="2015-05-11T01:00:00Z">
              <w:rPr/>
            </w:rPrChange>
          </w:rPr>
          <w:t xml:space="preserve">the </w:t>
        </w:r>
      </w:ins>
      <w:ins w:id="208" w:author="Rubén Pérez de Aranda Alonso" w:date="2015-05-11T00:50:00Z">
        <w:r w:rsidRPr="00D9287D">
          <w:rPr>
            <w:noProof w:val="0"/>
            <w:rPrChange w:id="209" w:author="Rubén Pérez de Aranda Alonso" w:date="2015-05-11T01:00:00Z">
              <w:rPr/>
            </w:rPrChange>
          </w:rPr>
          <w:t xml:space="preserve">PCS </w:t>
        </w:r>
      </w:ins>
      <w:ins w:id="210" w:author="Rubén Pérez de Aranda Alonso" w:date="2015-05-11T00:52:00Z">
        <w:r w:rsidRPr="00D9287D">
          <w:rPr>
            <w:noProof w:val="0"/>
            <w:rPrChange w:id="211" w:author="Rubén Pérez de Aranda Alonso" w:date="2015-05-11T01:00:00Z">
              <w:rPr/>
            </w:rPrChange>
          </w:rPr>
          <w:t xml:space="preserve">transmit function </w:t>
        </w:r>
      </w:ins>
      <w:ins w:id="212" w:author="Rubén Pérez de Aranda Alonso" w:date="2015-05-11T00:50:00Z">
        <w:r w:rsidRPr="00D9287D">
          <w:rPr>
            <w:noProof w:val="0"/>
            <w:rPrChange w:id="213" w:author="Rubén Pérez de Aranda Alonso" w:date="2015-05-11T01:00:00Z">
              <w:rPr/>
            </w:rPrChange>
          </w:rPr>
          <w:t xml:space="preserve">for LPI operation, which is filtered as a function of the other state variables as indicated in Figure 114-43 to finally generate the signal </w:t>
        </w:r>
        <w:proofErr w:type="spellStart"/>
        <w:r w:rsidRPr="00D9287D">
          <w:rPr>
            <w:noProof w:val="0"/>
            <w:rPrChange w:id="214" w:author="Rubén Pérez de Aranda Alonso" w:date="2015-05-11T01:00:00Z">
              <w:rPr/>
            </w:rPrChange>
          </w:rPr>
          <w:t>tx_pwr</w:t>
        </w:r>
        <w:proofErr w:type="spellEnd"/>
        <w:r w:rsidRPr="00D9287D">
          <w:rPr>
            <w:noProof w:val="0"/>
            <w:rPrChange w:id="215" w:author="Rubén Pérez de Aranda Alonso" w:date="2015-05-11T01:00:00Z">
              <w:rPr/>
            </w:rPrChange>
          </w:rPr>
          <w:t xml:space="preserve"> that controls the PMD </w:t>
        </w:r>
      </w:ins>
      <w:ins w:id="216" w:author="Rubén Pérez de Aranda Alonso" w:date="2015-05-11T00:51:00Z">
        <w:r w:rsidRPr="00D9287D">
          <w:rPr>
            <w:noProof w:val="0"/>
            <w:rPrChange w:id="217" w:author="Rubén Pérez de Aranda Alonso" w:date="2015-05-11T01:00:00Z">
              <w:rPr/>
            </w:rPrChange>
          </w:rPr>
          <w:t xml:space="preserve">transmit function. This variable takes the same values </w:t>
        </w:r>
      </w:ins>
      <w:ins w:id="218" w:author="Rubén Pérez de Aranda Alonso" w:date="2015-05-11T00:53:00Z">
        <w:r w:rsidRPr="00D9287D">
          <w:rPr>
            <w:noProof w:val="0"/>
            <w:rPrChange w:id="219" w:author="Rubén Pérez de Aranda Alonso" w:date="2015-05-11T01:00:00Z">
              <w:rPr/>
            </w:rPrChange>
          </w:rPr>
          <w:t>of</w:t>
        </w:r>
      </w:ins>
      <w:ins w:id="220" w:author="Rubén Pérez de Aranda Alonso" w:date="2015-05-11T00:51:00Z">
        <w:r w:rsidRPr="00D9287D">
          <w:rPr>
            <w:noProof w:val="0"/>
            <w:rPrChange w:id="221" w:author="Rubén Pérez de Aranda Alonso" w:date="2015-05-11T01:00:00Z">
              <w:rPr/>
            </w:rPrChange>
          </w:rPr>
          <w:t xml:space="preserve"> </w:t>
        </w:r>
        <w:proofErr w:type="spellStart"/>
        <w:r w:rsidRPr="00D9287D">
          <w:rPr>
            <w:noProof w:val="0"/>
            <w:rPrChange w:id="222" w:author="Rubén Pérez de Aranda Alonso" w:date="2015-05-11T01:00:00Z">
              <w:rPr/>
            </w:rPrChange>
          </w:rPr>
          <w:t>tx_pwr</w:t>
        </w:r>
        <w:proofErr w:type="spellEnd"/>
        <w:r w:rsidRPr="00D9287D">
          <w:rPr>
            <w:noProof w:val="0"/>
            <w:rPrChange w:id="223" w:author="Rubén Pérez de Aranda Alonso" w:date="2015-05-11T01:00:00Z">
              <w:rPr/>
            </w:rPrChange>
          </w:rPr>
          <w:t>.</w:t>
        </w:r>
      </w:ins>
      <w:ins w:id="224" w:author="Rubén Pérez de Aranda Alonso" w:date="2015-05-11T00:52:00Z">
        <w:r w:rsidRPr="00D9287D">
          <w:rPr>
            <w:noProof w:val="0"/>
            <w:rPrChange w:id="225" w:author="Rubén Pérez de Aranda Alonso" w:date="2015-05-11T01:00:00Z">
              <w:rPr/>
            </w:rPrChange>
          </w:rPr>
          <w:t xml:space="preserve"> </w:t>
        </w:r>
      </w:ins>
    </w:p>
    <w:p w14:paraId="27EADFA8" w14:textId="77777777" w:rsidR="002445EF" w:rsidRPr="00D9287D" w:rsidRDefault="002445EF" w:rsidP="002445EF">
      <w:pPr>
        <w:pStyle w:val="PARAGRAPH"/>
        <w:spacing w:before="0" w:after="0"/>
        <w:ind w:left="709"/>
        <w:rPr>
          <w:ins w:id="226" w:author="Rubén Pérez de Aranda Alonso" w:date="2015-05-11T00:48:00Z"/>
          <w:noProof w:val="0"/>
          <w:rPrChange w:id="227" w:author="Rubén Pérez de Aranda Alonso" w:date="2015-05-11T01:00:00Z">
            <w:rPr>
              <w:ins w:id="228" w:author="Rubén Pérez de Aranda Alonso" w:date="2015-05-11T00:48:00Z"/>
            </w:rPr>
          </w:rPrChange>
        </w:rPr>
      </w:pPr>
    </w:p>
    <w:p w14:paraId="6FE634D0" w14:textId="1A02423E" w:rsidR="002445EF" w:rsidRPr="00D9287D" w:rsidRDefault="002445EF" w:rsidP="002445EF">
      <w:pPr>
        <w:pStyle w:val="PARAGRAPH"/>
        <w:rPr>
          <w:ins w:id="229" w:author="Rubén Pérez de Aranda Alonso" w:date="2015-05-11T00:52:00Z"/>
          <w:noProof w:val="0"/>
          <w:rPrChange w:id="230" w:author="Rubén Pérez de Aranda Alonso" w:date="2015-05-11T01:00:00Z">
            <w:rPr>
              <w:ins w:id="231" w:author="Rubén Pérez de Aranda Alonso" w:date="2015-05-11T00:52:00Z"/>
            </w:rPr>
          </w:rPrChange>
        </w:rPr>
      </w:pPr>
      <w:proofErr w:type="spellStart"/>
      <w:proofErr w:type="gramStart"/>
      <w:ins w:id="232" w:author="Rubén Pérez de Aranda Alonso" w:date="2015-05-11T00:52:00Z">
        <w:r w:rsidRPr="00D9287D">
          <w:rPr>
            <w:noProof w:val="0"/>
            <w:rPrChange w:id="233" w:author="Rubén Pérez de Aranda Alonso" w:date="2015-05-11T01:00:00Z">
              <w:rPr/>
            </w:rPrChange>
          </w:rPr>
          <w:t>lpi</w:t>
        </w:r>
        <w:proofErr w:type="gramEnd"/>
        <w:r w:rsidRPr="00D9287D">
          <w:rPr>
            <w:noProof w:val="0"/>
            <w:rPrChange w:id="234" w:author="Rubén Pérez de Aranda Alonso" w:date="2015-05-11T01:00:00Z">
              <w:rPr/>
            </w:rPrChange>
          </w:rPr>
          <w:t>_rx_pwr</w:t>
        </w:r>
        <w:proofErr w:type="spellEnd"/>
      </w:ins>
    </w:p>
    <w:p w14:paraId="4DFE8166" w14:textId="049B8113" w:rsidR="00DA45A6" w:rsidRPr="00D9287D" w:rsidRDefault="002445EF">
      <w:pPr>
        <w:pStyle w:val="PARAGRAPH"/>
        <w:spacing w:before="0" w:after="0"/>
        <w:ind w:left="709"/>
        <w:rPr>
          <w:ins w:id="235" w:author="Rubén Pérez de Aranda Alonso" w:date="2015-05-11T00:45:00Z"/>
          <w:noProof w:val="0"/>
          <w:rPrChange w:id="236" w:author="Rubén Pérez de Aranda Alonso" w:date="2015-05-11T01:00:00Z">
            <w:rPr>
              <w:ins w:id="237" w:author="Rubén Pérez de Aranda Alonso" w:date="2015-05-11T00:45:00Z"/>
            </w:rPr>
          </w:rPrChange>
        </w:rPr>
        <w:pPrChange w:id="238" w:author="Rubén Pérez de Aranda Alonso" w:date="2015-05-11T00:53:00Z">
          <w:pPr>
            <w:pStyle w:val="PARAGRAPH"/>
          </w:pPr>
        </w:pPrChange>
      </w:pPr>
      <w:ins w:id="239" w:author="Rubén Pérez de Aranda Alonso" w:date="2015-05-11T00:52:00Z">
        <w:r w:rsidRPr="00D9287D">
          <w:rPr>
            <w:noProof w:val="0"/>
            <w:rPrChange w:id="240" w:author="Rubén Pérez de Aranda Alonso" w:date="2015-05-11T01:00:00Z">
              <w:rPr/>
            </w:rPrChange>
          </w:rPr>
          <w:t xml:space="preserve">Signal internally generated by PCS receive function for LPI operation, which is filtered as a function of the other state variables as indicated in Figure 114-44 to finally generate the signal </w:t>
        </w:r>
        <w:proofErr w:type="spellStart"/>
        <w:r w:rsidRPr="00D9287D">
          <w:rPr>
            <w:noProof w:val="0"/>
            <w:rPrChange w:id="241" w:author="Rubén Pérez de Aranda Alonso" w:date="2015-05-11T01:00:00Z">
              <w:rPr/>
            </w:rPrChange>
          </w:rPr>
          <w:t>rx_pwr</w:t>
        </w:r>
        <w:proofErr w:type="spellEnd"/>
        <w:r w:rsidRPr="00D9287D">
          <w:rPr>
            <w:noProof w:val="0"/>
            <w:rPrChange w:id="242" w:author="Rubén Pérez de Aranda Alonso" w:date="2015-05-11T01:00:00Z">
              <w:rPr/>
            </w:rPrChange>
          </w:rPr>
          <w:t xml:space="preserve"> that controls the PMD </w:t>
        </w:r>
      </w:ins>
      <w:ins w:id="243" w:author="Rubén Pérez de Aranda Alonso" w:date="2015-05-11T00:53:00Z">
        <w:r w:rsidRPr="00D9287D">
          <w:rPr>
            <w:noProof w:val="0"/>
            <w:rPrChange w:id="244" w:author="Rubén Pérez de Aranda Alonso" w:date="2015-05-11T01:00:00Z">
              <w:rPr/>
            </w:rPrChange>
          </w:rPr>
          <w:t>receive</w:t>
        </w:r>
      </w:ins>
      <w:ins w:id="245" w:author="Rubén Pérez de Aranda Alonso" w:date="2015-05-11T00:52:00Z">
        <w:r w:rsidRPr="00D9287D">
          <w:rPr>
            <w:noProof w:val="0"/>
            <w:rPrChange w:id="246" w:author="Rubén Pérez de Aranda Alonso" w:date="2015-05-11T01:00:00Z">
              <w:rPr/>
            </w:rPrChange>
          </w:rPr>
          <w:t xml:space="preserve"> function. This variable takes the same values </w:t>
        </w:r>
      </w:ins>
      <w:ins w:id="247" w:author="Rubén Pérez de Aranda Alonso" w:date="2015-05-11T00:53:00Z">
        <w:r w:rsidRPr="00D9287D">
          <w:rPr>
            <w:noProof w:val="0"/>
            <w:rPrChange w:id="248" w:author="Rubén Pérez de Aranda Alonso" w:date="2015-05-11T01:00:00Z">
              <w:rPr/>
            </w:rPrChange>
          </w:rPr>
          <w:t xml:space="preserve">of </w:t>
        </w:r>
        <w:proofErr w:type="spellStart"/>
        <w:r w:rsidRPr="00D9287D">
          <w:rPr>
            <w:noProof w:val="0"/>
            <w:rPrChange w:id="249" w:author="Rubén Pérez de Aranda Alonso" w:date="2015-05-11T01:00:00Z">
              <w:rPr/>
            </w:rPrChange>
          </w:rPr>
          <w:t>r</w:t>
        </w:r>
      </w:ins>
      <w:ins w:id="250" w:author="Rubén Pérez de Aranda Alonso" w:date="2015-05-11T00:52:00Z">
        <w:r w:rsidRPr="00D9287D">
          <w:rPr>
            <w:noProof w:val="0"/>
            <w:rPrChange w:id="251" w:author="Rubén Pérez de Aranda Alonso" w:date="2015-05-11T01:00:00Z">
              <w:rPr/>
            </w:rPrChange>
          </w:rPr>
          <w:t>x_pwr</w:t>
        </w:r>
        <w:proofErr w:type="spellEnd"/>
        <w:r w:rsidRPr="00D9287D">
          <w:rPr>
            <w:noProof w:val="0"/>
            <w:rPrChange w:id="252" w:author="Rubén Pérez de Aranda Alonso" w:date="2015-05-11T01:00:00Z">
              <w:rPr/>
            </w:rPrChange>
          </w:rPr>
          <w:t>.</w:t>
        </w:r>
      </w:ins>
    </w:p>
    <w:p w14:paraId="1F4CAF92" w14:textId="77777777" w:rsidR="00DA45A6" w:rsidRPr="00D9287D" w:rsidRDefault="00DA45A6">
      <w:pPr>
        <w:pStyle w:val="PARAGRAPH"/>
        <w:rPr>
          <w:ins w:id="253" w:author="Rubén Pérez de Aranda Alonso" w:date="2015-05-11T00:35:00Z"/>
          <w:noProof w:val="0"/>
          <w:rPrChange w:id="254" w:author="Rubén Pérez de Aranda Alonso" w:date="2015-05-11T01:00:00Z">
            <w:rPr>
              <w:ins w:id="255" w:author="Rubén Pérez de Aranda Alonso" w:date="2015-05-11T00:35:00Z"/>
            </w:rPr>
          </w:rPrChange>
        </w:rPr>
        <w:pPrChange w:id="256" w:author="Rubén Pérez de Aranda Alonso" w:date="2015-05-11T00:45:00Z">
          <w:pPr>
            <w:pStyle w:val="PARAGRAPH"/>
            <w:numPr>
              <w:numId w:val="37"/>
            </w:numPr>
            <w:ind w:left="1440" w:hanging="360"/>
          </w:pPr>
        </w:pPrChange>
      </w:pPr>
    </w:p>
    <w:p w14:paraId="636AC66D" w14:textId="6097AE4E" w:rsidR="00376BD0" w:rsidRPr="00086A02" w:rsidRDefault="00376BD0">
      <w:pPr>
        <w:pStyle w:val="PARAGRAPH"/>
        <w:jc w:val="center"/>
        <w:rPr>
          <w:ins w:id="257" w:author="Rubén Pérez de Aranda Alonso" w:date="2015-05-11T00:32:00Z"/>
        </w:rPr>
        <w:pPrChange w:id="258" w:author="Rubén Pérez de Aranda Alonso" w:date="2015-05-11T00:33:00Z">
          <w:pPr>
            <w:pStyle w:val="FIGURE-title"/>
          </w:pPr>
        </w:pPrChange>
      </w:pPr>
      <w:ins w:id="259" w:author="Rubén Pérez de Aranda Alonso" w:date="2015-05-11T00:33:00Z">
        <w:r w:rsidRPr="00086A02">
          <w:rPr>
            <w:lang w:val="es-ES" w:eastAsia="es-ES"/>
          </w:rPr>
          <w:drawing>
            <wp:inline distT="0" distB="0" distL="0" distR="0" wp14:anchorId="263DD3EF" wp14:editId="7E6683E7">
              <wp:extent cx="2081919" cy="2971800"/>
              <wp:effectExtent l="0" t="0" r="127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745" cy="2972979"/>
                      </a:xfrm>
                      <a:prstGeom prst="rect">
                        <a:avLst/>
                      </a:prstGeom>
                      <a:noFill/>
                      <a:ln>
                        <a:noFill/>
                      </a:ln>
                    </pic:spPr>
                  </pic:pic>
                </a:graphicData>
              </a:graphic>
            </wp:inline>
          </w:drawing>
        </w:r>
      </w:ins>
    </w:p>
    <w:p w14:paraId="154800D4" w14:textId="417A8F00" w:rsidR="00376BD0" w:rsidRPr="00D9287D" w:rsidRDefault="00376BD0" w:rsidP="00376BD0">
      <w:pPr>
        <w:pStyle w:val="FIGURE-title"/>
        <w:rPr>
          <w:ins w:id="260" w:author="Rubén Pérez de Aranda Alonso" w:date="2015-05-11T00:33:00Z"/>
        </w:rPr>
      </w:pPr>
      <w:ins w:id="261" w:author="Rubén Pérez de Aranda Alonso" w:date="2015-05-11T00:33:00Z">
        <w:r w:rsidRPr="00D9287D">
          <w:t>Figure 114-44 – 1000BASE-H PMD RX control state diagram</w:t>
        </w:r>
      </w:ins>
    </w:p>
    <w:p w14:paraId="1C9BC092" w14:textId="77777777" w:rsidR="005C12FF" w:rsidRPr="00D9287D" w:rsidRDefault="005C12FF">
      <w:pPr>
        <w:pStyle w:val="PARAGRAPH"/>
        <w:rPr>
          <w:ins w:id="262" w:author="Rubén Pérez de Aranda Alonso" w:date="2015-05-07T21:19:00Z"/>
          <w:noProof w:val="0"/>
        </w:rPr>
        <w:pPrChange w:id="263" w:author="Rubén Pérez de Aranda Alonso" w:date="2015-05-11T00:29:00Z">
          <w:pPr>
            <w:pStyle w:val="PARAGRAPH"/>
            <w:numPr>
              <w:numId w:val="35"/>
            </w:numPr>
            <w:ind w:left="720" w:hanging="360"/>
          </w:pPr>
        </w:pPrChange>
      </w:pPr>
    </w:p>
    <w:p w14:paraId="4DC41467" w14:textId="6501ED9D" w:rsidR="001D03CD" w:rsidRPr="00D9287D" w:rsidRDefault="001D03CD" w:rsidP="001D03CD">
      <w:pPr>
        <w:pStyle w:val="Ttulo3"/>
        <w:rPr>
          <w:noProof w:val="0"/>
        </w:rPr>
      </w:pPr>
      <w:r w:rsidRPr="00D9287D">
        <w:rPr>
          <w:noProof w:val="0"/>
        </w:rPr>
        <w:t>1000BASE-H PHY LPI transmit operation</w:t>
      </w:r>
    </w:p>
    <w:p w14:paraId="23F4668C" w14:textId="046F7C92" w:rsidR="008D5C5F" w:rsidRPr="00D9287D" w:rsidRDefault="006721D9" w:rsidP="001D03CD">
      <w:pPr>
        <w:pStyle w:val="PARAGRAPH"/>
        <w:rPr>
          <w:noProof w:val="0"/>
        </w:rPr>
      </w:pPr>
      <w:r w:rsidRPr="00D9287D">
        <w:rPr>
          <w:noProof w:val="0"/>
        </w:rPr>
        <w:t>When the start of “Assert LPI” encoding on the GMII</w:t>
      </w:r>
      <w:r w:rsidR="005C1A99" w:rsidRPr="00D9287D">
        <w:rPr>
          <w:noProof w:val="0"/>
        </w:rPr>
        <w:t xml:space="preserve">, the </w:t>
      </w:r>
      <w:r w:rsidR="00B25CDC" w:rsidRPr="00D9287D">
        <w:rPr>
          <w:noProof w:val="0"/>
        </w:rPr>
        <w:t>transmit function of the local PHY encodes the “Assert LPI” signal on the PDB</w:t>
      </w:r>
      <w:r w:rsidR="002012CC" w:rsidRPr="00D9287D">
        <w:rPr>
          <w:noProof w:val="0"/>
        </w:rPr>
        <w:t>s</w:t>
      </w:r>
      <w:r w:rsidR="00B25CDC" w:rsidRPr="00D9287D">
        <w:rPr>
          <w:noProof w:val="0"/>
        </w:rPr>
        <w:t xml:space="preserve"> as defined in </w:t>
      </w:r>
      <w:r w:rsidR="0027133E" w:rsidRPr="00D9287D">
        <w:rPr>
          <w:noProof w:val="0"/>
        </w:rPr>
        <w:t>Table 114-1.</w:t>
      </w:r>
    </w:p>
    <w:p w14:paraId="13F71DF7" w14:textId="34F94F2A" w:rsidR="002667D8" w:rsidRPr="00D9287D" w:rsidRDefault="002667D8" w:rsidP="001D03CD">
      <w:pPr>
        <w:pStyle w:val="PARAGRAPH"/>
        <w:rPr>
          <w:noProof w:val="0"/>
        </w:rPr>
      </w:pPr>
      <w:r w:rsidRPr="00D9287D">
        <w:rPr>
          <w:noProof w:val="0"/>
        </w:rPr>
        <w:t>Once a PDB that contains an “Assert LPI” has been completely transmitted to its link partner, the local PHY transmitter goes “quiet” with the next data payload sub-block unless the GMII signals normal-</w:t>
      </w:r>
      <w:proofErr w:type="spellStart"/>
      <w:r w:rsidRPr="00D9287D">
        <w:rPr>
          <w:noProof w:val="0"/>
        </w:rPr>
        <w:t>interframe</w:t>
      </w:r>
      <w:proofErr w:type="spellEnd"/>
      <w:r w:rsidRPr="00D9287D">
        <w:rPr>
          <w:noProof w:val="0"/>
        </w:rPr>
        <w:t xml:space="preserve"> before the end of the current data paylo</w:t>
      </w:r>
      <w:r w:rsidR="00F1588E" w:rsidRPr="00D9287D">
        <w:rPr>
          <w:noProof w:val="0"/>
        </w:rPr>
        <w:t>a</w:t>
      </w:r>
      <w:r w:rsidRPr="00D9287D">
        <w:rPr>
          <w:noProof w:val="0"/>
        </w:rPr>
        <w:t>d sub-block.</w:t>
      </w:r>
    </w:p>
    <w:p w14:paraId="2E4D2A30" w14:textId="221D833C" w:rsidR="001302AB" w:rsidRPr="00D9287D" w:rsidRDefault="001302AB" w:rsidP="001D03CD">
      <w:pPr>
        <w:pStyle w:val="PARAGRAPH"/>
        <w:rPr>
          <w:ins w:id="264" w:author="Rubén Pérez de Aranda Alonso" w:date="2015-05-10T22:25:00Z"/>
          <w:noProof w:val="0"/>
        </w:rPr>
      </w:pPr>
      <w:r w:rsidRPr="00D9287D">
        <w:rPr>
          <w:noProof w:val="0"/>
        </w:rPr>
        <w:t>The transmit function of the local PHY is enabled periodically to transmit pilot and physical heade</w:t>
      </w:r>
      <w:r w:rsidR="00DA12FE" w:rsidRPr="00D9287D">
        <w:rPr>
          <w:noProof w:val="0"/>
        </w:rPr>
        <w:t xml:space="preserve">r sub-blocks (refresh signals) </w:t>
      </w:r>
      <w:r w:rsidR="00EA62EC" w:rsidRPr="00D9287D">
        <w:rPr>
          <w:noProof w:val="0"/>
        </w:rPr>
        <w:t>at the same time</w:t>
      </w:r>
      <w:r w:rsidR="002667D8" w:rsidRPr="00D9287D">
        <w:rPr>
          <w:noProof w:val="0"/>
        </w:rPr>
        <w:t xml:space="preserve"> as they would be transmitted in normal operating mode</w:t>
      </w:r>
      <w:r w:rsidR="00DA12FE" w:rsidRPr="00D9287D">
        <w:rPr>
          <w:noProof w:val="0"/>
        </w:rPr>
        <w:t xml:space="preserve">. </w:t>
      </w:r>
    </w:p>
    <w:p w14:paraId="46777A37" w14:textId="77777777" w:rsidR="007B0344" w:rsidRPr="00D9287D" w:rsidRDefault="007B0344" w:rsidP="007B0344">
      <w:pPr>
        <w:pStyle w:val="PARAGRAPH"/>
        <w:rPr>
          <w:ins w:id="265" w:author="Rubén Pérez de Aranda Alonso" w:date="2015-05-10T22:25:00Z"/>
          <w:noProof w:val="0"/>
        </w:rPr>
      </w:pPr>
      <w:ins w:id="266" w:author="Rubén Pérez de Aranda Alonso" w:date="2015-05-10T22:25:00Z">
        <w:r w:rsidRPr="00D9287D">
          <w:rPr>
            <w:noProof w:val="0"/>
          </w:rPr>
          <w:t>During LPI operation, the transmitter replaces any data payload sub-block by:</w:t>
        </w:r>
      </w:ins>
    </w:p>
    <w:p w14:paraId="70986FE3" w14:textId="77777777" w:rsidR="007B0344" w:rsidRPr="00D9287D" w:rsidRDefault="007B0344">
      <w:pPr>
        <w:pStyle w:val="PARAGRAPH"/>
        <w:numPr>
          <w:ilvl w:val="0"/>
          <w:numId w:val="36"/>
        </w:numPr>
        <w:spacing w:before="0" w:after="0"/>
        <w:ind w:left="714" w:hanging="357"/>
        <w:rPr>
          <w:ins w:id="267" w:author="Rubén Pérez de Aranda Alonso" w:date="2015-05-10T22:25:00Z"/>
          <w:noProof w:val="0"/>
        </w:rPr>
        <w:pPrChange w:id="268" w:author="Rubén Pérez de Aranda Alonso" w:date="2015-05-10T22:26:00Z">
          <w:pPr>
            <w:pStyle w:val="PARAGRAPH"/>
          </w:pPr>
        </w:pPrChange>
      </w:pPr>
      <w:proofErr w:type="gramStart"/>
      <w:ins w:id="269" w:author="Rubén Pérez de Aranda Alonso" w:date="2015-05-10T22:25:00Z">
        <w:r w:rsidRPr="00D9287D">
          <w:rPr>
            <w:noProof w:val="0"/>
          </w:rPr>
          <w:t>transmission</w:t>
        </w:r>
        <w:proofErr w:type="gramEnd"/>
        <w:r w:rsidRPr="00D9287D">
          <w:rPr>
            <w:noProof w:val="0"/>
          </w:rPr>
          <w:t xml:space="preserve"> of 80 {0} symbols, to indicate transition to quiet</w:t>
        </w:r>
      </w:ins>
    </w:p>
    <w:p w14:paraId="2309447D" w14:textId="77777777" w:rsidR="007B0344" w:rsidRPr="00D9287D" w:rsidRDefault="007B0344">
      <w:pPr>
        <w:pStyle w:val="PARAGRAPH"/>
        <w:numPr>
          <w:ilvl w:val="0"/>
          <w:numId w:val="36"/>
        </w:numPr>
        <w:spacing w:before="0" w:after="0"/>
        <w:ind w:left="714" w:hanging="357"/>
        <w:rPr>
          <w:ins w:id="270" w:author="Rubén Pérez de Aranda Alonso" w:date="2015-05-10T22:25:00Z"/>
          <w:rFonts w:eastAsiaTheme="minorEastAsia"/>
          <w:noProof w:val="0"/>
        </w:rPr>
        <w:pPrChange w:id="271" w:author="Rubén Pérez de Aranda Alonso" w:date="2015-05-10T22:26:00Z">
          <w:pPr>
            <w:pStyle w:val="PARAGRAPH"/>
          </w:pPr>
        </w:pPrChange>
      </w:pPr>
      <w:proofErr w:type="gramStart"/>
      <w:ins w:id="272" w:author="Rubén Pérez de Aranda Alonso" w:date="2015-05-10T22:25:00Z">
        <w:r w:rsidRPr="00D9287D">
          <w:rPr>
            <w:noProof w:val="0"/>
          </w:rPr>
          <w:t>minimum</w:t>
        </w:r>
        <w:proofErr w:type="gramEnd"/>
        <w:r w:rsidRPr="00D9287D">
          <w:rPr>
            <w:noProof w:val="0"/>
          </w:rPr>
          <w:t xml:space="preserve"> PMD </w:t>
        </w:r>
        <w:r w:rsidRPr="00D9287D">
          <w:rPr>
            <w:rFonts w:eastAsiaTheme="minorEastAsia"/>
            <w:noProof w:val="0"/>
          </w:rPr>
          <w:t>optical output power compatible with LPI mode during 7744 symbols (quiet)</w:t>
        </w:r>
      </w:ins>
    </w:p>
    <w:p w14:paraId="46FF2D3E" w14:textId="2875F42D" w:rsidR="007B0344" w:rsidRPr="00B11A4C" w:rsidRDefault="007B0344">
      <w:pPr>
        <w:pStyle w:val="PARAGRAPH"/>
        <w:numPr>
          <w:ilvl w:val="0"/>
          <w:numId w:val="36"/>
        </w:numPr>
        <w:spacing w:before="0" w:after="0"/>
        <w:ind w:left="714" w:hanging="357"/>
        <w:rPr>
          <w:noProof w:val="0"/>
        </w:rPr>
        <w:pPrChange w:id="273" w:author="Rubén Pérez de Aranda Alonso" w:date="2015-05-10T22:26:00Z">
          <w:pPr>
            <w:pStyle w:val="PARAGRAPH"/>
          </w:pPr>
        </w:pPrChange>
      </w:pPr>
      <w:proofErr w:type="gramStart"/>
      <w:ins w:id="274" w:author="Rubén Pérez de Aranda Alonso" w:date="2015-05-10T22:25:00Z">
        <w:r w:rsidRPr="00D9287D">
          <w:rPr>
            <w:noProof w:val="0"/>
          </w:rPr>
          <w:t>transmission</w:t>
        </w:r>
        <w:proofErr w:type="gramEnd"/>
        <w:r w:rsidRPr="00D9287D">
          <w:rPr>
            <w:noProof w:val="0"/>
          </w:rPr>
          <w:t xml:space="preserve"> of 80 {0} symbols, to prepare the reception of pilot and physical header sub-blocks </w:t>
        </w:r>
      </w:ins>
      <w:ins w:id="275" w:author="Rubén Pérez de Aranda Alonso" w:date="2015-05-11T01:03:00Z">
        <w:r w:rsidR="00B11A4C">
          <w:rPr>
            <w:noProof w:val="0"/>
          </w:rPr>
          <w:t>used</w:t>
        </w:r>
      </w:ins>
      <w:ins w:id="276" w:author="Rubén Pérez de Aranda Alonso" w:date="2015-05-10T22:25:00Z">
        <w:r w:rsidRPr="00B11A4C">
          <w:rPr>
            <w:noProof w:val="0"/>
          </w:rPr>
          <w:t xml:space="preserve"> as refresh signals</w:t>
        </w:r>
      </w:ins>
    </w:p>
    <w:p w14:paraId="1D581AD8" w14:textId="3694100B" w:rsidR="00EA62EC" w:rsidRPr="00D9287D" w:rsidRDefault="00EA62EC" w:rsidP="001D03CD">
      <w:pPr>
        <w:pStyle w:val="PARAGRAPH"/>
        <w:rPr>
          <w:noProof w:val="0"/>
        </w:rPr>
      </w:pPr>
      <w:r w:rsidRPr="00D9287D">
        <w:rPr>
          <w:noProof w:val="0"/>
        </w:rPr>
        <w:t>This quiet-refresh cycle continues un</w:t>
      </w:r>
      <w:r w:rsidR="009D2311" w:rsidRPr="00D9287D">
        <w:rPr>
          <w:noProof w:val="0"/>
        </w:rPr>
        <w:t>til the reception of the normal-</w:t>
      </w:r>
      <w:proofErr w:type="spellStart"/>
      <w:r w:rsidRPr="00D9287D">
        <w:rPr>
          <w:noProof w:val="0"/>
        </w:rPr>
        <w:t>in</w:t>
      </w:r>
      <w:r w:rsidR="004C1AE7" w:rsidRPr="00D9287D">
        <w:rPr>
          <w:noProof w:val="0"/>
        </w:rPr>
        <w:t>terframe</w:t>
      </w:r>
      <w:proofErr w:type="spellEnd"/>
      <w:r w:rsidR="004C1AE7" w:rsidRPr="00D9287D">
        <w:rPr>
          <w:noProof w:val="0"/>
        </w:rPr>
        <w:t xml:space="preserve"> encoding on the GMII. </w:t>
      </w:r>
      <w:r w:rsidRPr="00D9287D">
        <w:rPr>
          <w:noProof w:val="0"/>
        </w:rPr>
        <w:t xml:space="preserve">The local PHY transmitter enters the normal operating state </w:t>
      </w:r>
      <w:r w:rsidR="004C1AE7" w:rsidRPr="00D9287D">
        <w:rPr>
          <w:noProof w:val="0"/>
        </w:rPr>
        <w:t>at</w:t>
      </w:r>
      <w:r w:rsidRPr="00D9287D">
        <w:rPr>
          <w:noProof w:val="0"/>
        </w:rPr>
        <w:t xml:space="preserve"> the beginning of the next payload data sub-block</w:t>
      </w:r>
      <w:r w:rsidR="004C1AE7" w:rsidRPr="00D9287D">
        <w:rPr>
          <w:noProof w:val="0"/>
        </w:rPr>
        <w:t>.</w:t>
      </w:r>
    </w:p>
    <w:p w14:paraId="5313F6DA" w14:textId="50F3582F" w:rsidR="00F80C8E" w:rsidRPr="00D9287D" w:rsidRDefault="00F80C8E" w:rsidP="001D03CD">
      <w:pPr>
        <w:pStyle w:val="PARAGRAPH"/>
        <w:rPr>
          <w:ins w:id="277" w:author="Rubén Pérez de Aranda Alonso" w:date="2015-05-10T22:08:00Z"/>
          <w:noProof w:val="0"/>
        </w:rPr>
      </w:pPr>
      <w:r w:rsidRPr="00D9287D">
        <w:rPr>
          <w:noProof w:val="0"/>
        </w:rPr>
        <w:t xml:space="preserve">The 64B/65B PCS encoder shall preserve the timing during quiet mode. Therefore, the </w:t>
      </w:r>
      <w:r w:rsidR="00E4670A" w:rsidRPr="00D9287D">
        <w:rPr>
          <w:noProof w:val="0"/>
        </w:rPr>
        <w:t xml:space="preserve">time </w:t>
      </w:r>
      <w:r w:rsidRPr="00D9287D">
        <w:rPr>
          <w:noProof w:val="0"/>
        </w:rPr>
        <w:t xml:space="preserve">alignment </w:t>
      </w:r>
      <w:r w:rsidR="00E4670A" w:rsidRPr="00D9287D">
        <w:rPr>
          <w:noProof w:val="0"/>
        </w:rPr>
        <w:t xml:space="preserve">of transmitted PDBs regarding to FEC </w:t>
      </w:r>
      <w:proofErr w:type="spellStart"/>
      <w:r w:rsidR="00E4670A" w:rsidRPr="00D9287D">
        <w:rPr>
          <w:noProof w:val="0"/>
        </w:rPr>
        <w:t>codewords</w:t>
      </w:r>
      <w:proofErr w:type="spellEnd"/>
      <w:r w:rsidR="00E4670A" w:rsidRPr="00D9287D">
        <w:rPr>
          <w:noProof w:val="0"/>
        </w:rPr>
        <w:t xml:space="preserve"> shall be exactly the same </w:t>
      </w:r>
      <w:r w:rsidRPr="00D9287D">
        <w:rPr>
          <w:noProof w:val="0"/>
        </w:rPr>
        <w:t xml:space="preserve">when the PHY re-enters </w:t>
      </w:r>
      <w:r w:rsidR="00E4670A" w:rsidRPr="00D9287D">
        <w:rPr>
          <w:noProof w:val="0"/>
        </w:rPr>
        <w:t>the</w:t>
      </w:r>
      <w:r w:rsidRPr="00D9287D">
        <w:rPr>
          <w:noProof w:val="0"/>
        </w:rPr>
        <w:t xml:space="preserve"> normal operation that would be if PHY had not entered th</w:t>
      </w:r>
      <w:r w:rsidR="00DA26B6" w:rsidRPr="00D9287D">
        <w:rPr>
          <w:noProof w:val="0"/>
        </w:rPr>
        <w:t>e</w:t>
      </w:r>
      <w:r w:rsidRPr="00D9287D">
        <w:rPr>
          <w:noProof w:val="0"/>
        </w:rPr>
        <w:t xml:space="preserve"> LPI </w:t>
      </w:r>
      <w:r w:rsidR="00B27CA9" w:rsidRPr="00D9287D">
        <w:rPr>
          <w:noProof w:val="0"/>
        </w:rPr>
        <w:t xml:space="preserve">quiet </w:t>
      </w:r>
      <w:r w:rsidRPr="00D9287D">
        <w:rPr>
          <w:noProof w:val="0"/>
        </w:rPr>
        <w:t>mode.</w:t>
      </w:r>
      <w:r w:rsidR="00925654" w:rsidRPr="00D9287D">
        <w:rPr>
          <w:noProof w:val="0"/>
        </w:rPr>
        <w:t xml:space="preserve"> This </w:t>
      </w:r>
      <w:r w:rsidR="00B27CA9" w:rsidRPr="00D9287D">
        <w:rPr>
          <w:noProof w:val="0"/>
        </w:rPr>
        <w:t>preserves</w:t>
      </w:r>
      <w:r w:rsidR="00925654" w:rsidRPr="00D9287D">
        <w:rPr>
          <w:noProof w:val="0"/>
        </w:rPr>
        <w:t xml:space="preserve"> the PCS decoder synchronization </w:t>
      </w:r>
      <w:r w:rsidR="00AF2708" w:rsidRPr="00D9287D">
        <w:rPr>
          <w:noProof w:val="0"/>
        </w:rPr>
        <w:t xml:space="preserve">of the link partner and </w:t>
      </w:r>
      <w:r w:rsidR="00B27CA9" w:rsidRPr="00D9287D">
        <w:rPr>
          <w:noProof w:val="0"/>
        </w:rPr>
        <w:t xml:space="preserve">coherence with </w:t>
      </w:r>
      <w:r w:rsidR="00AF2708" w:rsidRPr="00D9287D">
        <w:rPr>
          <w:noProof w:val="0"/>
        </w:rPr>
        <w:t xml:space="preserve">information encoded in the field PHD.TX.NEXT.PDB.OFFSET </w:t>
      </w:r>
      <w:r w:rsidR="007C6AE8" w:rsidRPr="00D9287D">
        <w:rPr>
          <w:noProof w:val="0"/>
        </w:rPr>
        <w:t xml:space="preserve">of the last </w:t>
      </w:r>
      <w:r w:rsidR="006C00AD" w:rsidRPr="00D9287D">
        <w:rPr>
          <w:noProof w:val="0"/>
        </w:rPr>
        <w:t>received</w:t>
      </w:r>
      <w:r w:rsidR="007C6AE8" w:rsidRPr="00D9287D">
        <w:rPr>
          <w:noProof w:val="0"/>
        </w:rPr>
        <w:t xml:space="preserve"> </w:t>
      </w:r>
      <w:r w:rsidR="00AF2708" w:rsidRPr="00D9287D">
        <w:rPr>
          <w:noProof w:val="0"/>
        </w:rPr>
        <w:t>PHD.</w:t>
      </w:r>
    </w:p>
    <w:p w14:paraId="2E849507" w14:textId="502538BD" w:rsidR="00E625CF" w:rsidRPr="00D9287D" w:rsidRDefault="00A629E6" w:rsidP="001D03CD">
      <w:pPr>
        <w:pStyle w:val="PARAGRAPH"/>
        <w:rPr>
          <w:noProof w:val="0"/>
        </w:rPr>
      </w:pPr>
      <w:r w:rsidRPr="00D9287D">
        <w:rPr>
          <w:noProof w:val="0"/>
        </w:rPr>
        <w:t>Un</w:t>
      </w:r>
      <w:r w:rsidR="00B84016" w:rsidRPr="00D9287D">
        <w:rPr>
          <w:noProof w:val="0"/>
        </w:rPr>
        <w:t>l</w:t>
      </w:r>
      <w:r w:rsidRPr="00D9287D">
        <w:rPr>
          <w:noProof w:val="0"/>
        </w:rPr>
        <w:t>ike some other EEE PHYs,</w:t>
      </w:r>
      <w:r w:rsidR="00E625CF" w:rsidRPr="00D9287D">
        <w:rPr>
          <w:noProof w:val="0"/>
        </w:rPr>
        <w:t xml:space="preserve"> neither sleep nor wake </w:t>
      </w:r>
      <w:ins w:id="278" w:author="Rubén Pérez de Aranda Alonso" w:date="2015-05-10T22:08:00Z">
        <w:r w:rsidR="00A3159C" w:rsidRPr="00D9287D">
          <w:rPr>
            <w:noProof w:val="0"/>
          </w:rPr>
          <w:t xml:space="preserve">specific </w:t>
        </w:r>
      </w:ins>
      <w:r w:rsidR="00E625CF" w:rsidRPr="00D9287D">
        <w:rPr>
          <w:noProof w:val="0"/>
        </w:rPr>
        <w:t>signals</w:t>
      </w:r>
      <w:r w:rsidR="00C04DF2" w:rsidRPr="00D9287D">
        <w:rPr>
          <w:noProof w:val="0"/>
        </w:rPr>
        <w:t xml:space="preserve"> are </w:t>
      </w:r>
      <w:del w:id="279" w:author="Rubén Pérez de Aranda Alonso" w:date="2015-05-10T22:06:00Z">
        <w:r w:rsidR="00C04DF2" w:rsidRPr="00D9287D" w:rsidDel="00A3159C">
          <w:rPr>
            <w:noProof w:val="0"/>
          </w:rPr>
          <w:delText>required</w:delText>
        </w:r>
      </w:del>
      <w:ins w:id="280" w:author="Rubén Pérez de Aranda Alonso" w:date="2015-05-10T22:06:00Z">
        <w:r w:rsidR="00A3159C" w:rsidRPr="00D9287D">
          <w:rPr>
            <w:noProof w:val="0"/>
          </w:rPr>
          <w:t xml:space="preserve">used to enter and </w:t>
        </w:r>
      </w:ins>
      <w:ins w:id="281" w:author="Rubén Pérez de Aranda Alonso" w:date="2015-05-10T22:36:00Z">
        <w:r w:rsidR="0091572A" w:rsidRPr="00D9287D">
          <w:rPr>
            <w:noProof w:val="0"/>
          </w:rPr>
          <w:t xml:space="preserve">leave </w:t>
        </w:r>
      </w:ins>
      <w:ins w:id="282" w:author="Rubén Pérez de Aranda Alonso" w:date="2015-05-10T22:06:00Z">
        <w:r w:rsidR="00A3159C" w:rsidRPr="00D9287D">
          <w:rPr>
            <w:noProof w:val="0"/>
          </w:rPr>
          <w:t>the LPI mode of operation, respectively</w:t>
        </w:r>
      </w:ins>
      <w:r w:rsidR="00C04DF2" w:rsidRPr="00D9287D">
        <w:rPr>
          <w:noProof w:val="0"/>
        </w:rPr>
        <w:t xml:space="preserve">. </w:t>
      </w:r>
      <w:r w:rsidR="006C490D" w:rsidRPr="00D9287D">
        <w:rPr>
          <w:noProof w:val="0"/>
        </w:rPr>
        <w:t>On</w:t>
      </w:r>
      <w:r w:rsidR="00E625CF" w:rsidRPr="00D9287D">
        <w:rPr>
          <w:noProof w:val="0"/>
        </w:rPr>
        <w:t xml:space="preserve"> the contrary, </w:t>
      </w:r>
      <w:ins w:id="283" w:author="Rubén Pérez de Aranda Alonso" w:date="2015-05-10T22:29:00Z">
        <w:r w:rsidR="00664FA5" w:rsidRPr="00D9287D">
          <w:rPr>
            <w:noProof w:val="0"/>
          </w:rPr>
          <w:t xml:space="preserve">sleep is indicated to the link partner by the transmission of 80 {0} symbols that replace the beginning of a payload data sub-block that goes quiet. However, this sequence </w:t>
        </w:r>
      </w:ins>
      <w:ins w:id="284" w:author="Rubén Pérez de Aranda Alonso" w:date="2015-05-10T22:36:00Z">
        <w:r w:rsidR="0091572A" w:rsidRPr="00D9287D">
          <w:rPr>
            <w:noProof w:val="0"/>
          </w:rPr>
          <w:t xml:space="preserve">of symbols </w:t>
        </w:r>
      </w:ins>
      <w:ins w:id="285" w:author="Rubén Pérez de Aranda Alonso" w:date="2015-05-10T22:29:00Z">
        <w:r w:rsidR="00664FA5" w:rsidRPr="00D9287D">
          <w:rPr>
            <w:noProof w:val="0"/>
          </w:rPr>
          <w:t>is not specific of sleep signaling</w:t>
        </w:r>
      </w:ins>
      <w:ins w:id="286" w:author="Rubén Pérez de Aranda Alonso" w:date="2015-05-10T22:36:00Z">
        <w:r w:rsidR="00745DB0" w:rsidRPr="00D9287D">
          <w:rPr>
            <w:noProof w:val="0"/>
          </w:rPr>
          <w:t xml:space="preserve"> and no additional time is used for its transmission</w:t>
        </w:r>
      </w:ins>
      <w:ins w:id="287" w:author="Rubén Pérez de Aranda Alonso" w:date="2015-05-10T22:29:00Z">
        <w:r w:rsidR="00664FA5" w:rsidRPr="00D9287D">
          <w:rPr>
            <w:noProof w:val="0"/>
          </w:rPr>
          <w:t>. Wake is indicated by the event of presence of normal 16-PAM Tomlinson-</w:t>
        </w:r>
        <w:proofErr w:type="spellStart"/>
        <w:r w:rsidR="00664FA5" w:rsidRPr="00D9287D">
          <w:rPr>
            <w:noProof w:val="0"/>
          </w:rPr>
          <w:t>Harashima</w:t>
        </w:r>
        <w:proofErr w:type="spellEnd"/>
        <w:r w:rsidR="00664FA5" w:rsidRPr="00D9287D">
          <w:rPr>
            <w:noProof w:val="0"/>
          </w:rPr>
          <w:t xml:space="preserve"> </w:t>
        </w:r>
        <w:proofErr w:type="spellStart"/>
        <w:r w:rsidR="00664FA5" w:rsidRPr="00D9287D">
          <w:rPr>
            <w:noProof w:val="0"/>
          </w:rPr>
          <w:t>precoded</w:t>
        </w:r>
        <w:proofErr w:type="spellEnd"/>
        <w:r w:rsidR="00664FA5" w:rsidRPr="00D9287D">
          <w:rPr>
            <w:noProof w:val="0"/>
          </w:rPr>
          <w:t xml:space="preserve"> signal at the beginning of a payload data sub-block that transports normal inter-frame and</w:t>
        </w:r>
      </w:ins>
      <w:ins w:id="288" w:author="Rubén Pérez de Aranda Alonso" w:date="2015-05-11T01:04:00Z">
        <w:r w:rsidR="00B11A4C">
          <w:rPr>
            <w:noProof w:val="0"/>
          </w:rPr>
          <w:t>/or</w:t>
        </w:r>
      </w:ins>
      <w:ins w:id="289" w:author="Rubén Pérez de Aranda Alonso" w:date="2015-05-10T22:29:00Z">
        <w:r w:rsidR="00664FA5" w:rsidRPr="00B11A4C">
          <w:rPr>
            <w:noProof w:val="0"/>
          </w:rPr>
          <w:t xml:space="preserve"> Ethernet packets. </w:t>
        </w:r>
      </w:ins>
      <w:del w:id="290" w:author="Rubén Pérez de Aranda Alonso" w:date="2015-05-10T22:29:00Z">
        <w:r w:rsidR="006C490D" w:rsidRPr="00B11A4C" w:rsidDel="00664FA5">
          <w:rPr>
            <w:noProof w:val="0"/>
          </w:rPr>
          <w:delText xml:space="preserve">sleep and wake are events that are </w:delText>
        </w:r>
        <w:r w:rsidR="00B84016" w:rsidRPr="00B11A4C" w:rsidDel="00664FA5">
          <w:rPr>
            <w:noProof w:val="0"/>
          </w:rPr>
          <w:delText>signaled</w:delText>
        </w:r>
        <w:r w:rsidR="006C490D" w:rsidRPr="00B11A4C" w:rsidDel="00664FA5">
          <w:rPr>
            <w:noProof w:val="0"/>
          </w:rPr>
          <w:delText xml:space="preserve"> to the link partner by the </w:delText>
        </w:r>
        <w:r w:rsidR="008426B3" w:rsidRPr="00D9287D" w:rsidDel="00664FA5">
          <w:rPr>
            <w:noProof w:val="0"/>
          </w:rPr>
          <w:delText xml:space="preserve">presence or absence of </w:delText>
        </w:r>
        <w:r w:rsidR="001A3635" w:rsidRPr="00D9287D" w:rsidDel="00664FA5">
          <w:rPr>
            <w:noProof w:val="0"/>
          </w:rPr>
          <w:delText>optical power</w:delText>
        </w:r>
        <w:r w:rsidR="008426B3" w:rsidRPr="00D9287D" w:rsidDel="00664FA5">
          <w:rPr>
            <w:noProof w:val="0"/>
          </w:rPr>
          <w:delText xml:space="preserve"> </w:delText>
        </w:r>
        <w:r w:rsidR="006C490D" w:rsidRPr="00D9287D" w:rsidDel="00664FA5">
          <w:rPr>
            <w:noProof w:val="0"/>
          </w:rPr>
          <w:delText>in the periods of time allocated to</w:delText>
        </w:r>
        <w:r w:rsidR="008426B3" w:rsidRPr="00D9287D" w:rsidDel="00664FA5">
          <w:rPr>
            <w:noProof w:val="0"/>
          </w:rPr>
          <w:delText xml:space="preserve"> the transmission of</w:delText>
        </w:r>
        <w:r w:rsidR="006C490D" w:rsidRPr="00D9287D" w:rsidDel="00664FA5">
          <w:rPr>
            <w:noProof w:val="0"/>
          </w:rPr>
          <w:delText xml:space="preserve"> payload data sub-blocks.</w:delText>
        </w:r>
      </w:del>
    </w:p>
    <w:p w14:paraId="5B017111" w14:textId="353EE789" w:rsidR="008D5C5F" w:rsidRPr="00D9287D" w:rsidRDefault="001D03CD" w:rsidP="001D03CD">
      <w:pPr>
        <w:pStyle w:val="Ttulo3"/>
        <w:rPr>
          <w:noProof w:val="0"/>
        </w:rPr>
      </w:pPr>
      <w:r w:rsidRPr="00D9287D">
        <w:rPr>
          <w:noProof w:val="0"/>
        </w:rPr>
        <w:t>1000BASE-H PHY LPI receive operation</w:t>
      </w:r>
    </w:p>
    <w:p w14:paraId="1B18859E" w14:textId="2F8F8278" w:rsidR="0054650C" w:rsidRPr="00D9287D" w:rsidRDefault="00486DB0" w:rsidP="000653A4">
      <w:pPr>
        <w:pStyle w:val="PARAGRAPH"/>
        <w:rPr>
          <w:noProof w:val="0"/>
        </w:rPr>
      </w:pPr>
      <w:r w:rsidRPr="00D9287D">
        <w:rPr>
          <w:noProof w:val="0"/>
        </w:rPr>
        <w:t xml:space="preserve">In the receive direction, entering the LPI mode is triggered by the </w:t>
      </w:r>
      <w:del w:id="291" w:author="Rubén Pérez de Aranda Alonso" w:date="2015-05-10T22:38:00Z">
        <w:r w:rsidR="00030CC1" w:rsidRPr="00D9287D" w:rsidDel="00533D12">
          <w:rPr>
            <w:noProof w:val="0"/>
          </w:rPr>
          <w:delText xml:space="preserve">absence of </w:delText>
        </w:r>
        <w:r w:rsidR="0054650C" w:rsidRPr="00D9287D" w:rsidDel="00533D12">
          <w:rPr>
            <w:noProof w:val="0"/>
          </w:rPr>
          <w:delText xml:space="preserve">optical power in </w:delText>
        </w:r>
        <w:r w:rsidR="00030CC1" w:rsidRPr="00D9287D" w:rsidDel="00533D12">
          <w:rPr>
            <w:noProof w:val="0"/>
          </w:rPr>
          <w:delText>the data payload sub-block</w:delText>
        </w:r>
        <w:r w:rsidR="006C0FFB" w:rsidRPr="00D9287D" w:rsidDel="00533D12">
          <w:rPr>
            <w:noProof w:val="0"/>
          </w:rPr>
          <w:delText xml:space="preserve"> </w:delText>
        </w:r>
      </w:del>
      <w:ins w:id="292" w:author="Rubén Pérez de Aranda Alonso" w:date="2015-05-10T22:38:00Z">
        <w:r w:rsidR="00533D12" w:rsidRPr="00D9287D">
          <w:rPr>
            <w:noProof w:val="0"/>
          </w:rPr>
          <w:t xml:space="preserve">detection of the sequence of {0} symbols </w:t>
        </w:r>
      </w:ins>
      <w:r w:rsidR="006C0FFB" w:rsidRPr="00D9287D">
        <w:rPr>
          <w:noProof w:val="0"/>
        </w:rPr>
        <w:t>after</w:t>
      </w:r>
      <w:r w:rsidR="00030CC1" w:rsidRPr="00D9287D">
        <w:rPr>
          <w:noProof w:val="0"/>
        </w:rPr>
        <w:t xml:space="preserve"> </w:t>
      </w:r>
      <w:r w:rsidR="006C0FFB" w:rsidRPr="00D9287D">
        <w:rPr>
          <w:noProof w:val="0"/>
        </w:rPr>
        <w:t xml:space="preserve">the reception of </w:t>
      </w:r>
      <w:r w:rsidR="0054650C" w:rsidRPr="00D9287D">
        <w:rPr>
          <w:noProof w:val="0"/>
        </w:rPr>
        <w:t xml:space="preserve">a pilot or physical header sub-block. When the </w:t>
      </w:r>
      <w:r w:rsidR="00030CC1" w:rsidRPr="00D9287D">
        <w:rPr>
          <w:noProof w:val="0"/>
        </w:rPr>
        <w:t xml:space="preserve">local PHY </w:t>
      </w:r>
      <w:r w:rsidR="0054650C" w:rsidRPr="00D9287D">
        <w:rPr>
          <w:noProof w:val="0"/>
        </w:rPr>
        <w:t xml:space="preserve">receiver detects this event, </w:t>
      </w:r>
      <w:r w:rsidR="00030CC1" w:rsidRPr="00D9287D">
        <w:rPr>
          <w:noProof w:val="0"/>
        </w:rPr>
        <w:t>it encodes</w:t>
      </w:r>
      <w:r w:rsidR="0054650C" w:rsidRPr="00D9287D">
        <w:rPr>
          <w:noProof w:val="0"/>
        </w:rPr>
        <w:t xml:space="preserve"> “Assert LPI” on the GMII and </w:t>
      </w:r>
      <w:r w:rsidR="00201EF9" w:rsidRPr="00D9287D">
        <w:rPr>
          <w:noProof w:val="0"/>
        </w:rPr>
        <w:t>disables</w:t>
      </w:r>
      <w:r w:rsidR="0054650C" w:rsidRPr="00D9287D">
        <w:rPr>
          <w:noProof w:val="0"/>
        </w:rPr>
        <w:t xml:space="preserve"> some functionality to reduce power consumption. </w:t>
      </w:r>
      <w:r w:rsidR="00826B35" w:rsidRPr="00D9287D">
        <w:rPr>
          <w:noProof w:val="0"/>
        </w:rPr>
        <w:t>Note</w:t>
      </w:r>
      <w:r w:rsidR="00030CC1" w:rsidRPr="00D9287D">
        <w:rPr>
          <w:noProof w:val="0"/>
        </w:rPr>
        <w:t xml:space="preserve"> that </w:t>
      </w:r>
      <w:r w:rsidR="0054650C" w:rsidRPr="00D9287D">
        <w:rPr>
          <w:noProof w:val="0"/>
        </w:rPr>
        <w:t>“Assert LPI” can also be encoded on the GMII</w:t>
      </w:r>
      <w:r w:rsidR="00C95131" w:rsidRPr="00D9287D">
        <w:rPr>
          <w:noProof w:val="0"/>
        </w:rPr>
        <w:t xml:space="preserve"> RX </w:t>
      </w:r>
      <w:r w:rsidR="0054650C" w:rsidRPr="00D9287D">
        <w:rPr>
          <w:noProof w:val="0"/>
        </w:rPr>
        <w:t xml:space="preserve">due to the reception of PDBs containing LPI </w:t>
      </w:r>
      <w:r w:rsidR="00C95131" w:rsidRPr="00D9287D">
        <w:rPr>
          <w:noProof w:val="0"/>
        </w:rPr>
        <w:t>signaling</w:t>
      </w:r>
      <w:r w:rsidR="0054650C" w:rsidRPr="00D9287D">
        <w:rPr>
          <w:noProof w:val="0"/>
        </w:rPr>
        <w:t xml:space="preserve"> from the link partner (this is the case of LPI assertion on the GMII TX in the middle of a payload </w:t>
      </w:r>
      <w:r w:rsidR="00EC7A43" w:rsidRPr="00D9287D">
        <w:rPr>
          <w:noProof w:val="0"/>
        </w:rPr>
        <w:t xml:space="preserve">data </w:t>
      </w:r>
      <w:r w:rsidR="0054650C" w:rsidRPr="00D9287D">
        <w:rPr>
          <w:noProof w:val="0"/>
        </w:rPr>
        <w:t>sub-block transmission).</w:t>
      </w:r>
    </w:p>
    <w:p w14:paraId="00B32D16" w14:textId="1972CC7E" w:rsidR="00086A02" w:rsidRDefault="0054650C" w:rsidP="000653A4">
      <w:pPr>
        <w:pStyle w:val="PARAGRAPH"/>
        <w:rPr>
          <w:ins w:id="293" w:author="Rubén Pérez de Aranda Alonso" w:date="2015-05-11T01:13:00Z"/>
          <w:noProof w:val="0"/>
        </w:rPr>
      </w:pPr>
      <w:r w:rsidRPr="00D9287D">
        <w:rPr>
          <w:noProof w:val="0"/>
        </w:rPr>
        <w:t>The local PHY</w:t>
      </w:r>
      <w:r w:rsidR="00EC7A43" w:rsidRPr="00D9287D">
        <w:rPr>
          <w:noProof w:val="0"/>
        </w:rPr>
        <w:t xml:space="preserve"> receiver</w:t>
      </w:r>
      <w:r w:rsidRPr="00D9287D">
        <w:rPr>
          <w:noProof w:val="0"/>
        </w:rPr>
        <w:t xml:space="preserve"> shall use the pilot and physical header sub-blocks, which are sent periodically by the link partner, to update adaptive coefficients and timing circuits</w:t>
      </w:r>
      <w:ins w:id="294" w:author="Rubén Pérez de Aranda Alonso" w:date="2015-05-11T01:13:00Z">
        <w:r w:rsidR="00086A02">
          <w:rPr>
            <w:noProof w:val="0"/>
          </w:rPr>
          <w:t xml:space="preserve"> and </w:t>
        </w:r>
      </w:ins>
      <w:ins w:id="295" w:author="Rubén Pérez de Aranda Alonso" w:date="2015-05-11T01:14:00Z">
        <w:r w:rsidR="00086A02">
          <w:rPr>
            <w:noProof w:val="0"/>
          </w:rPr>
          <w:t xml:space="preserve">to determine the value of variable </w:t>
        </w:r>
        <w:proofErr w:type="spellStart"/>
        <w:r w:rsidR="00086A02">
          <w:rPr>
            <w:noProof w:val="0"/>
          </w:rPr>
          <w:t>loc_rcvr_status</w:t>
        </w:r>
        <w:proofErr w:type="spellEnd"/>
        <w:r w:rsidR="00086A02">
          <w:rPr>
            <w:noProof w:val="0"/>
          </w:rPr>
          <w:t xml:space="preserve">. Therefore, in LPI mode, the receiver shall also use </w:t>
        </w:r>
      </w:ins>
      <w:ins w:id="296" w:author="Rubén Pérez de Aranda Alonso" w:date="2015-05-11T01:15:00Z">
        <w:r w:rsidR="00086A02">
          <w:rPr>
            <w:noProof w:val="0"/>
          </w:rPr>
          <w:t xml:space="preserve">the </w:t>
        </w:r>
        <w:r w:rsidR="00086A02">
          <w:rPr>
            <w:noProof w:val="0"/>
          </w:rPr>
          <w:t>refresh</w:t>
        </w:r>
        <w:r w:rsidR="00086A02">
          <w:rPr>
            <w:noProof w:val="0"/>
          </w:rPr>
          <w:t xml:space="preserve"> signals</w:t>
        </w:r>
        <w:r w:rsidR="00086A02">
          <w:rPr>
            <w:noProof w:val="0"/>
          </w:rPr>
          <w:t xml:space="preserve"> </w:t>
        </w:r>
        <w:r w:rsidR="00086A02">
          <w:rPr>
            <w:noProof w:val="0"/>
          </w:rPr>
          <w:t xml:space="preserve">to estimate </w:t>
        </w:r>
      </w:ins>
      <w:ins w:id="297" w:author="Rubén Pérez de Aranda Alonso" w:date="2015-05-11T01:17:00Z">
        <w:r w:rsidR="003848AA">
          <w:rPr>
            <w:noProof w:val="0"/>
          </w:rPr>
          <w:t xml:space="preserve">the </w:t>
        </w:r>
      </w:ins>
      <w:ins w:id="298" w:author="Rubén Pérez de Aranda Alonso" w:date="2015-05-11T01:15:00Z">
        <w:r w:rsidR="00086A02">
          <w:rPr>
            <w:noProof w:val="0"/>
          </w:rPr>
          <w:t xml:space="preserve">quality of decoding (i.e. link margin) of payload data sub-blocks </w:t>
        </w:r>
      </w:ins>
      <w:ins w:id="299" w:author="Rubén Pérez de Aranda Alonso" w:date="2015-05-11T01:17:00Z">
        <w:r w:rsidR="003848AA">
          <w:rPr>
            <w:noProof w:val="0"/>
          </w:rPr>
          <w:t xml:space="preserve">that is expected </w:t>
        </w:r>
      </w:ins>
      <w:ins w:id="300" w:author="Rubén Pérez de Aranda Alonso" w:date="2015-05-11T01:15:00Z">
        <w:r w:rsidR="00086A02">
          <w:rPr>
            <w:noProof w:val="0"/>
          </w:rPr>
          <w:t>when normal</w:t>
        </w:r>
        <w:r w:rsidR="00086A02">
          <w:rPr>
            <w:noProof w:val="0"/>
          </w:rPr>
          <w:t xml:space="preserve"> operation re-enter.</w:t>
        </w:r>
      </w:ins>
    </w:p>
    <w:p w14:paraId="782DDA85" w14:textId="74D54416" w:rsidR="0054650C" w:rsidRDefault="0054650C" w:rsidP="000653A4">
      <w:pPr>
        <w:pStyle w:val="PARAGRAPH"/>
        <w:rPr>
          <w:ins w:id="301" w:author="Rubén Pérez de Aranda Alonso" w:date="2015-05-11T01:07:00Z"/>
          <w:noProof w:val="0"/>
        </w:rPr>
      </w:pPr>
      <w:del w:id="302" w:author="Rubén Pérez de Aranda Alonso" w:date="2015-05-11T01:16:00Z">
        <w:r w:rsidRPr="00D9287D" w:rsidDel="006E54A4">
          <w:rPr>
            <w:noProof w:val="0"/>
          </w:rPr>
          <w:delText xml:space="preserve">. </w:delText>
        </w:r>
      </w:del>
      <w:r w:rsidR="00935C7B" w:rsidRPr="00D9287D">
        <w:rPr>
          <w:noProof w:val="0"/>
        </w:rPr>
        <w:t xml:space="preserve">This quiet-refresh cycle continues until </w:t>
      </w:r>
      <w:r w:rsidR="00EC7A43" w:rsidRPr="00D9287D">
        <w:rPr>
          <w:noProof w:val="0"/>
        </w:rPr>
        <w:t xml:space="preserve">the presence </w:t>
      </w:r>
      <w:ins w:id="303" w:author="Rubén Pérez de Aranda Alonso" w:date="2015-05-10T22:40:00Z">
        <w:r w:rsidR="00533D12" w:rsidRPr="00D9287D">
          <w:rPr>
            <w:noProof w:val="0"/>
          </w:rPr>
          <w:t xml:space="preserve">PAM </w:t>
        </w:r>
      </w:ins>
      <w:del w:id="304" w:author="Rubén Pérez de Aranda Alonso" w:date="2015-05-10T22:40:00Z">
        <w:r w:rsidR="00EC7A43" w:rsidRPr="00D9287D" w:rsidDel="00533D12">
          <w:rPr>
            <w:noProof w:val="0"/>
          </w:rPr>
          <w:delText>of optical power</w:delText>
        </w:r>
      </w:del>
      <w:ins w:id="305" w:author="Rubén Pérez de Aranda Alonso" w:date="2015-05-10T22:40:00Z">
        <w:r w:rsidR="00533D12" w:rsidRPr="00D9287D">
          <w:rPr>
            <w:noProof w:val="0"/>
          </w:rPr>
          <w:t>Tomlinson-</w:t>
        </w:r>
        <w:proofErr w:type="spellStart"/>
        <w:r w:rsidR="00533D12" w:rsidRPr="00D9287D">
          <w:rPr>
            <w:noProof w:val="0"/>
          </w:rPr>
          <w:t>Harashima</w:t>
        </w:r>
        <w:proofErr w:type="spellEnd"/>
        <w:r w:rsidR="00533D12" w:rsidRPr="00D9287D">
          <w:rPr>
            <w:noProof w:val="0"/>
          </w:rPr>
          <w:t xml:space="preserve"> </w:t>
        </w:r>
        <w:proofErr w:type="spellStart"/>
        <w:r w:rsidR="00533D12" w:rsidRPr="00D9287D">
          <w:rPr>
            <w:noProof w:val="0"/>
          </w:rPr>
          <w:t>precoded</w:t>
        </w:r>
        <w:proofErr w:type="spellEnd"/>
        <w:r w:rsidR="00533D12" w:rsidRPr="00D9287D">
          <w:rPr>
            <w:noProof w:val="0"/>
          </w:rPr>
          <w:t xml:space="preserve"> signal</w:t>
        </w:r>
      </w:ins>
      <w:r w:rsidR="00935C7B" w:rsidRPr="00D9287D">
        <w:rPr>
          <w:noProof w:val="0"/>
        </w:rPr>
        <w:t xml:space="preserve"> in</w:t>
      </w:r>
      <w:r w:rsidR="00EC7A43" w:rsidRPr="00D9287D">
        <w:rPr>
          <w:noProof w:val="0"/>
        </w:rPr>
        <w:t xml:space="preserve"> the time slot corresponding to a payload data</w:t>
      </w:r>
      <w:r w:rsidR="00935C7B" w:rsidRPr="00D9287D">
        <w:rPr>
          <w:noProof w:val="0"/>
        </w:rPr>
        <w:t xml:space="preserve"> sub-block is detected. Then, the local PHY starts normal operation and sends to the GMII the data contained on the PDBs received from the remote PHY</w:t>
      </w:r>
      <w:r w:rsidR="007B276A" w:rsidRPr="00D9287D">
        <w:rPr>
          <w:noProof w:val="0"/>
        </w:rPr>
        <w:t>. The</w:t>
      </w:r>
      <w:r w:rsidR="00935C7B" w:rsidRPr="00D9287D">
        <w:rPr>
          <w:noProof w:val="0"/>
        </w:rPr>
        <w:t xml:space="preserve"> PCS decoding </w:t>
      </w:r>
      <w:r w:rsidR="007B276A" w:rsidRPr="00D9287D">
        <w:rPr>
          <w:noProof w:val="0"/>
        </w:rPr>
        <w:t xml:space="preserve">shall start </w:t>
      </w:r>
      <w:r w:rsidR="00935C7B" w:rsidRPr="00D9287D">
        <w:rPr>
          <w:noProof w:val="0"/>
        </w:rPr>
        <w:t>aligned to</w:t>
      </w:r>
      <w:bookmarkStart w:id="306" w:name="_GoBack"/>
      <w:bookmarkEnd w:id="306"/>
      <w:r w:rsidR="00935C7B" w:rsidRPr="00D9287D">
        <w:rPr>
          <w:noProof w:val="0"/>
        </w:rPr>
        <w:t xml:space="preserve"> the boundary of the f</w:t>
      </w:r>
      <w:r w:rsidR="00D62C66" w:rsidRPr="00D9287D">
        <w:rPr>
          <w:noProof w:val="0"/>
        </w:rPr>
        <w:t>irst complete PDB received from</w:t>
      </w:r>
      <w:r w:rsidR="00935C7B" w:rsidRPr="00D9287D">
        <w:rPr>
          <w:noProof w:val="0"/>
        </w:rPr>
        <w:t xml:space="preserve"> the beginning of the payload data sub-block.</w:t>
      </w:r>
      <w:r w:rsidR="00F3557E" w:rsidRPr="00D9287D">
        <w:rPr>
          <w:noProof w:val="0"/>
        </w:rPr>
        <w:t xml:space="preserve"> At this moment, the local PHY </w:t>
      </w:r>
      <w:r w:rsidR="00D62C66" w:rsidRPr="00D9287D">
        <w:rPr>
          <w:noProof w:val="0"/>
        </w:rPr>
        <w:t xml:space="preserve">begins </w:t>
      </w:r>
      <w:r w:rsidR="002F4EAD" w:rsidRPr="00D9287D">
        <w:rPr>
          <w:noProof w:val="0"/>
        </w:rPr>
        <w:t>to send normal-</w:t>
      </w:r>
      <w:proofErr w:type="spellStart"/>
      <w:r w:rsidR="00F3557E" w:rsidRPr="00D9287D">
        <w:rPr>
          <w:noProof w:val="0"/>
        </w:rPr>
        <w:t>interframe</w:t>
      </w:r>
      <w:proofErr w:type="spellEnd"/>
      <w:r w:rsidR="00F3557E" w:rsidRPr="00D9287D">
        <w:rPr>
          <w:noProof w:val="0"/>
        </w:rPr>
        <w:t xml:space="preserve"> encoding on the GMII, since this is the information received from the remote PHY and the link is ready to provide the nominal operational data rate.</w:t>
      </w:r>
    </w:p>
    <w:p w14:paraId="18A7F18D" w14:textId="104ADE1B" w:rsidR="00086A02" w:rsidRPr="00D9287D" w:rsidDel="00086A02" w:rsidRDefault="00086A02" w:rsidP="000653A4">
      <w:pPr>
        <w:pStyle w:val="PARAGRAPH"/>
        <w:rPr>
          <w:del w:id="307" w:author="Rubén Pérez de Aranda Alonso" w:date="2015-05-11T01:16:00Z"/>
          <w:noProof w:val="0"/>
        </w:rPr>
      </w:pPr>
    </w:p>
    <w:p w14:paraId="0E93F098" w14:textId="47ABBFC2" w:rsidR="0054650C" w:rsidRPr="00D9287D" w:rsidRDefault="00826B35" w:rsidP="00826B35">
      <w:pPr>
        <w:pStyle w:val="Ttulo3"/>
        <w:rPr>
          <w:noProof w:val="0"/>
        </w:rPr>
      </w:pPr>
      <w:r w:rsidRPr="00D9287D">
        <w:rPr>
          <w:noProof w:val="0"/>
        </w:rPr>
        <w:t>1000BASE-H PHY LPI mode timing parameters</w:t>
      </w:r>
    </w:p>
    <w:p w14:paraId="5B3DAED2" w14:textId="075EDE87" w:rsidR="00DD2E88" w:rsidRPr="00D9287D" w:rsidRDefault="00DD2E88" w:rsidP="00826B35">
      <w:pPr>
        <w:pStyle w:val="PARAGRAPH"/>
        <w:rPr>
          <w:noProof w:val="0"/>
        </w:rPr>
      </w:pPr>
      <w:r w:rsidRPr="00D9287D">
        <w:rPr>
          <w:noProof w:val="0"/>
        </w:rPr>
        <w:t>Tabl</w:t>
      </w:r>
      <w:r w:rsidR="00826B35" w:rsidRPr="00D9287D">
        <w:rPr>
          <w:noProof w:val="0"/>
        </w:rPr>
        <w:t>e 114-3</w:t>
      </w:r>
      <w:r w:rsidRPr="00D9287D">
        <w:rPr>
          <w:noProof w:val="0"/>
        </w:rPr>
        <w:t xml:space="preserve"> summarizes three key EEE parameters (</w:t>
      </w:r>
      <w:proofErr w:type="spellStart"/>
      <w:r w:rsidRPr="00D9287D">
        <w:rPr>
          <w:noProof w:val="0"/>
        </w:rPr>
        <w:t>T</w:t>
      </w:r>
      <w:r w:rsidRPr="00D9287D">
        <w:rPr>
          <w:noProof w:val="0"/>
          <w:vertAlign w:val="subscript"/>
        </w:rPr>
        <w:t>s</w:t>
      </w:r>
      <w:proofErr w:type="spellEnd"/>
      <w:r w:rsidRPr="00D9287D">
        <w:rPr>
          <w:noProof w:val="0"/>
        </w:rPr>
        <w:t xml:space="preserve">, </w:t>
      </w:r>
      <w:proofErr w:type="spellStart"/>
      <w:r w:rsidRPr="00D9287D">
        <w:rPr>
          <w:noProof w:val="0"/>
        </w:rPr>
        <w:t>T</w:t>
      </w:r>
      <w:r w:rsidRPr="00D9287D">
        <w:rPr>
          <w:noProof w:val="0"/>
          <w:vertAlign w:val="subscript"/>
        </w:rPr>
        <w:t>q</w:t>
      </w:r>
      <w:proofErr w:type="spellEnd"/>
      <w:r w:rsidRPr="00D9287D">
        <w:rPr>
          <w:noProof w:val="0"/>
        </w:rPr>
        <w:t xml:space="preserve"> and </w:t>
      </w:r>
      <w:proofErr w:type="spellStart"/>
      <w:r w:rsidRPr="00D9287D">
        <w:rPr>
          <w:noProof w:val="0"/>
        </w:rPr>
        <w:t>T</w:t>
      </w:r>
      <w:r w:rsidRPr="00D9287D">
        <w:rPr>
          <w:noProof w:val="0"/>
          <w:vertAlign w:val="subscript"/>
        </w:rPr>
        <w:t>r</w:t>
      </w:r>
      <w:proofErr w:type="spellEnd"/>
      <w:r w:rsidRPr="00D9287D">
        <w:rPr>
          <w:noProof w:val="0"/>
        </w:rPr>
        <w:t xml:space="preserve">) defined in </w:t>
      </w:r>
      <w:r w:rsidR="00826B35" w:rsidRPr="00D9287D">
        <w:rPr>
          <w:noProof w:val="0"/>
        </w:rPr>
        <w:t>Clause 78 for 1000BASE-</w:t>
      </w:r>
      <w:r w:rsidRPr="00D9287D">
        <w:rPr>
          <w:noProof w:val="0"/>
        </w:rPr>
        <w:t>H PHY.</w:t>
      </w:r>
    </w:p>
    <w:p w14:paraId="090A173E" w14:textId="46E0C1EC" w:rsidR="00CD0D15" w:rsidRPr="00D9287D" w:rsidRDefault="00DD2E88" w:rsidP="00826B35">
      <w:pPr>
        <w:pStyle w:val="PARAGRAPH"/>
        <w:rPr>
          <w:noProof w:val="0"/>
        </w:rPr>
      </w:pPr>
      <w:r w:rsidRPr="00D9287D">
        <w:rPr>
          <w:noProof w:val="0"/>
        </w:rPr>
        <w:t xml:space="preserve">The period of time that the PHY remains quiet before sending the refresh signal (pilot or physical header sub-blocks), denoted as </w:t>
      </w:r>
      <w:proofErr w:type="spellStart"/>
      <w:r w:rsidRPr="00D9287D">
        <w:rPr>
          <w:noProof w:val="0"/>
        </w:rPr>
        <w:t>T</w:t>
      </w:r>
      <w:r w:rsidRPr="00D9287D">
        <w:rPr>
          <w:noProof w:val="0"/>
          <w:vertAlign w:val="subscript"/>
        </w:rPr>
        <w:t>q</w:t>
      </w:r>
      <w:proofErr w:type="spellEnd"/>
      <w:r w:rsidRPr="00D9287D">
        <w:rPr>
          <w:noProof w:val="0"/>
        </w:rPr>
        <w:t xml:space="preserve">, </w:t>
      </w:r>
      <w:r w:rsidR="00CD0D15" w:rsidRPr="00D9287D">
        <w:rPr>
          <w:noProof w:val="0"/>
        </w:rPr>
        <w:t>corresponds to the transmission time of a payload data sub-block</w:t>
      </w:r>
      <w:ins w:id="308" w:author="Rubén Pérez de Aranda Alonso" w:date="2015-05-10T22:46:00Z">
        <w:r w:rsidR="00915B4C" w:rsidRPr="00D9287D">
          <w:rPr>
            <w:noProof w:val="0"/>
          </w:rPr>
          <w:t xml:space="preserve"> </w:t>
        </w:r>
        <w:r w:rsidR="00C724E4" w:rsidRPr="00D9287D">
          <w:rPr>
            <w:noProof w:val="0"/>
          </w:rPr>
          <w:t xml:space="preserve">subtracting the time needed </w:t>
        </w:r>
      </w:ins>
      <w:ins w:id="309" w:author="Rubén Pérez de Aranda Alonso" w:date="2015-05-10T22:47:00Z">
        <w:r w:rsidR="00C724E4" w:rsidRPr="00D9287D">
          <w:rPr>
            <w:noProof w:val="0"/>
          </w:rPr>
          <w:t>to transmit the sequence</w:t>
        </w:r>
      </w:ins>
      <w:ins w:id="310" w:author="Rubén Pérez de Aranda Alonso" w:date="2015-05-10T22:53:00Z">
        <w:r w:rsidR="00043E73" w:rsidRPr="00D9287D">
          <w:rPr>
            <w:noProof w:val="0"/>
          </w:rPr>
          <w:t>s</w:t>
        </w:r>
      </w:ins>
      <w:ins w:id="311" w:author="Rubén Pérez de Aranda Alonso" w:date="2015-05-10T22:47:00Z">
        <w:r w:rsidR="00C724E4" w:rsidRPr="00D9287D">
          <w:rPr>
            <w:noProof w:val="0"/>
          </w:rPr>
          <w:t xml:space="preserve"> of {0} symbols for quiet indication and </w:t>
        </w:r>
      </w:ins>
      <w:ins w:id="312" w:author="Rubén Pérez de Aranda Alonso" w:date="2015-05-10T22:48:00Z">
        <w:r w:rsidR="00C724E4" w:rsidRPr="00D9287D">
          <w:rPr>
            <w:noProof w:val="0"/>
          </w:rPr>
          <w:t>for receiver preparation</w:t>
        </w:r>
      </w:ins>
      <w:r w:rsidR="00351BE6" w:rsidRPr="00D9287D">
        <w:rPr>
          <w:noProof w:val="0"/>
        </w:rPr>
        <w:t>,</w:t>
      </w:r>
      <w:r w:rsidR="00CD0D15" w:rsidRPr="00D9287D">
        <w:rPr>
          <w:noProof w:val="0"/>
        </w:rPr>
        <w:t xml:space="preserve"> which is given by </w:t>
      </w:r>
    </w:p>
    <w:p w14:paraId="4F07AA6D" w14:textId="707DFE3F" w:rsidR="00CD0D15" w:rsidRPr="00B11A4C" w:rsidDel="00C3735D" w:rsidRDefault="003759D9" w:rsidP="008A502B">
      <w:pPr>
        <w:pStyle w:val="PARAGRAPH"/>
        <w:jc w:val="center"/>
        <w:rPr>
          <w:del w:id="313" w:author="Rubén Pérez de Aranda Alonso" w:date="2015-05-11T00:05:00Z"/>
          <w:noProof w:val="0"/>
        </w:rPr>
      </w:pPr>
      <w:r w:rsidRPr="00D9287D">
        <w:t>T</w:t>
      </w:r>
      <w:r w:rsidRPr="00D9287D">
        <w:rPr>
          <w:vertAlign w:val="subscript"/>
        </w:rPr>
        <w:t>payload</w:t>
      </w:r>
      <w:r w:rsidRPr="00D9287D">
        <w:t xml:space="preserve"> (</w:t>
      </w:r>
      <w:r w:rsidRPr="00D9287D">
        <w:rPr>
          <w:noProof w:val="0"/>
        </w:rPr>
        <w:sym w:font="Symbol" w:char="F06D"/>
      </w:r>
      <w:r w:rsidR="005321D2" w:rsidRPr="00D9287D">
        <w:rPr>
          <w:noProof w:val="0"/>
        </w:rPr>
        <w:t>s</w:t>
      </w:r>
      <w:r w:rsidRPr="00B11A4C">
        <w:rPr>
          <w:noProof w:val="0"/>
        </w:rPr>
        <w:t>) = (NCW * NSYM_CW</w:t>
      </w:r>
      <w:ins w:id="314" w:author="Rubén Pérez de Aranda Alonso" w:date="2015-05-10T22:48:00Z">
        <w:r w:rsidR="00C724E4" w:rsidRPr="00B11A4C">
          <w:rPr>
            <w:noProof w:val="0"/>
          </w:rPr>
          <w:t xml:space="preserve"> </w:t>
        </w:r>
      </w:ins>
      <w:ins w:id="315" w:author="Rubén Pérez de Aranda Alonso" w:date="2015-05-10T22:49:00Z">
        <w:r w:rsidR="00C724E4" w:rsidRPr="00B11A4C">
          <w:rPr>
            <w:noProof w:val="0"/>
          </w:rPr>
          <w:t>–</w:t>
        </w:r>
      </w:ins>
      <w:ins w:id="316" w:author="Rubén Pérez de Aranda Alonso" w:date="2015-05-10T22:48:00Z">
        <w:r w:rsidR="00C724E4" w:rsidRPr="00B11A4C">
          <w:rPr>
            <w:noProof w:val="0"/>
          </w:rPr>
          <w:t xml:space="preserve"> NSYM_</w:t>
        </w:r>
      </w:ins>
      <w:ins w:id="317" w:author="Rubén Pérez de Aranda Alonso" w:date="2015-05-10T22:49:00Z">
        <w:r w:rsidR="00C724E4" w:rsidRPr="00B11A4C">
          <w:rPr>
            <w:noProof w:val="0"/>
          </w:rPr>
          <w:t>ZERO</w:t>
        </w:r>
      </w:ins>
      <w:r w:rsidRPr="00B11A4C">
        <w:rPr>
          <w:noProof w:val="0"/>
        </w:rPr>
        <w:t xml:space="preserve">) / </w:t>
      </w:r>
      <w:proofErr w:type="spellStart"/>
      <w:r w:rsidRPr="00B11A4C">
        <w:rPr>
          <w:noProof w:val="0"/>
        </w:rPr>
        <w:t>F</w:t>
      </w:r>
      <w:r w:rsidRPr="00B11A4C">
        <w:rPr>
          <w:noProof w:val="0"/>
          <w:vertAlign w:val="subscript"/>
        </w:rPr>
        <w:t>s</w:t>
      </w:r>
      <w:proofErr w:type="spellEnd"/>
      <w:r w:rsidRPr="00B11A4C">
        <w:rPr>
          <w:noProof w:val="0"/>
        </w:rPr>
        <w:t xml:space="preserve"> </w:t>
      </w:r>
      <w:r w:rsidR="00CD0D15" w:rsidRPr="00B11A4C">
        <w:rPr>
          <w:noProof w:val="0"/>
        </w:rPr>
        <w:t>= (8*988</w:t>
      </w:r>
      <w:ins w:id="318" w:author="Rubén Pérez de Aranda Alonso" w:date="2015-05-10T22:49:00Z">
        <w:r w:rsidR="00C724E4" w:rsidRPr="00B11A4C">
          <w:rPr>
            <w:noProof w:val="0"/>
          </w:rPr>
          <w:t xml:space="preserve"> - 160</w:t>
        </w:r>
      </w:ins>
      <w:r w:rsidR="00CD0D15" w:rsidRPr="00D9287D">
        <w:t>)/325 = 2</w:t>
      </w:r>
      <w:ins w:id="319" w:author="Rubén Pérez de Aranda Alonso" w:date="2015-05-10T22:49:00Z">
        <w:r w:rsidR="00C724E4" w:rsidRPr="00D9287D">
          <w:t>3</w:t>
        </w:r>
      </w:ins>
      <w:del w:id="320" w:author="Rubén Pérez de Aranda Alonso" w:date="2015-05-10T22:49:00Z">
        <w:r w:rsidR="00CD0D15" w:rsidRPr="00D9287D" w:rsidDel="00C724E4">
          <w:delText>4</w:delText>
        </w:r>
      </w:del>
      <w:r w:rsidR="00CD0D15" w:rsidRPr="00D9287D">
        <w:t>.</w:t>
      </w:r>
      <w:ins w:id="321" w:author="Rubén Pérez de Aranda Alonso" w:date="2015-05-10T22:49:00Z">
        <w:r w:rsidR="00C724E4" w:rsidRPr="00D9287D">
          <w:t>8</w:t>
        </w:r>
      </w:ins>
      <w:del w:id="322" w:author="Rubén Pérez de Aranda Alonso" w:date="2015-05-10T22:49:00Z">
        <w:r w:rsidR="00CD0D15" w:rsidRPr="00D9287D" w:rsidDel="00C724E4">
          <w:delText>3</w:delText>
        </w:r>
      </w:del>
      <w:ins w:id="323" w:author="Rubén Pérez de Aranda Alonso" w:date="2015-05-11T00:09:00Z">
        <w:r w:rsidR="002D66AB" w:rsidRPr="00D9287D">
          <w:t>3</w:t>
        </w:r>
      </w:ins>
      <w:del w:id="324" w:author="Rubén Pérez de Aranda Alonso" w:date="2015-05-11T00:09:00Z">
        <w:r w:rsidR="00CD0D15" w:rsidRPr="00D9287D" w:rsidDel="002D66AB">
          <w:delText>2</w:delText>
        </w:r>
      </w:del>
      <w:r w:rsidR="00CD0D15" w:rsidRPr="00D9287D">
        <w:t xml:space="preserve"> </w:t>
      </w:r>
      <w:r w:rsidR="00CD0D15" w:rsidRPr="00D9287D">
        <w:rPr>
          <w:noProof w:val="0"/>
        </w:rPr>
        <w:sym w:font="Symbol" w:char="F06D"/>
      </w:r>
      <w:r w:rsidR="00CD0D15" w:rsidRPr="00D9287D">
        <w:rPr>
          <w:noProof w:val="0"/>
        </w:rPr>
        <w:t>s</w:t>
      </w:r>
    </w:p>
    <w:p w14:paraId="0D860221" w14:textId="77777777" w:rsidR="00DD2E88" w:rsidRPr="00B11A4C" w:rsidRDefault="00DD2E88">
      <w:pPr>
        <w:pStyle w:val="PARAGRAPH"/>
        <w:jc w:val="center"/>
        <w:rPr>
          <w:noProof w:val="0"/>
        </w:rPr>
        <w:pPrChange w:id="325" w:author="Rubén Pérez de Aranda Alonso" w:date="2015-05-11T00:05:00Z">
          <w:pPr>
            <w:pStyle w:val="PARAGRAPH"/>
          </w:pPr>
        </w:pPrChange>
      </w:pPr>
    </w:p>
    <w:p w14:paraId="599EC3EB" w14:textId="1B5CA510" w:rsidR="00351BE6" w:rsidRPr="00D9287D" w:rsidRDefault="005321D2" w:rsidP="00826B35">
      <w:pPr>
        <w:pStyle w:val="PARAGRAPH"/>
        <w:rPr>
          <w:noProof w:val="0"/>
        </w:rPr>
      </w:pPr>
      <w:proofErr w:type="gramStart"/>
      <w:r w:rsidRPr="00D9287D">
        <w:rPr>
          <w:noProof w:val="0"/>
        </w:rPr>
        <w:t>where</w:t>
      </w:r>
      <w:proofErr w:type="gramEnd"/>
      <w:r w:rsidR="00351BE6" w:rsidRPr="00D9287D">
        <w:rPr>
          <w:noProof w:val="0"/>
        </w:rPr>
        <w:t xml:space="preserve"> NCW</w:t>
      </w:r>
      <w:r w:rsidRPr="00D9287D">
        <w:rPr>
          <w:noProof w:val="0"/>
        </w:rPr>
        <w:t xml:space="preserve"> is the number of FEC </w:t>
      </w:r>
      <w:proofErr w:type="spellStart"/>
      <w:r w:rsidRPr="00D9287D">
        <w:rPr>
          <w:noProof w:val="0"/>
        </w:rPr>
        <w:t>codewords</w:t>
      </w:r>
      <w:proofErr w:type="spellEnd"/>
      <w:r w:rsidRPr="00D9287D">
        <w:rPr>
          <w:noProof w:val="0"/>
        </w:rPr>
        <w:t xml:space="preserve"> transmitted per payload data sub-block, NSYM_CW is the number of symbols composing a FEC </w:t>
      </w:r>
      <w:proofErr w:type="spellStart"/>
      <w:r w:rsidRPr="00D9287D">
        <w:rPr>
          <w:noProof w:val="0"/>
        </w:rPr>
        <w:t>codeword</w:t>
      </w:r>
      <w:proofErr w:type="spellEnd"/>
      <w:ins w:id="326" w:author="Rubén Pérez de Aranda Alonso" w:date="2015-05-10T22:49:00Z">
        <w:r w:rsidR="00C724E4" w:rsidRPr="00D9287D">
          <w:rPr>
            <w:noProof w:val="0"/>
          </w:rPr>
          <w:t xml:space="preserve">, NSYM_ZERO </w:t>
        </w:r>
      </w:ins>
      <w:ins w:id="327" w:author="Rubén Pérez de Aranda Alonso" w:date="2015-05-10T22:51:00Z">
        <w:r w:rsidR="00C724E4" w:rsidRPr="00D9287D">
          <w:rPr>
            <w:noProof w:val="0"/>
          </w:rPr>
          <w:t xml:space="preserve">is </w:t>
        </w:r>
      </w:ins>
      <w:ins w:id="328" w:author="Rubén Pérez de Aranda Alonso" w:date="2015-05-10T22:49:00Z">
        <w:r w:rsidR="00C724E4" w:rsidRPr="00D9287D">
          <w:rPr>
            <w:noProof w:val="0"/>
          </w:rPr>
          <w:t xml:space="preserve">the </w:t>
        </w:r>
      </w:ins>
      <w:ins w:id="329" w:author="Rubén Pérez de Aranda Alonso" w:date="2015-05-10T22:50:00Z">
        <w:r w:rsidR="00C724E4" w:rsidRPr="00D9287D">
          <w:rPr>
            <w:noProof w:val="0"/>
          </w:rPr>
          <w:t xml:space="preserve">total </w:t>
        </w:r>
      </w:ins>
      <w:ins w:id="330" w:author="Rubén Pérez de Aranda Alonso" w:date="2015-05-10T22:49:00Z">
        <w:r w:rsidR="00C724E4" w:rsidRPr="00D9287D">
          <w:rPr>
            <w:noProof w:val="0"/>
          </w:rPr>
          <w:t>number</w:t>
        </w:r>
      </w:ins>
      <w:r w:rsidRPr="00D9287D">
        <w:rPr>
          <w:noProof w:val="0"/>
        </w:rPr>
        <w:t xml:space="preserve"> </w:t>
      </w:r>
      <w:ins w:id="331" w:author="Rubén Pérez de Aranda Alonso" w:date="2015-05-10T22:50:00Z">
        <w:r w:rsidR="00C724E4" w:rsidRPr="00D9287D">
          <w:rPr>
            <w:noProof w:val="0"/>
          </w:rPr>
          <w:t>zero value symbols</w:t>
        </w:r>
      </w:ins>
      <w:ins w:id="332" w:author="Rubén Pérez de Aranda Alonso" w:date="2015-05-11T00:05:00Z">
        <w:r w:rsidR="00C3735D" w:rsidRPr="00D9287D">
          <w:rPr>
            <w:noProof w:val="0"/>
          </w:rPr>
          <w:t xml:space="preserve"> summing up those for quiet indication and receiver preparation,</w:t>
        </w:r>
      </w:ins>
      <w:ins w:id="333" w:author="Rubén Pérez de Aranda Alonso" w:date="2015-05-10T22:50:00Z">
        <w:r w:rsidR="00C724E4" w:rsidRPr="00D9287D">
          <w:rPr>
            <w:noProof w:val="0"/>
          </w:rPr>
          <w:t xml:space="preserve"> </w:t>
        </w:r>
      </w:ins>
      <w:r w:rsidRPr="00D9287D">
        <w:rPr>
          <w:noProof w:val="0"/>
        </w:rPr>
        <w:t xml:space="preserve">and </w:t>
      </w:r>
      <w:proofErr w:type="spellStart"/>
      <w:r w:rsidRPr="00D9287D">
        <w:rPr>
          <w:noProof w:val="0"/>
        </w:rPr>
        <w:t>F</w:t>
      </w:r>
      <w:r w:rsidRPr="00D9287D">
        <w:rPr>
          <w:noProof w:val="0"/>
          <w:vertAlign w:val="subscript"/>
        </w:rPr>
        <w:t>s</w:t>
      </w:r>
      <w:proofErr w:type="spellEnd"/>
      <w:r w:rsidRPr="00D9287D">
        <w:rPr>
          <w:noProof w:val="0"/>
        </w:rPr>
        <w:t xml:space="preserve"> is the symbol frequency in </w:t>
      </w:r>
      <w:proofErr w:type="spellStart"/>
      <w:r w:rsidRPr="00D9287D">
        <w:rPr>
          <w:noProof w:val="0"/>
        </w:rPr>
        <w:t>MHz.</w:t>
      </w:r>
      <w:proofErr w:type="spellEnd"/>
    </w:p>
    <w:p w14:paraId="3ACF05A8" w14:textId="68C46D4A" w:rsidR="00351BE6" w:rsidRPr="00D9287D" w:rsidRDefault="00351BE6" w:rsidP="00826B35">
      <w:pPr>
        <w:pStyle w:val="PARAGRAPH"/>
        <w:rPr>
          <w:noProof w:val="0"/>
        </w:rPr>
      </w:pPr>
      <w:r w:rsidRPr="00D9287D">
        <w:rPr>
          <w:noProof w:val="0"/>
        </w:rPr>
        <w:t xml:space="preserve">The duration of the refresh signal, denoted as </w:t>
      </w:r>
      <w:proofErr w:type="spellStart"/>
      <w:r w:rsidRPr="00D9287D">
        <w:rPr>
          <w:noProof w:val="0"/>
        </w:rPr>
        <w:t>T</w:t>
      </w:r>
      <w:r w:rsidRPr="00D9287D">
        <w:rPr>
          <w:noProof w:val="0"/>
          <w:vertAlign w:val="subscript"/>
        </w:rPr>
        <w:t>r</w:t>
      </w:r>
      <w:proofErr w:type="spellEnd"/>
      <w:r w:rsidRPr="00D9287D">
        <w:rPr>
          <w:noProof w:val="0"/>
        </w:rPr>
        <w:t>, corresponds to the transmission time of a pilot or physical header sub-block</w:t>
      </w:r>
      <w:ins w:id="334" w:author="Rubén Pérez de Aranda Alonso" w:date="2015-05-10T22:52:00Z">
        <w:r w:rsidR="00C724E4" w:rsidRPr="00D9287D">
          <w:rPr>
            <w:noProof w:val="0"/>
          </w:rPr>
          <w:t xml:space="preserve"> plus the time for quiet indication and receiver preparation</w:t>
        </w:r>
      </w:ins>
      <w:r w:rsidRPr="00D9287D">
        <w:rPr>
          <w:noProof w:val="0"/>
        </w:rPr>
        <w:t xml:space="preserve">, which is given by </w:t>
      </w:r>
    </w:p>
    <w:p w14:paraId="4755A70F" w14:textId="4C70612A" w:rsidR="00351BE6" w:rsidRPr="00B11A4C" w:rsidRDefault="00351BE6" w:rsidP="008A502B">
      <w:pPr>
        <w:pStyle w:val="PARAGRAPH"/>
        <w:jc w:val="center"/>
        <w:rPr>
          <w:noProof w:val="0"/>
        </w:rPr>
      </w:pPr>
      <w:proofErr w:type="spellStart"/>
      <w:r w:rsidRPr="00D9287D">
        <w:rPr>
          <w:noProof w:val="0"/>
        </w:rPr>
        <w:t>T</w:t>
      </w:r>
      <w:r w:rsidRPr="00D9287D">
        <w:rPr>
          <w:noProof w:val="0"/>
          <w:vertAlign w:val="subscript"/>
        </w:rPr>
        <w:t>pilot</w:t>
      </w:r>
      <w:proofErr w:type="spellEnd"/>
      <w:r w:rsidRPr="00D9287D">
        <w:rPr>
          <w:noProof w:val="0"/>
          <w:vertAlign w:val="subscript"/>
        </w:rPr>
        <w:t xml:space="preserve">/PHS </w:t>
      </w:r>
      <w:r w:rsidRPr="00D9287D">
        <w:rPr>
          <w:noProof w:val="0"/>
        </w:rPr>
        <w:t>(</w:t>
      </w:r>
      <w:r w:rsidRPr="00B11A4C">
        <w:rPr>
          <w:noProof w:val="0"/>
        </w:rPr>
        <w:sym w:font="Symbol" w:char="F06D"/>
      </w:r>
      <w:r w:rsidRPr="00B11A4C">
        <w:rPr>
          <w:noProof w:val="0"/>
        </w:rPr>
        <w:t xml:space="preserve">s) = </w:t>
      </w:r>
      <w:ins w:id="335" w:author="Rubén Pérez de Aranda Alonso" w:date="2015-05-10T22:52:00Z">
        <w:r w:rsidR="00C724E4" w:rsidRPr="00D9287D">
          <w:rPr>
            <w:noProof w:val="0"/>
          </w:rPr>
          <w:t>(</w:t>
        </w:r>
      </w:ins>
      <w:r w:rsidRPr="00D9287D">
        <w:rPr>
          <w:noProof w:val="0"/>
        </w:rPr>
        <w:t>NSYM</w:t>
      </w:r>
      <w:ins w:id="336" w:author="Rubén Pérez de Aranda Alonso" w:date="2015-05-10T22:52:00Z">
        <w:r w:rsidR="00C724E4" w:rsidRPr="00D9287D">
          <w:rPr>
            <w:noProof w:val="0"/>
          </w:rPr>
          <w:t xml:space="preserve"> + NSYM_ZERO)</w:t>
        </w:r>
      </w:ins>
      <w:r w:rsidRPr="00D9287D">
        <w:rPr>
          <w:noProof w:val="0"/>
        </w:rPr>
        <w:t xml:space="preserve"> / </w:t>
      </w:r>
      <w:proofErr w:type="spellStart"/>
      <w:r w:rsidRPr="00D9287D">
        <w:rPr>
          <w:noProof w:val="0"/>
        </w:rPr>
        <w:t>F</w:t>
      </w:r>
      <w:r w:rsidRPr="00D9287D">
        <w:rPr>
          <w:noProof w:val="0"/>
          <w:vertAlign w:val="subscript"/>
        </w:rPr>
        <w:t>s</w:t>
      </w:r>
      <w:proofErr w:type="spellEnd"/>
      <w:r w:rsidRPr="00D9287D">
        <w:rPr>
          <w:noProof w:val="0"/>
        </w:rPr>
        <w:t xml:space="preserve"> = (16 + 128 + 16</w:t>
      </w:r>
      <w:ins w:id="337" w:author="Rubén Pérez de Aranda Alonso" w:date="2015-05-10T22:52:00Z">
        <w:r w:rsidR="00C724E4" w:rsidRPr="00D9287D">
          <w:rPr>
            <w:noProof w:val="0"/>
          </w:rPr>
          <w:t xml:space="preserve"> + 160</w:t>
        </w:r>
      </w:ins>
      <w:r w:rsidRPr="00D9287D">
        <w:rPr>
          <w:noProof w:val="0"/>
        </w:rPr>
        <w:t>)/325 = 0.</w:t>
      </w:r>
      <w:del w:id="338" w:author="Rubén Pérez de Aranda Alonso" w:date="2015-05-10T22:53:00Z">
        <w:r w:rsidRPr="00D9287D" w:rsidDel="00C724E4">
          <w:rPr>
            <w:noProof w:val="0"/>
          </w:rPr>
          <w:delText xml:space="preserve">4923 </w:delText>
        </w:r>
      </w:del>
      <w:ins w:id="339" w:author="Rubén Pérez de Aranda Alonso" w:date="2015-05-10T22:53:00Z">
        <w:r w:rsidR="00EF1E97" w:rsidRPr="00D9287D">
          <w:rPr>
            <w:noProof w:val="0"/>
          </w:rPr>
          <w:t>985</w:t>
        </w:r>
        <w:r w:rsidR="00C724E4" w:rsidRPr="00D9287D">
          <w:rPr>
            <w:noProof w:val="0"/>
          </w:rPr>
          <w:t xml:space="preserve"> </w:t>
        </w:r>
      </w:ins>
      <w:r w:rsidRPr="00B11A4C">
        <w:rPr>
          <w:noProof w:val="0"/>
        </w:rPr>
        <w:sym w:font="Symbol" w:char="F06D"/>
      </w:r>
      <w:r w:rsidRPr="00B11A4C">
        <w:rPr>
          <w:noProof w:val="0"/>
        </w:rPr>
        <w:t>s</w:t>
      </w:r>
    </w:p>
    <w:p w14:paraId="63F7AE0A" w14:textId="229D54CB" w:rsidR="00351BE6" w:rsidRPr="00D9287D" w:rsidRDefault="00351BE6" w:rsidP="00826B35">
      <w:pPr>
        <w:pStyle w:val="PARAGRAPH"/>
        <w:rPr>
          <w:noProof w:val="0"/>
        </w:rPr>
      </w:pPr>
      <w:proofErr w:type="gramStart"/>
      <w:r w:rsidRPr="00D9287D">
        <w:rPr>
          <w:noProof w:val="0"/>
        </w:rPr>
        <w:t>where</w:t>
      </w:r>
      <w:proofErr w:type="gramEnd"/>
      <w:r w:rsidRPr="00D9287D">
        <w:rPr>
          <w:noProof w:val="0"/>
        </w:rPr>
        <w:t xml:space="preserve"> NSYM is the number of symbols composing a pilot or physical header sub-block. </w:t>
      </w:r>
    </w:p>
    <w:p w14:paraId="4A40D383" w14:textId="5660795B" w:rsidR="00646DF3" w:rsidRPr="00D9287D" w:rsidDel="00C00CD8" w:rsidRDefault="00646DF3" w:rsidP="00826B35">
      <w:pPr>
        <w:pStyle w:val="PARAGRAPH"/>
        <w:rPr>
          <w:del w:id="340" w:author="Rubén Pérez de Aranda Alonso" w:date="2015-05-11T00:06:00Z"/>
          <w:noProof w:val="0"/>
        </w:rPr>
      </w:pPr>
      <w:r w:rsidRPr="00D9287D">
        <w:t xml:space="preserve">Additional LPI timing parameters </w:t>
      </w:r>
      <w:r w:rsidR="00D75F13" w:rsidRPr="00D9287D">
        <w:t>for 1000BASE</w:t>
      </w:r>
      <w:r w:rsidR="006E6CAE" w:rsidRPr="00D9287D">
        <w:t>-RH PHY are specified in Table 114-4</w:t>
      </w:r>
      <w:r w:rsidR="00D75F13" w:rsidRPr="00D9287D">
        <w:t xml:space="preserve">. </w:t>
      </w:r>
      <w:r w:rsidR="006E6CAE" w:rsidRPr="00D9287D">
        <w:t>N</w:t>
      </w:r>
      <w:r w:rsidR="00D75F13" w:rsidRPr="00D9287D">
        <w:t xml:space="preserve">ote that 24.82 </w:t>
      </w:r>
      <w:r w:rsidR="00D75F13" w:rsidRPr="00B11A4C">
        <w:rPr>
          <w:noProof w:val="0"/>
        </w:rPr>
        <w:sym w:font="Symbol" w:char="F06D"/>
      </w:r>
      <w:r w:rsidR="00D75F13" w:rsidRPr="00B11A4C">
        <w:rPr>
          <w:noProof w:val="0"/>
        </w:rPr>
        <w:t>s is the time needed to transmit a pilot or physical header sub-block and a payload data sub-block.</w:t>
      </w:r>
    </w:p>
    <w:p w14:paraId="27A1DF82" w14:textId="77777777" w:rsidR="00C00CD8" w:rsidRPr="00D9287D" w:rsidRDefault="00C00CD8" w:rsidP="00826B35">
      <w:pPr>
        <w:pStyle w:val="PARAGRAPH"/>
        <w:rPr>
          <w:noProof w:val="0"/>
        </w:rPr>
      </w:pPr>
    </w:p>
    <w:p w14:paraId="1BD0B54D" w14:textId="24F6E0C4" w:rsidR="008A502B" w:rsidRPr="00D9287D" w:rsidRDefault="008A502B" w:rsidP="008A502B">
      <w:pPr>
        <w:pStyle w:val="FIGURE-title"/>
      </w:pPr>
      <w:r w:rsidRPr="00D9287D">
        <w:t>Table 114-3 – Key EEE parameters for 1000BASE-H</w:t>
      </w:r>
    </w:p>
    <w:tbl>
      <w:tblPr>
        <w:tblStyle w:val="Tablaconcuadrcula"/>
        <w:tblW w:w="0" w:type="auto"/>
        <w:jc w:val="center"/>
        <w:tblInd w:w="204" w:type="dxa"/>
        <w:tblLook w:val="04A0" w:firstRow="1" w:lastRow="0" w:firstColumn="1" w:lastColumn="0" w:noHBand="0" w:noVBand="1"/>
      </w:tblPr>
      <w:tblGrid>
        <w:gridCol w:w="1742"/>
        <w:gridCol w:w="834"/>
        <w:gridCol w:w="835"/>
        <w:gridCol w:w="880"/>
        <w:gridCol w:w="880"/>
        <w:gridCol w:w="880"/>
        <w:gridCol w:w="880"/>
      </w:tblGrid>
      <w:tr w:rsidR="008014CF" w:rsidRPr="00D9287D" w14:paraId="04F3FD70" w14:textId="77777777" w:rsidTr="00451E7A">
        <w:trPr>
          <w:jc w:val="center"/>
        </w:trPr>
        <w:tc>
          <w:tcPr>
            <w:tcW w:w="1742" w:type="dxa"/>
            <w:vMerge w:val="restart"/>
            <w:vAlign w:val="center"/>
          </w:tcPr>
          <w:p w14:paraId="2367738F" w14:textId="1B6F828F" w:rsidR="008014CF" w:rsidRPr="00D9287D" w:rsidRDefault="008014CF" w:rsidP="00826B35">
            <w:pPr>
              <w:pStyle w:val="PARAGRAPH"/>
              <w:rPr>
                <w:b/>
                <w:noProof w:val="0"/>
                <w:sz w:val="16"/>
              </w:rPr>
            </w:pPr>
            <w:r w:rsidRPr="00D9287D">
              <w:rPr>
                <w:b/>
                <w:noProof w:val="0"/>
                <w:sz w:val="16"/>
              </w:rPr>
              <w:t xml:space="preserve">PHY </w:t>
            </w:r>
            <w:r w:rsidR="00574684" w:rsidRPr="00D9287D">
              <w:rPr>
                <w:b/>
                <w:noProof w:val="0"/>
                <w:sz w:val="16"/>
              </w:rPr>
              <w:t>Type</w:t>
            </w:r>
          </w:p>
        </w:tc>
        <w:tc>
          <w:tcPr>
            <w:tcW w:w="1669" w:type="dxa"/>
            <w:gridSpan w:val="2"/>
            <w:vAlign w:val="center"/>
          </w:tcPr>
          <w:p w14:paraId="007DEFCA" w14:textId="095D6493" w:rsidR="008014CF" w:rsidRPr="00D9287D" w:rsidRDefault="006D2026" w:rsidP="006E6CAE">
            <w:pPr>
              <w:pStyle w:val="PARAGRAPH"/>
              <w:jc w:val="center"/>
              <w:rPr>
                <w:b/>
                <w:noProof w:val="0"/>
                <w:sz w:val="16"/>
              </w:rPr>
            </w:pPr>
            <w:proofErr w:type="spellStart"/>
            <w:r w:rsidRPr="00B11A4C">
              <w:rPr>
                <w:b/>
                <w:noProof w:val="0"/>
                <w:sz w:val="16"/>
              </w:rPr>
              <w:t>T</w:t>
            </w:r>
            <w:r w:rsidRPr="00D9287D">
              <w:rPr>
                <w:b/>
                <w:noProof w:val="0"/>
                <w:sz w:val="16"/>
                <w:vertAlign w:val="subscript"/>
              </w:rPr>
              <w:t>s</w:t>
            </w:r>
            <w:proofErr w:type="spellEnd"/>
            <w:r w:rsidRPr="00D9287D">
              <w:rPr>
                <w:b/>
                <w:noProof w:val="0"/>
                <w:sz w:val="16"/>
              </w:rPr>
              <w:t xml:space="preserve"> (</w:t>
            </w:r>
            <w:r w:rsidRPr="00D9287D">
              <w:rPr>
                <w:b/>
                <w:noProof w:val="0"/>
                <w:sz w:val="16"/>
              </w:rPr>
              <w:sym w:font="Symbol" w:char="F06D"/>
            </w:r>
            <w:r w:rsidRPr="00D9287D">
              <w:rPr>
                <w:b/>
                <w:noProof w:val="0"/>
                <w:sz w:val="16"/>
              </w:rPr>
              <w:t>s)</w:t>
            </w:r>
          </w:p>
        </w:tc>
        <w:tc>
          <w:tcPr>
            <w:tcW w:w="1669" w:type="dxa"/>
            <w:gridSpan w:val="2"/>
            <w:vAlign w:val="center"/>
          </w:tcPr>
          <w:p w14:paraId="0A54ACEC" w14:textId="6E744FE6" w:rsidR="008014CF" w:rsidRPr="00D9287D" w:rsidRDefault="006D2026" w:rsidP="006E6CAE">
            <w:pPr>
              <w:pStyle w:val="PARAGRAPH"/>
              <w:jc w:val="center"/>
              <w:rPr>
                <w:b/>
                <w:noProof w:val="0"/>
                <w:sz w:val="16"/>
              </w:rPr>
            </w:pPr>
            <w:proofErr w:type="spellStart"/>
            <w:r w:rsidRPr="00D9287D">
              <w:rPr>
                <w:b/>
                <w:noProof w:val="0"/>
                <w:sz w:val="16"/>
              </w:rPr>
              <w:t>T</w:t>
            </w:r>
            <w:r w:rsidRPr="00D9287D">
              <w:rPr>
                <w:b/>
                <w:noProof w:val="0"/>
                <w:sz w:val="16"/>
                <w:vertAlign w:val="subscript"/>
              </w:rPr>
              <w:t>q</w:t>
            </w:r>
            <w:proofErr w:type="spellEnd"/>
            <w:r w:rsidRPr="00D9287D">
              <w:rPr>
                <w:b/>
                <w:noProof w:val="0"/>
                <w:sz w:val="16"/>
              </w:rPr>
              <w:t xml:space="preserve"> (</w:t>
            </w:r>
            <w:r w:rsidRPr="00D9287D">
              <w:rPr>
                <w:b/>
                <w:noProof w:val="0"/>
                <w:sz w:val="16"/>
              </w:rPr>
              <w:sym w:font="Symbol" w:char="F06D"/>
            </w:r>
            <w:r w:rsidRPr="00D9287D">
              <w:rPr>
                <w:b/>
                <w:noProof w:val="0"/>
                <w:sz w:val="16"/>
              </w:rPr>
              <w:t>s)</w:t>
            </w:r>
          </w:p>
        </w:tc>
        <w:tc>
          <w:tcPr>
            <w:tcW w:w="1669" w:type="dxa"/>
            <w:gridSpan w:val="2"/>
            <w:vAlign w:val="center"/>
          </w:tcPr>
          <w:p w14:paraId="1342CE60" w14:textId="0C72ABC9" w:rsidR="008014CF" w:rsidRPr="00D9287D" w:rsidRDefault="006D2026" w:rsidP="006E6CAE">
            <w:pPr>
              <w:pStyle w:val="PARAGRAPH"/>
              <w:jc w:val="center"/>
              <w:rPr>
                <w:b/>
                <w:noProof w:val="0"/>
                <w:sz w:val="16"/>
              </w:rPr>
            </w:pPr>
            <w:proofErr w:type="spellStart"/>
            <w:r w:rsidRPr="00D9287D">
              <w:rPr>
                <w:b/>
                <w:noProof w:val="0"/>
                <w:sz w:val="16"/>
              </w:rPr>
              <w:t>T</w:t>
            </w:r>
            <w:r w:rsidRPr="00D9287D">
              <w:rPr>
                <w:b/>
                <w:noProof w:val="0"/>
                <w:sz w:val="16"/>
                <w:vertAlign w:val="subscript"/>
              </w:rPr>
              <w:t>r</w:t>
            </w:r>
            <w:proofErr w:type="spellEnd"/>
            <w:r w:rsidRPr="00D9287D">
              <w:rPr>
                <w:b/>
                <w:noProof w:val="0"/>
                <w:sz w:val="16"/>
              </w:rPr>
              <w:t xml:space="preserve"> (</w:t>
            </w:r>
            <w:r w:rsidRPr="00D9287D">
              <w:rPr>
                <w:b/>
                <w:noProof w:val="0"/>
                <w:sz w:val="16"/>
              </w:rPr>
              <w:sym w:font="Symbol" w:char="F06D"/>
            </w:r>
            <w:r w:rsidRPr="00D9287D">
              <w:rPr>
                <w:b/>
                <w:noProof w:val="0"/>
                <w:sz w:val="16"/>
              </w:rPr>
              <w:t>s)</w:t>
            </w:r>
          </w:p>
        </w:tc>
      </w:tr>
      <w:tr w:rsidR="008014CF" w:rsidRPr="00D9287D" w14:paraId="22315336" w14:textId="77777777" w:rsidTr="00451E7A">
        <w:trPr>
          <w:jc w:val="center"/>
        </w:trPr>
        <w:tc>
          <w:tcPr>
            <w:tcW w:w="1742" w:type="dxa"/>
            <w:vMerge/>
            <w:vAlign w:val="center"/>
          </w:tcPr>
          <w:p w14:paraId="1F4E6CE2" w14:textId="77777777" w:rsidR="008014CF" w:rsidRPr="00D9287D" w:rsidRDefault="008014CF" w:rsidP="00826B35">
            <w:pPr>
              <w:pStyle w:val="PARAGRAPH"/>
              <w:rPr>
                <w:b/>
                <w:noProof w:val="0"/>
                <w:sz w:val="16"/>
                <w:rPrChange w:id="341" w:author="Rubén Pérez de Aranda Alonso" w:date="2015-05-11T01:00:00Z">
                  <w:rPr>
                    <w:b/>
                    <w:color w:val="000000"/>
                    <w:sz w:val="16"/>
                  </w:rPr>
                </w:rPrChange>
              </w:rPr>
            </w:pPr>
          </w:p>
        </w:tc>
        <w:tc>
          <w:tcPr>
            <w:tcW w:w="834" w:type="dxa"/>
            <w:vAlign w:val="center"/>
          </w:tcPr>
          <w:p w14:paraId="1EB3E09D" w14:textId="085A9980" w:rsidR="008014CF" w:rsidRPr="00D9287D" w:rsidRDefault="008014CF" w:rsidP="006E6CAE">
            <w:pPr>
              <w:pStyle w:val="PARAGRAPH"/>
              <w:jc w:val="center"/>
              <w:rPr>
                <w:b/>
                <w:noProof w:val="0"/>
                <w:sz w:val="16"/>
                <w:rPrChange w:id="342" w:author="Rubén Pérez de Aranda Alonso" w:date="2015-05-11T01:00:00Z">
                  <w:rPr>
                    <w:b/>
                    <w:sz w:val="16"/>
                  </w:rPr>
                </w:rPrChange>
              </w:rPr>
            </w:pPr>
            <w:r w:rsidRPr="00D9287D">
              <w:rPr>
                <w:b/>
                <w:noProof w:val="0"/>
                <w:sz w:val="16"/>
                <w:rPrChange w:id="343" w:author="Rubén Pérez de Aranda Alonso" w:date="2015-05-11T01:00:00Z">
                  <w:rPr>
                    <w:b/>
                    <w:sz w:val="16"/>
                  </w:rPr>
                </w:rPrChange>
              </w:rPr>
              <w:t>Min</w:t>
            </w:r>
          </w:p>
        </w:tc>
        <w:tc>
          <w:tcPr>
            <w:tcW w:w="835" w:type="dxa"/>
            <w:vAlign w:val="center"/>
          </w:tcPr>
          <w:p w14:paraId="75BC9796" w14:textId="16BF8225" w:rsidR="008014CF" w:rsidRPr="00D9287D" w:rsidRDefault="008014CF" w:rsidP="006E6CAE">
            <w:pPr>
              <w:pStyle w:val="PARAGRAPH"/>
              <w:jc w:val="center"/>
              <w:rPr>
                <w:b/>
                <w:noProof w:val="0"/>
                <w:sz w:val="16"/>
                <w:rPrChange w:id="344" w:author="Rubén Pérez de Aranda Alonso" w:date="2015-05-11T01:00:00Z">
                  <w:rPr>
                    <w:b/>
                    <w:sz w:val="16"/>
                  </w:rPr>
                </w:rPrChange>
              </w:rPr>
            </w:pPr>
            <w:r w:rsidRPr="00D9287D">
              <w:rPr>
                <w:b/>
                <w:noProof w:val="0"/>
                <w:sz w:val="16"/>
                <w:rPrChange w:id="345" w:author="Rubén Pérez de Aranda Alonso" w:date="2015-05-11T01:00:00Z">
                  <w:rPr>
                    <w:b/>
                    <w:sz w:val="16"/>
                  </w:rPr>
                </w:rPrChange>
              </w:rPr>
              <w:t>Max</w:t>
            </w:r>
          </w:p>
        </w:tc>
        <w:tc>
          <w:tcPr>
            <w:tcW w:w="834" w:type="dxa"/>
            <w:vAlign w:val="center"/>
          </w:tcPr>
          <w:p w14:paraId="5F104A4E" w14:textId="4BF07339" w:rsidR="008014CF" w:rsidRPr="00D9287D" w:rsidRDefault="008014CF" w:rsidP="006E6CAE">
            <w:pPr>
              <w:pStyle w:val="PARAGRAPH"/>
              <w:jc w:val="center"/>
              <w:rPr>
                <w:b/>
                <w:noProof w:val="0"/>
                <w:sz w:val="16"/>
                <w:rPrChange w:id="346" w:author="Rubén Pérez de Aranda Alonso" w:date="2015-05-11T01:00:00Z">
                  <w:rPr>
                    <w:b/>
                    <w:sz w:val="16"/>
                  </w:rPr>
                </w:rPrChange>
              </w:rPr>
            </w:pPr>
            <w:r w:rsidRPr="00D9287D">
              <w:rPr>
                <w:b/>
                <w:noProof w:val="0"/>
                <w:sz w:val="16"/>
                <w:rPrChange w:id="347" w:author="Rubén Pérez de Aranda Alonso" w:date="2015-05-11T01:00:00Z">
                  <w:rPr>
                    <w:b/>
                    <w:sz w:val="16"/>
                  </w:rPr>
                </w:rPrChange>
              </w:rPr>
              <w:t>Min</w:t>
            </w:r>
          </w:p>
        </w:tc>
        <w:tc>
          <w:tcPr>
            <w:tcW w:w="835" w:type="dxa"/>
            <w:vAlign w:val="center"/>
          </w:tcPr>
          <w:p w14:paraId="0EFF7312" w14:textId="62812ADF" w:rsidR="008014CF" w:rsidRPr="00D9287D" w:rsidRDefault="008014CF" w:rsidP="006E6CAE">
            <w:pPr>
              <w:pStyle w:val="PARAGRAPH"/>
              <w:jc w:val="center"/>
              <w:rPr>
                <w:b/>
                <w:noProof w:val="0"/>
                <w:sz w:val="16"/>
                <w:rPrChange w:id="348" w:author="Rubén Pérez de Aranda Alonso" w:date="2015-05-11T01:00:00Z">
                  <w:rPr>
                    <w:b/>
                    <w:sz w:val="16"/>
                  </w:rPr>
                </w:rPrChange>
              </w:rPr>
            </w:pPr>
            <w:r w:rsidRPr="00D9287D">
              <w:rPr>
                <w:b/>
                <w:noProof w:val="0"/>
                <w:sz w:val="16"/>
                <w:rPrChange w:id="349" w:author="Rubén Pérez de Aranda Alonso" w:date="2015-05-11T01:00:00Z">
                  <w:rPr>
                    <w:b/>
                    <w:sz w:val="16"/>
                  </w:rPr>
                </w:rPrChange>
              </w:rPr>
              <w:t>Max</w:t>
            </w:r>
          </w:p>
        </w:tc>
        <w:tc>
          <w:tcPr>
            <w:tcW w:w="834" w:type="dxa"/>
            <w:vAlign w:val="center"/>
          </w:tcPr>
          <w:p w14:paraId="78EE401E" w14:textId="10568CB3" w:rsidR="008014CF" w:rsidRPr="00D9287D" w:rsidRDefault="008014CF" w:rsidP="006E6CAE">
            <w:pPr>
              <w:pStyle w:val="PARAGRAPH"/>
              <w:jc w:val="center"/>
              <w:rPr>
                <w:b/>
                <w:noProof w:val="0"/>
                <w:sz w:val="16"/>
                <w:rPrChange w:id="350" w:author="Rubén Pérez de Aranda Alonso" w:date="2015-05-11T01:00:00Z">
                  <w:rPr>
                    <w:b/>
                    <w:sz w:val="16"/>
                  </w:rPr>
                </w:rPrChange>
              </w:rPr>
            </w:pPr>
            <w:r w:rsidRPr="00D9287D">
              <w:rPr>
                <w:b/>
                <w:noProof w:val="0"/>
                <w:sz w:val="16"/>
                <w:rPrChange w:id="351" w:author="Rubén Pérez de Aranda Alonso" w:date="2015-05-11T01:00:00Z">
                  <w:rPr>
                    <w:b/>
                    <w:sz w:val="16"/>
                  </w:rPr>
                </w:rPrChange>
              </w:rPr>
              <w:t>Min</w:t>
            </w:r>
          </w:p>
        </w:tc>
        <w:tc>
          <w:tcPr>
            <w:tcW w:w="835" w:type="dxa"/>
            <w:vAlign w:val="center"/>
          </w:tcPr>
          <w:p w14:paraId="671EC325" w14:textId="636060C7" w:rsidR="008014CF" w:rsidRPr="00D9287D" w:rsidRDefault="008014CF" w:rsidP="006E6CAE">
            <w:pPr>
              <w:pStyle w:val="PARAGRAPH"/>
              <w:jc w:val="center"/>
              <w:rPr>
                <w:b/>
                <w:noProof w:val="0"/>
                <w:sz w:val="16"/>
                <w:rPrChange w:id="352" w:author="Rubén Pérez de Aranda Alonso" w:date="2015-05-11T01:00:00Z">
                  <w:rPr>
                    <w:b/>
                    <w:sz w:val="16"/>
                  </w:rPr>
                </w:rPrChange>
              </w:rPr>
            </w:pPr>
            <w:r w:rsidRPr="00D9287D">
              <w:rPr>
                <w:b/>
                <w:noProof w:val="0"/>
                <w:sz w:val="16"/>
                <w:rPrChange w:id="353" w:author="Rubén Pérez de Aranda Alonso" w:date="2015-05-11T01:00:00Z">
                  <w:rPr>
                    <w:b/>
                    <w:sz w:val="16"/>
                  </w:rPr>
                </w:rPrChange>
              </w:rPr>
              <w:t>Max</w:t>
            </w:r>
          </w:p>
        </w:tc>
      </w:tr>
      <w:tr w:rsidR="008014CF" w:rsidRPr="00D9287D" w14:paraId="493D6C0B" w14:textId="77777777" w:rsidTr="00451E7A">
        <w:trPr>
          <w:trHeight w:val="333"/>
          <w:jc w:val="center"/>
        </w:trPr>
        <w:tc>
          <w:tcPr>
            <w:tcW w:w="1742" w:type="dxa"/>
            <w:vAlign w:val="center"/>
          </w:tcPr>
          <w:p w14:paraId="59520041" w14:textId="14C944A1" w:rsidR="008014CF" w:rsidRPr="00D9287D" w:rsidRDefault="008014CF" w:rsidP="00826B35">
            <w:pPr>
              <w:pStyle w:val="PARAGRAPH"/>
              <w:rPr>
                <w:noProof w:val="0"/>
                <w:sz w:val="16"/>
              </w:rPr>
            </w:pPr>
            <w:r w:rsidRPr="00D9287D">
              <w:rPr>
                <w:noProof w:val="0"/>
                <w:sz w:val="16"/>
              </w:rPr>
              <w:t>1000BASE-RH</w:t>
            </w:r>
          </w:p>
        </w:tc>
        <w:tc>
          <w:tcPr>
            <w:tcW w:w="834" w:type="dxa"/>
            <w:vAlign w:val="center"/>
          </w:tcPr>
          <w:p w14:paraId="39E09BF3" w14:textId="047BBB76" w:rsidR="008014CF" w:rsidRPr="00B11A4C" w:rsidRDefault="006D2026" w:rsidP="00826B35">
            <w:pPr>
              <w:pStyle w:val="PARAGRAPH"/>
              <w:rPr>
                <w:noProof w:val="0"/>
                <w:sz w:val="16"/>
              </w:rPr>
            </w:pPr>
            <w:r w:rsidRPr="00B11A4C">
              <w:rPr>
                <w:noProof w:val="0"/>
                <w:sz w:val="16"/>
              </w:rPr>
              <w:t>0</w:t>
            </w:r>
          </w:p>
        </w:tc>
        <w:tc>
          <w:tcPr>
            <w:tcW w:w="835" w:type="dxa"/>
            <w:vAlign w:val="center"/>
          </w:tcPr>
          <w:p w14:paraId="78CB870D" w14:textId="19D34788" w:rsidR="008014CF" w:rsidRPr="00D9287D" w:rsidRDefault="006D2026" w:rsidP="00826B35">
            <w:pPr>
              <w:pStyle w:val="PARAGRAPH"/>
              <w:rPr>
                <w:noProof w:val="0"/>
                <w:sz w:val="16"/>
              </w:rPr>
            </w:pPr>
            <w:r w:rsidRPr="00D9287D">
              <w:rPr>
                <w:noProof w:val="0"/>
                <w:sz w:val="16"/>
              </w:rPr>
              <w:t>0</w:t>
            </w:r>
          </w:p>
        </w:tc>
        <w:tc>
          <w:tcPr>
            <w:tcW w:w="834" w:type="dxa"/>
            <w:vAlign w:val="center"/>
          </w:tcPr>
          <w:p w14:paraId="3308EC65" w14:textId="1D33E45A" w:rsidR="008014CF" w:rsidRPr="00D9287D" w:rsidRDefault="006D2026" w:rsidP="00826B35">
            <w:pPr>
              <w:pStyle w:val="PARAGRAPH"/>
              <w:rPr>
                <w:noProof w:val="0"/>
                <w:sz w:val="16"/>
              </w:rPr>
            </w:pPr>
            <w:r w:rsidRPr="00D9287D">
              <w:rPr>
                <w:noProof w:val="0"/>
                <w:sz w:val="16"/>
              </w:rPr>
              <w:t>2</w:t>
            </w:r>
            <w:ins w:id="354" w:author="Rubén Pérez de Aranda Alonso" w:date="2015-05-11T00:07:00Z">
              <w:r w:rsidR="009E5047" w:rsidRPr="00D9287D">
                <w:rPr>
                  <w:noProof w:val="0"/>
                  <w:sz w:val="16"/>
                </w:rPr>
                <w:t>3</w:t>
              </w:r>
            </w:ins>
            <w:del w:id="355" w:author="Rubén Pérez de Aranda Alonso" w:date="2015-05-11T00:07:00Z">
              <w:r w:rsidRPr="00D9287D" w:rsidDel="009E5047">
                <w:rPr>
                  <w:noProof w:val="0"/>
                  <w:sz w:val="16"/>
                </w:rPr>
                <w:delText>4</w:delText>
              </w:r>
            </w:del>
            <w:r w:rsidRPr="00D9287D">
              <w:rPr>
                <w:noProof w:val="0"/>
                <w:sz w:val="16"/>
              </w:rPr>
              <w:t>.</w:t>
            </w:r>
            <w:ins w:id="356" w:author="Rubén Pérez de Aranda Alonso" w:date="2015-05-11T00:07:00Z">
              <w:r w:rsidR="009E5047" w:rsidRPr="00D9287D">
                <w:rPr>
                  <w:noProof w:val="0"/>
                  <w:sz w:val="16"/>
                </w:rPr>
                <w:t>8</w:t>
              </w:r>
            </w:ins>
            <w:del w:id="357" w:author="Rubén Pérez de Aranda Alonso" w:date="2015-05-11T00:07:00Z">
              <w:r w:rsidRPr="00D9287D" w:rsidDel="009E5047">
                <w:rPr>
                  <w:noProof w:val="0"/>
                  <w:sz w:val="16"/>
                </w:rPr>
                <w:delText>3</w:delText>
              </w:r>
            </w:del>
            <w:ins w:id="358" w:author="Rubén Pérez de Aranda Alonso" w:date="2015-05-11T00:09:00Z">
              <w:r w:rsidR="002D66AB" w:rsidRPr="00D9287D">
                <w:rPr>
                  <w:noProof w:val="0"/>
                  <w:sz w:val="16"/>
                </w:rPr>
                <w:t>3</w:t>
              </w:r>
            </w:ins>
            <w:del w:id="359" w:author="Rubén Pérez de Aranda Alonso" w:date="2015-05-11T00:09:00Z">
              <w:r w:rsidRPr="00D9287D" w:rsidDel="002D66AB">
                <w:rPr>
                  <w:noProof w:val="0"/>
                  <w:sz w:val="16"/>
                </w:rPr>
                <w:delText>2</w:delText>
              </w:r>
            </w:del>
          </w:p>
        </w:tc>
        <w:tc>
          <w:tcPr>
            <w:tcW w:w="835" w:type="dxa"/>
            <w:vAlign w:val="center"/>
          </w:tcPr>
          <w:p w14:paraId="78619D1B" w14:textId="2C8FA183" w:rsidR="008014CF" w:rsidRPr="00D9287D" w:rsidRDefault="006D2026" w:rsidP="00826B35">
            <w:pPr>
              <w:pStyle w:val="PARAGRAPH"/>
              <w:rPr>
                <w:noProof w:val="0"/>
                <w:sz w:val="16"/>
              </w:rPr>
            </w:pPr>
            <w:r w:rsidRPr="00D9287D">
              <w:rPr>
                <w:noProof w:val="0"/>
                <w:sz w:val="16"/>
              </w:rPr>
              <w:t>2</w:t>
            </w:r>
            <w:ins w:id="360" w:author="Rubén Pérez de Aranda Alonso" w:date="2015-05-11T00:07:00Z">
              <w:r w:rsidR="009E5047" w:rsidRPr="00D9287D">
                <w:rPr>
                  <w:noProof w:val="0"/>
                  <w:sz w:val="16"/>
                </w:rPr>
                <w:t>3</w:t>
              </w:r>
            </w:ins>
            <w:del w:id="361" w:author="Rubén Pérez de Aranda Alonso" w:date="2015-05-11T00:07:00Z">
              <w:r w:rsidRPr="00D9287D" w:rsidDel="009E5047">
                <w:rPr>
                  <w:noProof w:val="0"/>
                  <w:sz w:val="16"/>
                </w:rPr>
                <w:delText>4</w:delText>
              </w:r>
            </w:del>
            <w:r w:rsidRPr="00D9287D">
              <w:rPr>
                <w:noProof w:val="0"/>
                <w:sz w:val="16"/>
              </w:rPr>
              <w:t>.</w:t>
            </w:r>
            <w:ins w:id="362" w:author="Rubén Pérez de Aranda Alonso" w:date="2015-05-11T00:07:00Z">
              <w:r w:rsidR="009E5047" w:rsidRPr="00D9287D">
                <w:rPr>
                  <w:noProof w:val="0"/>
                  <w:sz w:val="16"/>
                </w:rPr>
                <w:t>8</w:t>
              </w:r>
            </w:ins>
            <w:del w:id="363" w:author="Rubén Pérez de Aranda Alonso" w:date="2015-05-11T00:07:00Z">
              <w:r w:rsidRPr="00D9287D" w:rsidDel="009E5047">
                <w:rPr>
                  <w:noProof w:val="0"/>
                  <w:sz w:val="16"/>
                </w:rPr>
                <w:delText>3</w:delText>
              </w:r>
            </w:del>
            <w:ins w:id="364" w:author="Rubén Pérez de Aranda Alonso" w:date="2015-05-11T00:09:00Z">
              <w:r w:rsidR="002D66AB" w:rsidRPr="00D9287D">
                <w:rPr>
                  <w:noProof w:val="0"/>
                  <w:sz w:val="16"/>
                </w:rPr>
                <w:t>3</w:t>
              </w:r>
            </w:ins>
            <w:del w:id="365" w:author="Rubén Pérez de Aranda Alonso" w:date="2015-05-11T00:09:00Z">
              <w:r w:rsidRPr="00D9287D" w:rsidDel="002D66AB">
                <w:rPr>
                  <w:noProof w:val="0"/>
                  <w:sz w:val="16"/>
                </w:rPr>
                <w:delText>2</w:delText>
              </w:r>
            </w:del>
          </w:p>
        </w:tc>
        <w:tc>
          <w:tcPr>
            <w:tcW w:w="834" w:type="dxa"/>
            <w:vAlign w:val="center"/>
          </w:tcPr>
          <w:p w14:paraId="53D4FA69" w14:textId="79A6AA4E" w:rsidR="008014CF" w:rsidRPr="00D9287D" w:rsidRDefault="00EF1E97" w:rsidP="00826B35">
            <w:pPr>
              <w:pStyle w:val="PARAGRAPH"/>
              <w:rPr>
                <w:noProof w:val="0"/>
                <w:sz w:val="16"/>
              </w:rPr>
            </w:pPr>
            <w:ins w:id="366" w:author="Rubén Pérez de Aranda Alonso" w:date="2015-05-11T00:08:00Z">
              <w:r w:rsidRPr="00D9287D">
                <w:rPr>
                  <w:noProof w:val="0"/>
                  <w:sz w:val="16"/>
                </w:rPr>
                <w:t>0</w:t>
              </w:r>
            </w:ins>
            <w:del w:id="367" w:author="Rubén Pérez de Aranda Alonso" w:date="2015-05-11T00:08:00Z">
              <w:r w:rsidR="006D2026" w:rsidRPr="00D9287D" w:rsidDel="009E5047">
                <w:rPr>
                  <w:noProof w:val="0"/>
                  <w:sz w:val="16"/>
                </w:rPr>
                <w:delText>0</w:delText>
              </w:r>
            </w:del>
            <w:r w:rsidR="006D2026" w:rsidRPr="00D9287D">
              <w:rPr>
                <w:noProof w:val="0"/>
                <w:sz w:val="16"/>
              </w:rPr>
              <w:t>.</w:t>
            </w:r>
            <w:ins w:id="368" w:author="Rubén Pérez de Aranda Alonso" w:date="2015-05-11T00:08:00Z">
              <w:r w:rsidRPr="00D9287D">
                <w:rPr>
                  <w:noProof w:val="0"/>
                  <w:sz w:val="16"/>
                </w:rPr>
                <w:t>985</w:t>
              </w:r>
            </w:ins>
            <w:del w:id="369" w:author="Rubén Pérez de Aranda Alonso" w:date="2015-05-11T00:08:00Z">
              <w:r w:rsidR="006D2026" w:rsidRPr="00D9287D" w:rsidDel="009E5047">
                <w:rPr>
                  <w:noProof w:val="0"/>
                  <w:sz w:val="16"/>
                </w:rPr>
                <w:delText>49</w:delText>
              </w:r>
            </w:del>
          </w:p>
        </w:tc>
        <w:tc>
          <w:tcPr>
            <w:tcW w:w="835" w:type="dxa"/>
            <w:vAlign w:val="center"/>
          </w:tcPr>
          <w:p w14:paraId="2C9773AD" w14:textId="5A032E20" w:rsidR="008014CF" w:rsidRPr="00D9287D" w:rsidRDefault="00EF1E97" w:rsidP="00826B35">
            <w:pPr>
              <w:pStyle w:val="PARAGRAPH"/>
              <w:rPr>
                <w:noProof w:val="0"/>
                <w:sz w:val="16"/>
              </w:rPr>
            </w:pPr>
            <w:ins w:id="370" w:author="Rubén Pérez de Aranda Alonso" w:date="2015-05-11T00:08:00Z">
              <w:r w:rsidRPr="00D9287D">
                <w:rPr>
                  <w:noProof w:val="0"/>
                  <w:sz w:val="16"/>
                </w:rPr>
                <w:t>0</w:t>
              </w:r>
            </w:ins>
            <w:del w:id="371" w:author="Rubén Pérez de Aranda Alonso" w:date="2015-05-11T00:08:00Z">
              <w:r w:rsidR="006D2026" w:rsidRPr="00D9287D" w:rsidDel="009E5047">
                <w:rPr>
                  <w:noProof w:val="0"/>
                  <w:sz w:val="16"/>
                </w:rPr>
                <w:delText>0</w:delText>
              </w:r>
            </w:del>
            <w:r w:rsidR="006D2026" w:rsidRPr="00D9287D">
              <w:rPr>
                <w:noProof w:val="0"/>
                <w:sz w:val="16"/>
              </w:rPr>
              <w:t>.</w:t>
            </w:r>
            <w:ins w:id="372" w:author="Rubén Pérez de Aranda Alonso" w:date="2015-05-11T00:08:00Z">
              <w:r w:rsidRPr="00D9287D">
                <w:rPr>
                  <w:noProof w:val="0"/>
                  <w:sz w:val="16"/>
                </w:rPr>
                <w:t>985</w:t>
              </w:r>
            </w:ins>
            <w:del w:id="373" w:author="Rubén Pérez de Aranda Alonso" w:date="2015-05-11T00:08:00Z">
              <w:r w:rsidR="006D2026" w:rsidRPr="00D9287D" w:rsidDel="009E5047">
                <w:rPr>
                  <w:noProof w:val="0"/>
                  <w:sz w:val="16"/>
                </w:rPr>
                <w:delText>49</w:delText>
              </w:r>
            </w:del>
          </w:p>
        </w:tc>
      </w:tr>
    </w:tbl>
    <w:p w14:paraId="11902234" w14:textId="77777777" w:rsidR="0054650C" w:rsidRPr="00D9287D" w:rsidDel="009E5047" w:rsidRDefault="0054650C" w:rsidP="00826B35">
      <w:pPr>
        <w:pStyle w:val="PARAGRAPH"/>
        <w:rPr>
          <w:del w:id="374" w:author="Rubén Pérez de Aranda Alonso" w:date="2015-05-11T00:06:00Z"/>
          <w:noProof w:val="0"/>
        </w:rPr>
      </w:pPr>
    </w:p>
    <w:p w14:paraId="1596A688" w14:textId="77777777" w:rsidR="00574684" w:rsidRPr="00B11A4C" w:rsidRDefault="00574684" w:rsidP="00826B35">
      <w:pPr>
        <w:pStyle w:val="PARAGRAPH"/>
        <w:rPr>
          <w:b/>
          <w:noProof w:val="0"/>
        </w:rPr>
      </w:pPr>
    </w:p>
    <w:p w14:paraId="4F7F6401" w14:textId="33B8A65C" w:rsidR="00574684" w:rsidRPr="00D9287D" w:rsidRDefault="008A502B" w:rsidP="008A502B">
      <w:pPr>
        <w:pStyle w:val="FIGURE-title"/>
      </w:pPr>
      <w:r w:rsidRPr="00D9287D">
        <w:t>Table 114-4 – LPI timing parameters for 1000BASE-H</w:t>
      </w:r>
    </w:p>
    <w:tbl>
      <w:tblPr>
        <w:tblStyle w:val="Tablaconcuadrcula"/>
        <w:tblW w:w="0" w:type="auto"/>
        <w:jc w:val="center"/>
        <w:tblInd w:w="246" w:type="dxa"/>
        <w:tblLayout w:type="fixed"/>
        <w:tblLook w:val="04A0" w:firstRow="1" w:lastRow="0" w:firstColumn="1" w:lastColumn="0" w:noHBand="0" w:noVBand="1"/>
      </w:tblPr>
      <w:tblGrid>
        <w:gridCol w:w="1422"/>
        <w:gridCol w:w="794"/>
        <w:gridCol w:w="1206"/>
        <w:gridCol w:w="1207"/>
        <w:gridCol w:w="1207"/>
        <w:gridCol w:w="1207"/>
        <w:gridCol w:w="1207"/>
      </w:tblGrid>
      <w:tr w:rsidR="00574684" w:rsidRPr="00D9287D" w14:paraId="0946E0F0" w14:textId="77777777" w:rsidTr="00451E7A">
        <w:trPr>
          <w:jc w:val="center"/>
        </w:trPr>
        <w:tc>
          <w:tcPr>
            <w:tcW w:w="1422" w:type="dxa"/>
            <w:vAlign w:val="center"/>
          </w:tcPr>
          <w:p w14:paraId="3F34D0CB" w14:textId="62635C9B" w:rsidR="00574684" w:rsidRPr="00D9287D" w:rsidRDefault="00574684" w:rsidP="00826B35">
            <w:pPr>
              <w:pStyle w:val="PARAGRAPH"/>
              <w:rPr>
                <w:b/>
                <w:noProof w:val="0"/>
                <w:sz w:val="16"/>
              </w:rPr>
            </w:pPr>
            <w:r w:rsidRPr="00D9287D">
              <w:rPr>
                <w:b/>
                <w:noProof w:val="0"/>
                <w:sz w:val="16"/>
              </w:rPr>
              <w:t>PHY Type</w:t>
            </w:r>
          </w:p>
        </w:tc>
        <w:tc>
          <w:tcPr>
            <w:tcW w:w="794" w:type="dxa"/>
            <w:vAlign w:val="center"/>
          </w:tcPr>
          <w:p w14:paraId="683AE3AB" w14:textId="0F9F1A34" w:rsidR="00574684" w:rsidRPr="00D9287D" w:rsidRDefault="00574684" w:rsidP="00826B35">
            <w:pPr>
              <w:pStyle w:val="PARAGRAPH"/>
              <w:rPr>
                <w:b/>
                <w:noProof w:val="0"/>
                <w:sz w:val="16"/>
              </w:rPr>
            </w:pPr>
            <w:r w:rsidRPr="00D9287D">
              <w:rPr>
                <w:b/>
                <w:noProof w:val="0"/>
                <w:sz w:val="16"/>
              </w:rPr>
              <w:t>Case</w:t>
            </w:r>
          </w:p>
        </w:tc>
        <w:tc>
          <w:tcPr>
            <w:tcW w:w="1206" w:type="dxa"/>
            <w:vAlign w:val="center"/>
          </w:tcPr>
          <w:p w14:paraId="363D14DA" w14:textId="416A3CA2" w:rsidR="00574684" w:rsidRPr="00D9287D" w:rsidRDefault="00574684" w:rsidP="006E6CAE">
            <w:pPr>
              <w:pStyle w:val="PARAGRAPH"/>
              <w:jc w:val="center"/>
              <w:rPr>
                <w:b/>
                <w:noProof w:val="0"/>
                <w:sz w:val="16"/>
                <w:vertAlign w:val="subscript"/>
              </w:rPr>
            </w:pPr>
            <w:proofErr w:type="spellStart"/>
            <w:r w:rsidRPr="00D9287D">
              <w:rPr>
                <w:b/>
                <w:noProof w:val="0"/>
                <w:sz w:val="16"/>
              </w:rPr>
              <w:t>T</w:t>
            </w:r>
            <w:r w:rsidRPr="00D9287D">
              <w:rPr>
                <w:b/>
                <w:noProof w:val="0"/>
                <w:sz w:val="16"/>
                <w:vertAlign w:val="subscript"/>
              </w:rPr>
              <w:t>w_sys_tx</w:t>
            </w:r>
            <w:proofErr w:type="spellEnd"/>
            <w:r w:rsidR="006E6CAE" w:rsidRPr="00D9287D">
              <w:rPr>
                <w:b/>
                <w:noProof w:val="0"/>
                <w:sz w:val="16"/>
                <w:vertAlign w:val="subscript"/>
              </w:rPr>
              <w:br/>
            </w:r>
            <w:r w:rsidRPr="00D9287D">
              <w:rPr>
                <w:b/>
                <w:noProof w:val="0"/>
                <w:sz w:val="16"/>
              </w:rPr>
              <w:t>(min)</w:t>
            </w:r>
            <w:r w:rsidR="008A502B" w:rsidRPr="00D9287D">
              <w:rPr>
                <w:b/>
                <w:noProof w:val="0"/>
                <w:sz w:val="16"/>
              </w:rPr>
              <w:t xml:space="preserve"> </w:t>
            </w:r>
            <w:r w:rsidR="006E6CAE" w:rsidRPr="00D9287D">
              <w:rPr>
                <w:b/>
                <w:noProof w:val="0"/>
                <w:sz w:val="16"/>
              </w:rPr>
              <w:br/>
            </w:r>
            <w:r w:rsidRPr="00D9287D">
              <w:rPr>
                <w:b/>
                <w:noProof w:val="0"/>
                <w:sz w:val="16"/>
              </w:rPr>
              <w:t>(</w:t>
            </w:r>
            <w:r w:rsidRPr="00D9287D">
              <w:rPr>
                <w:b/>
                <w:noProof w:val="0"/>
                <w:sz w:val="16"/>
              </w:rPr>
              <w:sym w:font="Symbol" w:char="F06D"/>
            </w:r>
            <w:r w:rsidRPr="00D9287D">
              <w:rPr>
                <w:b/>
                <w:noProof w:val="0"/>
                <w:sz w:val="16"/>
              </w:rPr>
              <w:t>s)</w:t>
            </w:r>
          </w:p>
        </w:tc>
        <w:tc>
          <w:tcPr>
            <w:tcW w:w="1207" w:type="dxa"/>
            <w:vAlign w:val="center"/>
          </w:tcPr>
          <w:p w14:paraId="6055C117" w14:textId="7F5C3746" w:rsidR="00574684" w:rsidRPr="00D9287D" w:rsidRDefault="00574684" w:rsidP="006E6CAE">
            <w:pPr>
              <w:pStyle w:val="PARAGRAPH"/>
              <w:jc w:val="center"/>
              <w:rPr>
                <w:b/>
                <w:noProof w:val="0"/>
                <w:sz w:val="16"/>
                <w:vertAlign w:val="subscript"/>
              </w:rPr>
            </w:pPr>
            <w:proofErr w:type="spellStart"/>
            <w:r w:rsidRPr="00D9287D">
              <w:rPr>
                <w:b/>
                <w:noProof w:val="0"/>
                <w:sz w:val="16"/>
              </w:rPr>
              <w:t>T</w:t>
            </w:r>
            <w:r w:rsidRPr="00D9287D">
              <w:rPr>
                <w:b/>
                <w:noProof w:val="0"/>
                <w:sz w:val="16"/>
                <w:vertAlign w:val="subscript"/>
              </w:rPr>
              <w:t>w_phy</w:t>
            </w:r>
            <w:proofErr w:type="spellEnd"/>
            <w:r w:rsidR="006E6CAE" w:rsidRPr="00D9287D">
              <w:rPr>
                <w:b/>
                <w:noProof w:val="0"/>
                <w:sz w:val="16"/>
                <w:vertAlign w:val="subscript"/>
              </w:rPr>
              <w:br/>
            </w:r>
            <w:r w:rsidRPr="00D9287D">
              <w:rPr>
                <w:b/>
                <w:noProof w:val="0"/>
                <w:sz w:val="16"/>
              </w:rPr>
              <w:t>(min)</w:t>
            </w:r>
            <w:r w:rsidR="006E6CAE" w:rsidRPr="00D9287D">
              <w:rPr>
                <w:b/>
                <w:noProof w:val="0"/>
                <w:sz w:val="16"/>
                <w:vertAlign w:val="subscript"/>
              </w:rPr>
              <w:br/>
            </w:r>
            <w:r w:rsidRPr="00D9287D">
              <w:rPr>
                <w:b/>
                <w:noProof w:val="0"/>
                <w:sz w:val="16"/>
              </w:rPr>
              <w:t>(</w:t>
            </w:r>
            <w:r w:rsidRPr="00D9287D">
              <w:rPr>
                <w:b/>
                <w:noProof w:val="0"/>
                <w:sz w:val="16"/>
              </w:rPr>
              <w:sym w:font="Symbol" w:char="F06D"/>
            </w:r>
            <w:r w:rsidRPr="00D9287D">
              <w:rPr>
                <w:b/>
                <w:noProof w:val="0"/>
                <w:sz w:val="16"/>
              </w:rPr>
              <w:t>s)</w:t>
            </w:r>
          </w:p>
        </w:tc>
        <w:tc>
          <w:tcPr>
            <w:tcW w:w="1207" w:type="dxa"/>
            <w:vAlign w:val="center"/>
          </w:tcPr>
          <w:p w14:paraId="54DD7DA6" w14:textId="0E2B803F" w:rsidR="00574684" w:rsidRPr="00D9287D" w:rsidRDefault="00574684" w:rsidP="006E6CAE">
            <w:pPr>
              <w:pStyle w:val="PARAGRAPH"/>
              <w:jc w:val="center"/>
              <w:rPr>
                <w:b/>
                <w:noProof w:val="0"/>
                <w:sz w:val="16"/>
                <w:vertAlign w:val="subscript"/>
              </w:rPr>
            </w:pPr>
            <w:proofErr w:type="spellStart"/>
            <w:r w:rsidRPr="00D9287D">
              <w:rPr>
                <w:b/>
                <w:noProof w:val="0"/>
                <w:sz w:val="16"/>
              </w:rPr>
              <w:t>T</w:t>
            </w:r>
            <w:r w:rsidRPr="00D9287D">
              <w:rPr>
                <w:b/>
                <w:noProof w:val="0"/>
                <w:sz w:val="16"/>
                <w:vertAlign w:val="subscript"/>
              </w:rPr>
              <w:t>phy_shrink_tx</w:t>
            </w:r>
            <w:proofErr w:type="spellEnd"/>
            <w:r w:rsidR="006E6CAE" w:rsidRPr="00D9287D">
              <w:rPr>
                <w:b/>
                <w:noProof w:val="0"/>
                <w:sz w:val="16"/>
                <w:vertAlign w:val="subscript"/>
              </w:rPr>
              <w:br/>
            </w:r>
            <w:r w:rsidRPr="00D9287D">
              <w:rPr>
                <w:b/>
                <w:noProof w:val="0"/>
                <w:sz w:val="16"/>
              </w:rPr>
              <w:t>(min)</w:t>
            </w:r>
            <w:r w:rsidR="006E6CAE" w:rsidRPr="00D9287D">
              <w:rPr>
                <w:b/>
                <w:noProof w:val="0"/>
                <w:sz w:val="16"/>
                <w:vertAlign w:val="subscript"/>
              </w:rPr>
              <w:br/>
            </w:r>
            <w:r w:rsidRPr="00D9287D">
              <w:rPr>
                <w:b/>
                <w:noProof w:val="0"/>
                <w:sz w:val="16"/>
              </w:rPr>
              <w:t>(</w:t>
            </w:r>
            <w:r w:rsidRPr="00D9287D">
              <w:rPr>
                <w:b/>
                <w:noProof w:val="0"/>
                <w:sz w:val="16"/>
              </w:rPr>
              <w:sym w:font="Symbol" w:char="F06D"/>
            </w:r>
            <w:r w:rsidRPr="00D9287D">
              <w:rPr>
                <w:b/>
                <w:noProof w:val="0"/>
                <w:sz w:val="16"/>
              </w:rPr>
              <w:t>s)</w:t>
            </w:r>
          </w:p>
        </w:tc>
        <w:tc>
          <w:tcPr>
            <w:tcW w:w="1207" w:type="dxa"/>
            <w:vAlign w:val="center"/>
          </w:tcPr>
          <w:p w14:paraId="502A3187" w14:textId="71BFD7EC" w:rsidR="00574684" w:rsidRPr="00D9287D" w:rsidRDefault="00574684" w:rsidP="006E6CAE">
            <w:pPr>
              <w:pStyle w:val="PARAGRAPH"/>
              <w:jc w:val="center"/>
              <w:rPr>
                <w:b/>
                <w:noProof w:val="0"/>
                <w:sz w:val="16"/>
                <w:vertAlign w:val="subscript"/>
              </w:rPr>
            </w:pPr>
            <w:proofErr w:type="spellStart"/>
            <w:r w:rsidRPr="00D9287D">
              <w:rPr>
                <w:b/>
                <w:noProof w:val="0"/>
                <w:sz w:val="16"/>
              </w:rPr>
              <w:t>T</w:t>
            </w:r>
            <w:r w:rsidRPr="00D9287D">
              <w:rPr>
                <w:b/>
                <w:noProof w:val="0"/>
                <w:sz w:val="16"/>
                <w:vertAlign w:val="subscript"/>
              </w:rPr>
              <w:t>phy_shrink_rx</w:t>
            </w:r>
            <w:proofErr w:type="spellEnd"/>
            <w:r w:rsidR="006E6CAE" w:rsidRPr="00D9287D">
              <w:rPr>
                <w:b/>
                <w:noProof w:val="0"/>
                <w:sz w:val="16"/>
                <w:vertAlign w:val="subscript"/>
              </w:rPr>
              <w:br/>
            </w:r>
            <w:r w:rsidRPr="00D9287D">
              <w:rPr>
                <w:b/>
                <w:noProof w:val="0"/>
                <w:sz w:val="16"/>
              </w:rPr>
              <w:t>(min)</w:t>
            </w:r>
            <w:r w:rsidR="006E6CAE" w:rsidRPr="00D9287D">
              <w:rPr>
                <w:b/>
                <w:noProof w:val="0"/>
                <w:sz w:val="16"/>
                <w:vertAlign w:val="subscript"/>
              </w:rPr>
              <w:br/>
            </w:r>
            <w:r w:rsidRPr="00D9287D">
              <w:rPr>
                <w:b/>
                <w:noProof w:val="0"/>
                <w:sz w:val="16"/>
              </w:rPr>
              <w:t>(</w:t>
            </w:r>
            <w:r w:rsidRPr="00D9287D">
              <w:rPr>
                <w:b/>
                <w:noProof w:val="0"/>
                <w:sz w:val="16"/>
              </w:rPr>
              <w:sym w:font="Symbol" w:char="F06D"/>
            </w:r>
            <w:r w:rsidRPr="00D9287D">
              <w:rPr>
                <w:b/>
                <w:noProof w:val="0"/>
                <w:sz w:val="16"/>
              </w:rPr>
              <w:t>s)</w:t>
            </w:r>
          </w:p>
        </w:tc>
        <w:tc>
          <w:tcPr>
            <w:tcW w:w="1207" w:type="dxa"/>
            <w:vAlign w:val="center"/>
          </w:tcPr>
          <w:p w14:paraId="7DBAFB47" w14:textId="00501A40" w:rsidR="00574684" w:rsidRPr="00D9287D" w:rsidRDefault="00574684" w:rsidP="006E6CAE">
            <w:pPr>
              <w:pStyle w:val="PARAGRAPH"/>
              <w:jc w:val="center"/>
              <w:rPr>
                <w:b/>
                <w:noProof w:val="0"/>
                <w:sz w:val="16"/>
                <w:vertAlign w:val="subscript"/>
              </w:rPr>
            </w:pPr>
            <w:proofErr w:type="spellStart"/>
            <w:r w:rsidRPr="00D9287D">
              <w:rPr>
                <w:b/>
                <w:noProof w:val="0"/>
                <w:sz w:val="16"/>
              </w:rPr>
              <w:t>T</w:t>
            </w:r>
            <w:r w:rsidRPr="00D9287D">
              <w:rPr>
                <w:b/>
                <w:noProof w:val="0"/>
                <w:sz w:val="16"/>
                <w:vertAlign w:val="subscript"/>
              </w:rPr>
              <w:t>w_sys_rx</w:t>
            </w:r>
            <w:proofErr w:type="spellEnd"/>
            <w:r w:rsidR="006E6CAE" w:rsidRPr="00D9287D">
              <w:rPr>
                <w:b/>
                <w:noProof w:val="0"/>
                <w:sz w:val="16"/>
                <w:vertAlign w:val="subscript"/>
              </w:rPr>
              <w:br/>
            </w:r>
            <w:r w:rsidRPr="00D9287D">
              <w:rPr>
                <w:b/>
                <w:noProof w:val="0"/>
                <w:sz w:val="16"/>
              </w:rPr>
              <w:t>(min)</w:t>
            </w:r>
            <w:r w:rsidR="006E6CAE" w:rsidRPr="00D9287D">
              <w:rPr>
                <w:b/>
                <w:noProof w:val="0"/>
                <w:sz w:val="16"/>
              </w:rPr>
              <w:br/>
            </w:r>
            <w:r w:rsidRPr="00D9287D">
              <w:rPr>
                <w:b/>
                <w:noProof w:val="0"/>
                <w:sz w:val="16"/>
              </w:rPr>
              <w:t>(</w:t>
            </w:r>
            <w:r w:rsidRPr="00D9287D">
              <w:rPr>
                <w:b/>
                <w:noProof w:val="0"/>
                <w:sz w:val="16"/>
              </w:rPr>
              <w:sym w:font="Symbol" w:char="F06D"/>
            </w:r>
            <w:r w:rsidRPr="00D9287D">
              <w:rPr>
                <w:b/>
                <w:noProof w:val="0"/>
                <w:sz w:val="16"/>
              </w:rPr>
              <w:t>s)</w:t>
            </w:r>
          </w:p>
        </w:tc>
      </w:tr>
      <w:tr w:rsidR="00574684" w:rsidRPr="00D9287D" w14:paraId="4673197C" w14:textId="77777777" w:rsidTr="00451E7A">
        <w:trPr>
          <w:jc w:val="center"/>
        </w:trPr>
        <w:tc>
          <w:tcPr>
            <w:tcW w:w="1422" w:type="dxa"/>
            <w:vAlign w:val="center"/>
          </w:tcPr>
          <w:p w14:paraId="7F2FFA53" w14:textId="0B2F0BC6" w:rsidR="00574684" w:rsidRPr="00D9287D" w:rsidRDefault="00574684" w:rsidP="00826B35">
            <w:pPr>
              <w:pStyle w:val="PARAGRAPH"/>
              <w:rPr>
                <w:noProof w:val="0"/>
                <w:sz w:val="16"/>
              </w:rPr>
            </w:pPr>
            <w:r w:rsidRPr="00D9287D">
              <w:rPr>
                <w:noProof w:val="0"/>
                <w:sz w:val="16"/>
              </w:rPr>
              <w:t>1000BASE-RH</w:t>
            </w:r>
          </w:p>
        </w:tc>
        <w:tc>
          <w:tcPr>
            <w:tcW w:w="794" w:type="dxa"/>
            <w:vAlign w:val="center"/>
          </w:tcPr>
          <w:p w14:paraId="6EA3499F" w14:textId="77777777" w:rsidR="00574684" w:rsidRPr="00D9287D" w:rsidRDefault="00574684" w:rsidP="00826B35">
            <w:pPr>
              <w:pStyle w:val="PARAGRAPH"/>
              <w:rPr>
                <w:noProof w:val="0"/>
                <w:sz w:val="16"/>
                <w:rPrChange w:id="375" w:author="Rubén Pérez de Aranda Alonso" w:date="2015-05-11T01:00:00Z">
                  <w:rPr>
                    <w:noProof w:val="0"/>
                    <w:color w:val="000000"/>
                    <w:sz w:val="16"/>
                  </w:rPr>
                </w:rPrChange>
              </w:rPr>
            </w:pPr>
          </w:p>
        </w:tc>
        <w:tc>
          <w:tcPr>
            <w:tcW w:w="1206" w:type="dxa"/>
            <w:vAlign w:val="center"/>
          </w:tcPr>
          <w:p w14:paraId="094C4231" w14:textId="73983EAD" w:rsidR="00574684" w:rsidRPr="00D9287D" w:rsidRDefault="00574684" w:rsidP="00826B35">
            <w:pPr>
              <w:pStyle w:val="PARAGRAPH"/>
              <w:rPr>
                <w:noProof w:val="0"/>
                <w:sz w:val="16"/>
              </w:rPr>
            </w:pPr>
            <w:r w:rsidRPr="00D9287D">
              <w:rPr>
                <w:noProof w:val="0"/>
                <w:sz w:val="16"/>
              </w:rPr>
              <w:t>24.82</w:t>
            </w:r>
          </w:p>
        </w:tc>
        <w:tc>
          <w:tcPr>
            <w:tcW w:w="1207" w:type="dxa"/>
            <w:vAlign w:val="center"/>
          </w:tcPr>
          <w:p w14:paraId="4D93F4CB" w14:textId="32A96D0F" w:rsidR="00574684" w:rsidRPr="00D9287D" w:rsidRDefault="00574684" w:rsidP="00826B35">
            <w:pPr>
              <w:pStyle w:val="PARAGRAPH"/>
              <w:rPr>
                <w:noProof w:val="0"/>
                <w:sz w:val="16"/>
              </w:rPr>
            </w:pPr>
            <w:r w:rsidRPr="00D9287D">
              <w:rPr>
                <w:noProof w:val="0"/>
                <w:sz w:val="16"/>
              </w:rPr>
              <w:t>24.82</w:t>
            </w:r>
          </w:p>
        </w:tc>
        <w:tc>
          <w:tcPr>
            <w:tcW w:w="1207" w:type="dxa"/>
            <w:vAlign w:val="center"/>
          </w:tcPr>
          <w:p w14:paraId="4022E2EB" w14:textId="28C995D1" w:rsidR="00574684" w:rsidRPr="00D9287D" w:rsidRDefault="00574684" w:rsidP="00826B35">
            <w:pPr>
              <w:pStyle w:val="PARAGRAPH"/>
              <w:rPr>
                <w:noProof w:val="0"/>
                <w:sz w:val="16"/>
              </w:rPr>
            </w:pPr>
            <w:r w:rsidRPr="00D9287D">
              <w:rPr>
                <w:noProof w:val="0"/>
                <w:sz w:val="16"/>
              </w:rPr>
              <w:t>24.82</w:t>
            </w:r>
          </w:p>
        </w:tc>
        <w:tc>
          <w:tcPr>
            <w:tcW w:w="1207" w:type="dxa"/>
            <w:vAlign w:val="center"/>
          </w:tcPr>
          <w:p w14:paraId="15681CAD" w14:textId="588543B3" w:rsidR="00574684" w:rsidRPr="00D9287D" w:rsidRDefault="00574684" w:rsidP="00826B35">
            <w:pPr>
              <w:pStyle w:val="PARAGRAPH"/>
              <w:rPr>
                <w:noProof w:val="0"/>
                <w:sz w:val="16"/>
              </w:rPr>
            </w:pPr>
            <w:r w:rsidRPr="00D9287D">
              <w:rPr>
                <w:noProof w:val="0"/>
                <w:sz w:val="16"/>
              </w:rPr>
              <w:t>0</w:t>
            </w:r>
          </w:p>
        </w:tc>
        <w:tc>
          <w:tcPr>
            <w:tcW w:w="1207" w:type="dxa"/>
            <w:vAlign w:val="center"/>
          </w:tcPr>
          <w:p w14:paraId="5620E161" w14:textId="0B82FC87" w:rsidR="00574684" w:rsidRPr="00D9287D" w:rsidRDefault="00574684" w:rsidP="00826B35">
            <w:pPr>
              <w:pStyle w:val="PARAGRAPH"/>
              <w:rPr>
                <w:noProof w:val="0"/>
                <w:sz w:val="16"/>
              </w:rPr>
            </w:pPr>
            <w:r w:rsidRPr="00D9287D">
              <w:rPr>
                <w:noProof w:val="0"/>
                <w:sz w:val="16"/>
              </w:rPr>
              <w:t>0</w:t>
            </w:r>
          </w:p>
        </w:tc>
      </w:tr>
    </w:tbl>
    <w:p w14:paraId="0BD088EB" w14:textId="4BF90DE7" w:rsidR="0020103C" w:rsidRPr="00D9287D" w:rsidDel="00C00CD8" w:rsidRDefault="0020103C" w:rsidP="00C60C40">
      <w:pPr>
        <w:jc w:val="both"/>
        <w:rPr>
          <w:del w:id="376" w:author="Rubén Pérez de Aranda Alonso" w:date="2015-05-11T00:06:00Z"/>
          <w:rFonts w:ascii="Times New Roman" w:hAnsi="Times New Roman" w:cs="Times New Roman"/>
          <w:sz w:val="22"/>
          <w:szCs w:val="22"/>
          <w:lang w:val="en-US"/>
          <w:rPrChange w:id="377" w:author="Rubén Pérez de Aranda Alonso" w:date="2015-05-11T01:00:00Z">
            <w:rPr>
              <w:del w:id="378" w:author="Rubén Pérez de Aranda Alonso" w:date="2015-05-11T00:06:00Z"/>
              <w:rFonts w:ascii="Times New Roman" w:hAnsi="Times New Roman" w:cs="Times New Roman"/>
              <w:sz w:val="22"/>
              <w:szCs w:val="22"/>
            </w:rPr>
          </w:rPrChange>
        </w:rPr>
      </w:pPr>
    </w:p>
    <w:p w14:paraId="6ACE5AD7" w14:textId="77777777" w:rsidR="00C60C40" w:rsidRPr="00D9287D" w:rsidRDefault="00C60C40" w:rsidP="00C60C40">
      <w:pPr>
        <w:jc w:val="both"/>
        <w:rPr>
          <w:rFonts w:ascii="Times New Roman" w:hAnsi="Times New Roman" w:cs="Times New Roman"/>
          <w:sz w:val="22"/>
          <w:szCs w:val="22"/>
          <w:lang w:val="en-US"/>
          <w:rPrChange w:id="379" w:author="Rubén Pérez de Aranda Alonso" w:date="2015-05-11T01:00:00Z">
            <w:rPr>
              <w:rFonts w:ascii="Times New Roman" w:hAnsi="Times New Roman" w:cs="Times New Roman"/>
              <w:sz w:val="22"/>
              <w:szCs w:val="22"/>
            </w:rPr>
          </w:rPrChange>
        </w:rPr>
      </w:pPr>
    </w:p>
    <w:sectPr w:rsidR="00C60C40" w:rsidRPr="00D9287D" w:rsidSect="008A502B">
      <w:footerReference w:type="even" r:id="rId13"/>
      <w:footerReference w:type="default" r:id="rId14"/>
      <w:pgSz w:w="11900" w:h="16820"/>
      <w:pgMar w:top="1440" w:right="1797" w:bottom="1440" w:left="181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EE1A" w14:textId="77777777" w:rsidR="00AC3832" w:rsidRDefault="00AC3832" w:rsidP="009E6951">
      <w:r>
        <w:separator/>
      </w:r>
    </w:p>
  </w:endnote>
  <w:endnote w:type="continuationSeparator" w:id="0">
    <w:p w14:paraId="1F312583" w14:textId="77777777" w:rsidR="00AC3832" w:rsidRDefault="00AC3832" w:rsidP="009E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15C6" w14:textId="77777777" w:rsidR="00AC3832" w:rsidRDefault="00AC3832" w:rsidP="00772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E546B4" w14:textId="77777777" w:rsidR="00AC3832" w:rsidRDefault="00AC3832" w:rsidP="007726F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E426" w14:textId="77777777" w:rsidR="00AC3832" w:rsidRDefault="00AC3832" w:rsidP="00772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48AA">
      <w:rPr>
        <w:rStyle w:val="Nmerodepgina"/>
        <w:noProof/>
      </w:rPr>
      <w:t>4</w:t>
    </w:r>
    <w:r>
      <w:rPr>
        <w:rStyle w:val="Nmerodepgina"/>
      </w:rPr>
      <w:fldChar w:fldCharType="end"/>
    </w:r>
  </w:p>
  <w:p w14:paraId="35B36A9D" w14:textId="5975D1DF" w:rsidR="00AC3832" w:rsidRPr="00B01A23" w:rsidRDefault="00AC3832" w:rsidP="007726F7">
    <w:pPr>
      <w:pStyle w:val="Piedepgina"/>
      <w:ind w:right="360"/>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2BB9" w14:textId="77777777" w:rsidR="00AC3832" w:rsidRDefault="00AC3832" w:rsidP="009E6951">
      <w:r>
        <w:separator/>
      </w:r>
    </w:p>
  </w:footnote>
  <w:footnote w:type="continuationSeparator" w:id="0">
    <w:p w14:paraId="0708F96F" w14:textId="77777777" w:rsidR="00AC3832" w:rsidRDefault="00AC3832" w:rsidP="009E69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9A4D392"/>
    <w:lvl w:ilvl="0">
      <w:start w:val="114"/>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pStyle w:val="Ttulo6"/>
      <w:suff w:val="space"/>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345D2"/>
    <w:multiLevelType w:val="hybridMultilevel"/>
    <w:tmpl w:val="8E468108"/>
    <w:lvl w:ilvl="0" w:tplc="020860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A3629"/>
    <w:multiLevelType w:val="hybridMultilevel"/>
    <w:tmpl w:val="BEDA3E24"/>
    <w:lvl w:ilvl="0" w:tplc="29506BE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437C4"/>
    <w:multiLevelType w:val="multilevel"/>
    <w:tmpl w:val="D556FEA2"/>
    <w:lvl w:ilvl="0">
      <w:start w:val="3"/>
      <w:numFmt w:val="bullet"/>
      <w:lvlText w:val="-"/>
      <w:lvlJc w:val="left"/>
      <w:pPr>
        <w:ind w:left="720" w:hanging="360"/>
      </w:pPr>
      <w:rPr>
        <w:rFonts w:ascii="Cambria" w:eastAsiaTheme="minorEastAsia" w:hAnsi="Cambria" w:cs="Tahom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C202F4"/>
    <w:multiLevelType w:val="hybridMultilevel"/>
    <w:tmpl w:val="906AC4CA"/>
    <w:lvl w:ilvl="0" w:tplc="0208607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2650"/>
    <w:multiLevelType w:val="hybridMultilevel"/>
    <w:tmpl w:val="D556FEA2"/>
    <w:lvl w:ilvl="0" w:tplc="D8442632">
      <w:start w:val="3"/>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A6DF8"/>
    <w:multiLevelType w:val="multilevel"/>
    <w:tmpl w:val="89D894D6"/>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204B110A"/>
    <w:multiLevelType w:val="hybridMultilevel"/>
    <w:tmpl w:val="9D041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FE64C7"/>
    <w:multiLevelType w:val="hybridMultilevel"/>
    <w:tmpl w:val="3ECA2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70B7D"/>
    <w:multiLevelType w:val="hybridMultilevel"/>
    <w:tmpl w:val="823CA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86492"/>
    <w:multiLevelType w:val="hybridMultilevel"/>
    <w:tmpl w:val="4E465B0A"/>
    <w:lvl w:ilvl="0" w:tplc="18281BB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EB3D7A"/>
    <w:multiLevelType w:val="hybridMultilevel"/>
    <w:tmpl w:val="F26CA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A38A5"/>
    <w:multiLevelType w:val="hybridMultilevel"/>
    <w:tmpl w:val="77662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2218C"/>
    <w:multiLevelType w:val="hybridMultilevel"/>
    <w:tmpl w:val="51A0CE94"/>
    <w:lvl w:ilvl="0" w:tplc="5E6E3A26">
      <w:start w:val="26"/>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D2975"/>
    <w:multiLevelType w:val="hybridMultilevel"/>
    <w:tmpl w:val="55AE6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94DF7"/>
    <w:multiLevelType w:val="hybridMultilevel"/>
    <w:tmpl w:val="679AFCEE"/>
    <w:lvl w:ilvl="0" w:tplc="E0C2F79E">
      <w:numFmt w:val="bullet"/>
      <w:lvlText w:val="-"/>
      <w:lvlJc w:val="left"/>
      <w:pPr>
        <w:ind w:left="720" w:hanging="360"/>
      </w:pPr>
      <w:rPr>
        <w:rFonts w:ascii="Cambria" w:eastAsiaTheme="minorEastAsia" w:hAnsi="Cambria"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79190E"/>
    <w:multiLevelType w:val="multilevel"/>
    <w:tmpl w:val="8D9E6042"/>
    <w:lvl w:ilvl="0">
      <w:start w:val="11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39C0328F"/>
    <w:multiLevelType w:val="hybridMultilevel"/>
    <w:tmpl w:val="95F664E8"/>
    <w:lvl w:ilvl="0" w:tplc="E0C2F79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920D96"/>
    <w:multiLevelType w:val="hybridMultilevel"/>
    <w:tmpl w:val="19CC0F22"/>
    <w:lvl w:ilvl="0" w:tplc="CED69ED6">
      <w:start w:val="26"/>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97423"/>
    <w:multiLevelType w:val="hybridMultilevel"/>
    <w:tmpl w:val="3ECA2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D3D9B"/>
    <w:multiLevelType w:val="hybridMultilevel"/>
    <w:tmpl w:val="CFC4506A"/>
    <w:lvl w:ilvl="0" w:tplc="D1A2C91C">
      <w:start w:val="2"/>
      <w:numFmt w:val="bullet"/>
      <w:lvlText w:val="-"/>
      <w:lvlJc w:val="left"/>
      <w:pPr>
        <w:ind w:left="1080" w:hanging="360"/>
      </w:pPr>
      <w:rPr>
        <w:rFonts w:ascii="Cambria" w:eastAsiaTheme="minorEastAsia"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ED03E7"/>
    <w:multiLevelType w:val="hybridMultilevel"/>
    <w:tmpl w:val="AB346D74"/>
    <w:lvl w:ilvl="0" w:tplc="F1D05D0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64F33"/>
    <w:multiLevelType w:val="hybridMultilevel"/>
    <w:tmpl w:val="1820C1FE"/>
    <w:lvl w:ilvl="0" w:tplc="E0C2F7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77C92"/>
    <w:multiLevelType w:val="hybridMultilevel"/>
    <w:tmpl w:val="9B42BA2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0AF0AE0"/>
    <w:multiLevelType w:val="hybridMultilevel"/>
    <w:tmpl w:val="3DC408C6"/>
    <w:lvl w:ilvl="0" w:tplc="AF06EAE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36424"/>
    <w:multiLevelType w:val="hybridMultilevel"/>
    <w:tmpl w:val="258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A1869"/>
    <w:multiLevelType w:val="hybridMultilevel"/>
    <w:tmpl w:val="5CEC4262"/>
    <w:lvl w:ilvl="0" w:tplc="E0C2F79E">
      <w:numFmt w:val="bullet"/>
      <w:lvlText w:val="-"/>
      <w:lvlJc w:val="left"/>
      <w:pPr>
        <w:ind w:left="1440" w:hanging="360"/>
      </w:pPr>
      <w:rPr>
        <w:rFonts w:ascii="Cambria" w:eastAsiaTheme="minorEastAsia" w:hAnsi="Cambria" w:cstheme="minorBidi"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69E550BA"/>
    <w:multiLevelType w:val="hybridMultilevel"/>
    <w:tmpl w:val="7302B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CA1E95"/>
    <w:multiLevelType w:val="hybridMultilevel"/>
    <w:tmpl w:val="C4FC8198"/>
    <w:lvl w:ilvl="0" w:tplc="5D9CAD4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E3299"/>
    <w:multiLevelType w:val="hybridMultilevel"/>
    <w:tmpl w:val="BA7EE622"/>
    <w:lvl w:ilvl="0" w:tplc="020860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42B4B"/>
    <w:multiLevelType w:val="hybridMultilevel"/>
    <w:tmpl w:val="1946F3EC"/>
    <w:lvl w:ilvl="0" w:tplc="FE28DAA2">
      <w:start w:val="2"/>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61618"/>
    <w:multiLevelType w:val="hybridMultilevel"/>
    <w:tmpl w:val="B7B6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56A63"/>
    <w:multiLevelType w:val="hybridMultilevel"/>
    <w:tmpl w:val="D41858F2"/>
    <w:lvl w:ilvl="0" w:tplc="BE984970">
      <w:start w:val="2"/>
      <w:numFmt w:val="bullet"/>
      <w:lvlText w:val="-"/>
      <w:lvlJc w:val="left"/>
      <w:pPr>
        <w:ind w:left="1800" w:hanging="360"/>
      </w:pPr>
      <w:rPr>
        <w:rFonts w:ascii="Cambria" w:eastAsiaTheme="minorEastAsia" w:hAnsi="Cambria" w:cstheme="minorBidi"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nsid w:val="794D5817"/>
    <w:multiLevelType w:val="hybridMultilevel"/>
    <w:tmpl w:val="F26CA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617C1A"/>
    <w:multiLevelType w:val="hybridMultilevel"/>
    <w:tmpl w:val="CE7CF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
  </w:num>
  <w:num w:numId="4">
    <w:abstractNumId w:val="5"/>
  </w:num>
  <w:num w:numId="5">
    <w:abstractNumId w:val="3"/>
  </w:num>
  <w:num w:numId="6">
    <w:abstractNumId w:val="15"/>
  </w:num>
  <w:num w:numId="7">
    <w:abstractNumId w:val="35"/>
  </w:num>
  <w:num w:numId="8">
    <w:abstractNumId w:val="20"/>
  </w:num>
  <w:num w:numId="9">
    <w:abstractNumId w:val="10"/>
  </w:num>
  <w:num w:numId="10">
    <w:abstractNumId w:val="25"/>
  </w:num>
  <w:num w:numId="11">
    <w:abstractNumId w:val="29"/>
  </w:num>
  <w:num w:numId="12">
    <w:abstractNumId w:val="26"/>
  </w:num>
  <w:num w:numId="13">
    <w:abstractNumId w:val="1"/>
  </w:num>
  <w:num w:numId="14">
    <w:abstractNumId w:val="9"/>
  </w:num>
  <w:num w:numId="15">
    <w:abstractNumId w:val="14"/>
  </w:num>
  <w:num w:numId="16">
    <w:abstractNumId w:val="19"/>
  </w:num>
  <w:num w:numId="17">
    <w:abstractNumId w:val="13"/>
  </w:num>
  <w:num w:numId="18">
    <w:abstractNumId w:val="31"/>
  </w:num>
  <w:num w:numId="19">
    <w:abstractNumId w:val="11"/>
  </w:num>
  <w:num w:numId="20">
    <w:abstractNumId w:val="22"/>
  </w:num>
  <w:num w:numId="21">
    <w:abstractNumId w:val="21"/>
  </w:num>
  <w:num w:numId="22">
    <w:abstractNumId w:val="34"/>
  </w:num>
  <w:num w:numId="23">
    <w:abstractNumId w:val="6"/>
  </w:num>
  <w:num w:numId="24">
    <w:abstractNumId w:val="4"/>
  </w:num>
  <w:num w:numId="25">
    <w:abstractNumId w:val="32"/>
  </w:num>
  <w:num w:numId="26">
    <w:abstractNumId w:val="12"/>
  </w:num>
  <w:num w:numId="27">
    <w:abstractNumId w:val="28"/>
  </w:num>
  <w:num w:numId="28">
    <w:abstractNumId w:val="8"/>
  </w:num>
  <w:num w:numId="29">
    <w:abstractNumId w:val="33"/>
  </w:num>
  <w:num w:numId="30">
    <w:abstractNumId w:val="0"/>
  </w:num>
  <w:num w:numId="31">
    <w:abstractNumId w:val="24"/>
  </w:num>
  <w:num w:numId="32">
    <w:abstractNumId w:val="17"/>
  </w:num>
  <w:num w:numId="33">
    <w:abstractNumId w:val="7"/>
  </w:num>
  <w:num w:numId="34">
    <w:abstractNumId w:val="0"/>
    <w:lvlOverride w:ilvl="0">
      <w:startOverride w:val="1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trackRevision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D3"/>
    <w:rsid w:val="000009EB"/>
    <w:rsid w:val="00001105"/>
    <w:rsid w:val="00001372"/>
    <w:rsid w:val="00001A62"/>
    <w:rsid w:val="00001E19"/>
    <w:rsid w:val="000024F5"/>
    <w:rsid w:val="00002D20"/>
    <w:rsid w:val="00003088"/>
    <w:rsid w:val="00003739"/>
    <w:rsid w:val="000037E9"/>
    <w:rsid w:val="0000395B"/>
    <w:rsid w:val="00004DFB"/>
    <w:rsid w:val="00005121"/>
    <w:rsid w:val="00006360"/>
    <w:rsid w:val="00006476"/>
    <w:rsid w:val="00006694"/>
    <w:rsid w:val="00006698"/>
    <w:rsid w:val="00007BCF"/>
    <w:rsid w:val="00007C65"/>
    <w:rsid w:val="00007E66"/>
    <w:rsid w:val="0001027C"/>
    <w:rsid w:val="000104FB"/>
    <w:rsid w:val="00010589"/>
    <w:rsid w:val="00010F4B"/>
    <w:rsid w:val="0001187F"/>
    <w:rsid w:val="00012592"/>
    <w:rsid w:val="0001363E"/>
    <w:rsid w:val="00014770"/>
    <w:rsid w:val="00014AC8"/>
    <w:rsid w:val="00015922"/>
    <w:rsid w:val="00015B14"/>
    <w:rsid w:val="00015BAC"/>
    <w:rsid w:val="00015D6D"/>
    <w:rsid w:val="00015FAF"/>
    <w:rsid w:val="00016596"/>
    <w:rsid w:val="00016A29"/>
    <w:rsid w:val="00016EA2"/>
    <w:rsid w:val="000172E8"/>
    <w:rsid w:val="00017F97"/>
    <w:rsid w:val="000206DA"/>
    <w:rsid w:val="00020889"/>
    <w:rsid w:val="00020D9A"/>
    <w:rsid w:val="00021258"/>
    <w:rsid w:val="00022374"/>
    <w:rsid w:val="000237AA"/>
    <w:rsid w:val="00023C5C"/>
    <w:rsid w:val="00023E7B"/>
    <w:rsid w:val="0002414D"/>
    <w:rsid w:val="0002470A"/>
    <w:rsid w:val="00024F39"/>
    <w:rsid w:val="0002535E"/>
    <w:rsid w:val="00025378"/>
    <w:rsid w:val="0002589D"/>
    <w:rsid w:val="00026AAE"/>
    <w:rsid w:val="00026DC7"/>
    <w:rsid w:val="00026EEA"/>
    <w:rsid w:val="0002725C"/>
    <w:rsid w:val="000273C8"/>
    <w:rsid w:val="0002770E"/>
    <w:rsid w:val="0002783F"/>
    <w:rsid w:val="000279EA"/>
    <w:rsid w:val="00027CBE"/>
    <w:rsid w:val="000304E1"/>
    <w:rsid w:val="00030A19"/>
    <w:rsid w:val="00030CAE"/>
    <w:rsid w:val="00030CC1"/>
    <w:rsid w:val="00030D2D"/>
    <w:rsid w:val="00031313"/>
    <w:rsid w:val="00031A6D"/>
    <w:rsid w:val="00031CBB"/>
    <w:rsid w:val="00032AB6"/>
    <w:rsid w:val="00033338"/>
    <w:rsid w:val="000337D9"/>
    <w:rsid w:val="00033DCF"/>
    <w:rsid w:val="00033F86"/>
    <w:rsid w:val="000343EA"/>
    <w:rsid w:val="00034546"/>
    <w:rsid w:val="0003508B"/>
    <w:rsid w:val="0003549D"/>
    <w:rsid w:val="00035BA0"/>
    <w:rsid w:val="00035EB2"/>
    <w:rsid w:val="000401AC"/>
    <w:rsid w:val="00040710"/>
    <w:rsid w:val="000409F1"/>
    <w:rsid w:val="00041000"/>
    <w:rsid w:val="00041AC4"/>
    <w:rsid w:val="000421B2"/>
    <w:rsid w:val="00042800"/>
    <w:rsid w:val="000431ED"/>
    <w:rsid w:val="00043462"/>
    <w:rsid w:val="00043D47"/>
    <w:rsid w:val="00043E73"/>
    <w:rsid w:val="0004406D"/>
    <w:rsid w:val="0004444D"/>
    <w:rsid w:val="00044C12"/>
    <w:rsid w:val="00044EC7"/>
    <w:rsid w:val="00044EEC"/>
    <w:rsid w:val="000453D3"/>
    <w:rsid w:val="00045942"/>
    <w:rsid w:val="00045CA1"/>
    <w:rsid w:val="00046084"/>
    <w:rsid w:val="0004620B"/>
    <w:rsid w:val="00046453"/>
    <w:rsid w:val="00046C14"/>
    <w:rsid w:val="00047972"/>
    <w:rsid w:val="00047C3F"/>
    <w:rsid w:val="0005072E"/>
    <w:rsid w:val="000512BE"/>
    <w:rsid w:val="00051D83"/>
    <w:rsid w:val="00051FC8"/>
    <w:rsid w:val="000520A3"/>
    <w:rsid w:val="00052169"/>
    <w:rsid w:val="00052835"/>
    <w:rsid w:val="00052A4B"/>
    <w:rsid w:val="00052EF4"/>
    <w:rsid w:val="000536C6"/>
    <w:rsid w:val="00053EEA"/>
    <w:rsid w:val="00053EEE"/>
    <w:rsid w:val="00053F6D"/>
    <w:rsid w:val="00053F82"/>
    <w:rsid w:val="0005411E"/>
    <w:rsid w:val="000541B0"/>
    <w:rsid w:val="000543CE"/>
    <w:rsid w:val="00054F52"/>
    <w:rsid w:val="000555AF"/>
    <w:rsid w:val="000560FF"/>
    <w:rsid w:val="00056332"/>
    <w:rsid w:val="0005662D"/>
    <w:rsid w:val="0005696F"/>
    <w:rsid w:val="00056BBF"/>
    <w:rsid w:val="00056CE4"/>
    <w:rsid w:val="000572D5"/>
    <w:rsid w:val="00057700"/>
    <w:rsid w:val="00057953"/>
    <w:rsid w:val="0005796D"/>
    <w:rsid w:val="000604D4"/>
    <w:rsid w:val="00060679"/>
    <w:rsid w:val="00060A5B"/>
    <w:rsid w:val="00060A73"/>
    <w:rsid w:val="00060AA8"/>
    <w:rsid w:val="00060B01"/>
    <w:rsid w:val="00060B56"/>
    <w:rsid w:val="00060E9C"/>
    <w:rsid w:val="00061F0F"/>
    <w:rsid w:val="00062264"/>
    <w:rsid w:val="000629D0"/>
    <w:rsid w:val="0006356D"/>
    <w:rsid w:val="000635B6"/>
    <w:rsid w:val="0006377C"/>
    <w:rsid w:val="00063AE3"/>
    <w:rsid w:val="00063E62"/>
    <w:rsid w:val="00063E8F"/>
    <w:rsid w:val="00064306"/>
    <w:rsid w:val="000647F7"/>
    <w:rsid w:val="000649A3"/>
    <w:rsid w:val="00064A87"/>
    <w:rsid w:val="000653A4"/>
    <w:rsid w:val="00065711"/>
    <w:rsid w:val="00065F66"/>
    <w:rsid w:val="00066590"/>
    <w:rsid w:val="00066B0B"/>
    <w:rsid w:val="000673A2"/>
    <w:rsid w:val="000675DF"/>
    <w:rsid w:val="00067912"/>
    <w:rsid w:val="00070237"/>
    <w:rsid w:val="000707BC"/>
    <w:rsid w:val="000708C1"/>
    <w:rsid w:val="00070C2F"/>
    <w:rsid w:val="000714FB"/>
    <w:rsid w:val="00071742"/>
    <w:rsid w:val="0007184A"/>
    <w:rsid w:val="0007189F"/>
    <w:rsid w:val="00072003"/>
    <w:rsid w:val="000721D5"/>
    <w:rsid w:val="00072375"/>
    <w:rsid w:val="00072B1D"/>
    <w:rsid w:val="0007307C"/>
    <w:rsid w:val="000730BE"/>
    <w:rsid w:val="00073768"/>
    <w:rsid w:val="000739ED"/>
    <w:rsid w:val="00073A66"/>
    <w:rsid w:val="00073EB5"/>
    <w:rsid w:val="000742C4"/>
    <w:rsid w:val="00074498"/>
    <w:rsid w:val="00074793"/>
    <w:rsid w:val="000748F9"/>
    <w:rsid w:val="0007515B"/>
    <w:rsid w:val="000754F5"/>
    <w:rsid w:val="0007564A"/>
    <w:rsid w:val="00076C95"/>
    <w:rsid w:val="00076F0F"/>
    <w:rsid w:val="000775DB"/>
    <w:rsid w:val="00077965"/>
    <w:rsid w:val="00080D72"/>
    <w:rsid w:val="000813A1"/>
    <w:rsid w:val="00081494"/>
    <w:rsid w:val="0008151D"/>
    <w:rsid w:val="000817F9"/>
    <w:rsid w:val="00081B73"/>
    <w:rsid w:val="00081C1B"/>
    <w:rsid w:val="00081D85"/>
    <w:rsid w:val="0008204F"/>
    <w:rsid w:val="000825C8"/>
    <w:rsid w:val="00082849"/>
    <w:rsid w:val="00082B36"/>
    <w:rsid w:val="00083030"/>
    <w:rsid w:val="0008390D"/>
    <w:rsid w:val="00083C6F"/>
    <w:rsid w:val="00083DB9"/>
    <w:rsid w:val="000846F1"/>
    <w:rsid w:val="00084A08"/>
    <w:rsid w:val="00084AE0"/>
    <w:rsid w:val="00084B62"/>
    <w:rsid w:val="00084F3C"/>
    <w:rsid w:val="000861C0"/>
    <w:rsid w:val="00086A02"/>
    <w:rsid w:val="00086F45"/>
    <w:rsid w:val="0008736E"/>
    <w:rsid w:val="000875ED"/>
    <w:rsid w:val="000876B1"/>
    <w:rsid w:val="0008796D"/>
    <w:rsid w:val="0009046E"/>
    <w:rsid w:val="0009047C"/>
    <w:rsid w:val="0009071A"/>
    <w:rsid w:val="000907BF"/>
    <w:rsid w:val="000909E3"/>
    <w:rsid w:val="00090D70"/>
    <w:rsid w:val="0009139E"/>
    <w:rsid w:val="000917DD"/>
    <w:rsid w:val="00091A7A"/>
    <w:rsid w:val="00091EA0"/>
    <w:rsid w:val="00092529"/>
    <w:rsid w:val="00092831"/>
    <w:rsid w:val="00092C9E"/>
    <w:rsid w:val="000942DD"/>
    <w:rsid w:val="000945F3"/>
    <w:rsid w:val="00094C4B"/>
    <w:rsid w:val="0009567D"/>
    <w:rsid w:val="000956AD"/>
    <w:rsid w:val="00095AFD"/>
    <w:rsid w:val="00096108"/>
    <w:rsid w:val="0009664F"/>
    <w:rsid w:val="000967BA"/>
    <w:rsid w:val="000969BC"/>
    <w:rsid w:val="00096A6C"/>
    <w:rsid w:val="00096F6E"/>
    <w:rsid w:val="00097139"/>
    <w:rsid w:val="00097829"/>
    <w:rsid w:val="000A035B"/>
    <w:rsid w:val="000A03E9"/>
    <w:rsid w:val="000A0C58"/>
    <w:rsid w:val="000A0E37"/>
    <w:rsid w:val="000A1234"/>
    <w:rsid w:val="000A1280"/>
    <w:rsid w:val="000A13B9"/>
    <w:rsid w:val="000A1F70"/>
    <w:rsid w:val="000A2AE4"/>
    <w:rsid w:val="000A2C91"/>
    <w:rsid w:val="000A2D29"/>
    <w:rsid w:val="000A2EF9"/>
    <w:rsid w:val="000A31FC"/>
    <w:rsid w:val="000A37BD"/>
    <w:rsid w:val="000A3B34"/>
    <w:rsid w:val="000A4619"/>
    <w:rsid w:val="000A462E"/>
    <w:rsid w:val="000A4B81"/>
    <w:rsid w:val="000A4EAD"/>
    <w:rsid w:val="000A540D"/>
    <w:rsid w:val="000A5465"/>
    <w:rsid w:val="000A5508"/>
    <w:rsid w:val="000A5865"/>
    <w:rsid w:val="000A5C34"/>
    <w:rsid w:val="000A65A4"/>
    <w:rsid w:val="000A6886"/>
    <w:rsid w:val="000A7691"/>
    <w:rsid w:val="000A796C"/>
    <w:rsid w:val="000A7CF2"/>
    <w:rsid w:val="000B036B"/>
    <w:rsid w:val="000B0DE7"/>
    <w:rsid w:val="000B1496"/>
    <w:rsid w:val="000B1722"/>
    <w:rsid w:val="000B1778"/>
    <w:rsid w:val="000B1937"/>
    <w:rsid w:val="000B20B5"/>
    <w:rsid w:val="000B25E8"/>
    <w:rsid w:val="000B2ED7"/>
    <w:rsid w:val="000B3486"/>
    <w:rsid w:val="000B3513"/>
    <w:rsid w:val="000B38A7"/>
    <w:rsid w:val="000B4D0D"/>
    <w:rsid w:val="000B50D9"/>
    <w:rsid w:val="000B6AD0"/>
    <w:rsid w:val="000B6BAB"/>
    <w:rsid w:val="000B7E1B"/>
    <w:rsid w:val="000C0071"/>
    <w:rsid w:val="000C01CB"/>
    <w:rsid w:val="000C0376"/>
    <w:rsid w:val="000C0440"/>
    <w:rsid w:val="000C0517"/>
    <w:rsid w:val="000C05BA"/>
    <w:rsid w:val="000C0978"/>
    <w:rsid w:val="000C0EE5"/>
    <w:rsid w:val="000C1DA7"/>
    <w:rsid w:val="000C2F56"/>
    <w:rsid w:val="000C302E"/>
    <w:rsid w:val="000C30AF"/>
    <w:rsid w:val="000C3206"/>
    <w:rsid w:val="000C33BF"/>
    <w:rsid w:val="000C3670"/>
    <w:rsid w:val="000C3FEA"/>
    <w:rsid w:val="000C42D3"/>
    <w:rsid w:val="000C4693"/>
    <w:rsid w:val="000C4989"/>
    <w:rsid w:val="000C4A78"/>
    <w:rsid w:val="000C4B76"/>
    <w:rsid w:val="000C4E3F"/>
    <w:rsid w:val="000C58C1"/>
    <w:rsid w:val="000C597A"/>
    <w:rsid w:val="000C5BB7"/>
    <w:rsid w:val="000C6DB8"/>
    <w:rsid w:val="000C7485"/>
    <w:rsid w:val="000C759C"/>
    <w:rsid w:val="000C7BF7"/>
    <w:rsid w:val="000D0737"/>
    <w:rsid w:val="000D07C1"/>
    <w:rsid w:val="000D083B"/>
    <w:rsid w:val="000D0C9C"/>
    <w:rsid w:val="000D0D10"/>
    <w:rsid w:val="000D0E4C"/>
    <w:rsid w:val="000D0ECC"/>
    <w:rsid w:val="000D12DF"/>
    <w:rsid w:val="000D16F5"/>
    <w:rsid w:val="000D1DFC"/>
    <w:rsid w:val="000D1F71"/>
    <w:rsid w:val="000D20D1"/>
    <w:rsid w:val="000D2495"/>
    <w:rsid w:val="000D270A"/>
    <w:rsid w:val="000D2AC6"/>
    <w:rsid w:val="000D2C35"/>
    <w:rsid w:val="000D2DB6"/>
    <w:rsid w:val="000D3120"/>
    <w:rsid w:val="000D317C"/>
    <w:rsid w:val="000D3843"/>
    <w:rsid w:val="000D3964"/>
    <w:rsid w:val="000D4619"/>
    <w:rsid w:val="000D468F"/>
    <w:rsid w:val="000D51B5"/>
    <w:rsid w:val="000D5378"/>
    <w:rsid w:val="000D540E"/>
    <w:rsid w:val="000D563A"/>
    <w:rsid w:val="000D5A40"/>
    <w:rsid w:val="000D5D36"/>
    <w:rsid w:val="000D630D"/>
    <w:rsid w:val="000D67CA"/>
    <w:rsid w:val="000D7079"/>
    <w:rsid w:val="000E02B4"/>
    <w:rsid w:val="000E0A11"/>
    <w:rsid w:val="000E1724"/>
    <w:rsid w:val="000E1D64"/>
    <w:rsid w:val="000E1EC8"/>
    <w:rsid w:val="000E264B"/>
    <w:rsid w:val="000E2984"/>
    <w:rsid w:val="000E31B6"/>
    <w:rsid w:val="000E33B1"/>
    <w:rsid w:val="000E34D9"/>
    <w:rsid w:val="000E35B8"/>
    <w:rsid w:val="000E46E5"/>
    <w:rsid w:val="000E48D0"/>
    <w:rsid w:val="000E4A79"/>
    <w:rsid w:val="000E4B8A"/>
    <w:rsid w:val="000E4F3E"/>
    <w:rsid w:val="000E53B1"/>
    <w:rsid w:val="000E5752"/>
    <w:rsid w:val="000E58F1"/>
    <w:rsid w:val="000E5955"/>
    <w:rsid w:val="000E5B3B"/>
    <w:rsid w:val="000E5D6C"/>
    <w:rsid w:val="000E661E"/>
    <w:rsid w:val="000E6B78"/>
    <w:rsid w:val="000E6F92"/>
    <w:rsid w:val="000E72EF"/>
    <w:rsid w:val="000E74C3"/>
    <w:rsid w:val="000E7D12"/>
    <w:rsid w:val="000F0B7E"/>
    <w:rsid w:val="000F1523"/>
    <w:rsid w:val="000F153F"/>
    <w:rsid w:val="000F1B14"/>
    <w:rsid w:val="000F1EB2"/>
    <w:rsid w:val="000F243C"/>
    <w:rsid w:val="000F2DBC"/>
    <w:rsid w:val="000F2F15"/>
    <w:rsid w:val="000F31A0"/>
    <w:rsid w:val="000F3798"/>
    <w:rsid w:val="000F3F6E"/>
    <w:rsid w:val="000F40DD"/>
    <w:rsid w:val="000F4934"/>
    <w:rsid w:val="000F4EAE"/>
    <w:rsid w:val="000F50D8"/>
    <w:rsid w:val="000F5607"/>
    <w:rsid w:val="000F567A"/>
    <w:rsid w:val="000F56F1"/>
    <w:rsid w:val="000F6190"/>
    <w:rsid w:val="000F6968"/>
    <w:rsid w:val="000F6B97"/>
    <w:rsid w:val="000F759A"/>
    <w:rsid w:val="000F7836"/>
    <w:rsid w:val="000F7F24"/>
    <w:rsid w:val="001006AA"/>
    <w:rsid w:val="00100997"/>
    <w:rsid w:val="00100D6D"/>
    <w:rsid w:val="001016BA"/>
    <w:rsid w:val="0010210B"/>
    <w:rsid w:val="0010232A"/>
    <w:rsid w:val="00102BB9"/>
    <w:rsid w:val="00103010"/>
    <w:rsid w:val="00103465"/>
    <w:rsid w:val="001035CB"/>
    <w:rsid w:val="00104712"/>
    <w:rsid w:val="00104AEC"/>
    <w:rsid w:val="001054BD"/>
    <w:rsid w:val="001056CA"/>
    <w:rsid w:val="00106C92"/>
    <w:rsid w:val="00106CDA"/>
    <w:rsid w:val="00107669"/>
    <w:rsid w:val="00107FA6"/>
    <w:rsid w:val="0011037D"/>
    <w:rsid w:val="00110949"/>
    <w:rsid w:val="001116CE"/>
    <w:rsid w:val="00111827"/>
    <w:rsid w:val="00111C7F"/>
    <w:rsid w:val="00111E15"/>
    <w:rsid w:val="0011315E"/>
    <w:rsid w:val="00113429"/>
    <w:rsid w:val="0011391C"/>
    <w:rsid w:val="00113BF4"/>
    <w:rsid w:val="00113F8D"/>
    <w:rsid w:val="00114A34"/>
    <w:rsid w:val="00114A77"/>
    <w:rsid w:val="00114F3B"/>
    <w:rsid w:val="00115043"/>
    <w:rsid w:val="00115282"/>
    <w:rsid w:val="00115386"/>
    <w:rsid w:val="001153AE"/>
    <w:rsid w:val="0011586F"/>
    <w:rsid w:val="00116265"/>
    <w:rsid w:val="00116674"/>
    <w:rsid w:val="00116B6D"/>
    <w:rsid w:val="0011709F"/>
    <w:rsid w:val="0011735A"/>
    <w:rsid w:val="00121724"/>
    <w:rsid w:val="00121937"/>
    <w:rsid w:val="0012194F"/>
    <w:rsid w:val="00121CDE"/>
    <w:rsid w:val="0012259A"/>
    <w:rsid w:val="00122B56"/>
    <w:rsid w:val="00122CA4"/>
    <w:rsid w:val="00122CCE"/>
    <w:rsid w:val="00122EC3"/>
    <w:rsid w:val="001230F6"/>
    <w:rsid w:val="00123AB5"/>
    <w:rsid w:val="00123DFB"/>
    <w:rsid w:val="0012432F"/>
    <w:rsid w:val="00124658"/>
    <w:rsid w:val="00124724"/>
    <w:rsid w:val="00124965"/>
    <w:rsid w:val="001257EB"/>
    <w:rsid w:val="00126790"/>
    <w:rsid w:val="00126FA2"/>
    <w:rsid w:val="00127015"/>
    <w:rsid w:val="001270B6"/>
    <w:rsid w:val="001302AB"/>
    <w:rsid w:val="0013087D"/>
    <w:rsid w:val="001309CC"/>
    <w:rsid w:val="00132306"/>
    <w:rsid w:val="00132500"/>
    <w:rsid w:val="00132A73"/>
    <w:rsid w:val="00132B93"/>
    <w:rsid w:val="00132FE2"/>
    <w:rsid w:val="001333FD"/>
    <w:rsid w:val="00133AAA"/>
    <w:rsid w:val="001342E4"/>
    <w:rsid w:val="00134325"/>
    <w:rsid w:val="001345A4"/>
    <w:rsid w:val="001352EE"/>
    <w:rsid w:val="001356C6"/>
    <w:rsid w:val="00135725"/>
    <w:rsid w:val="00135933"/>
    <w:rsid w:val="001359A6"/>
    <w:rsid w:val="00135A9A"/>
    <w:rsid w:val="00135B61"/>
    <w:rsid w:val="00136845"/>
    <w:rsid w:val="00136CC7"/>
    <w:rsid w:val="00136D96"/>
    <w:rsid w:val="0013722A"/>
    <w:rsid w:val="001374C3"/>
    <w:rsid w:val="00137874"/>
    <w:rsid w:val="00137886"/>
    <w:rsid w:val="0013791B"/>
    <w:rsid w:val="00137C1C"/>
    <w:rsid w:val="00137E3E"/>
    <w:rsid w:val="00137FD0"/>
    <w:rsid w:val="00140836"/>
    <w:rsid w:val="00140AD9"/>
    <w:rsid w:val="001419DD"/>
    <w:rsid w:val="00141C70"/>
    <w:rsid w:val="00141EF2"/>
    <w:rsid w:val="0014222E"/>
    <w:rsid w:val="0014241B"/>
    <w:rsid w:val="00142CC0"/>
    <w:rsid w:val="00142D94"/>
    <w:rsid w:val="00143493"/>
    <w:rsid w:val="00143573"/>
    <w:rsid w:val="00143D39"/>
    <w:rsid w:val="00143F10"/>
    <w:rsid w:val="00143F41"/>
    <w:rsid w:val="001445DB"/>
    <w:rsid w:val="001447BC"/>
    <w:rsid w:val="001455EC"/>
    <w:rsid w:val="001457A6"/>
    <w:rsid w:val="0014597E"/>
    <w:rsid w:val="001460AC"/>
    <w:rsid w:val="001465CB"/>
    <w:rsid w:val="00146D10"/>
    <w:rsid w:val="001479E5"/>
    <w:rsid w:val="00147AFD"/>
    <w:rsid w:val="00150151"/>
    <w:rsid w:val="001507BD"/>
    <w:rsid w:val="00150ACC"/>
    <w:rsid w:val="00150C86"/>
    <w:rsid w:val="0015133D"/>
    <w:rsid w:val="00151412"/>
    <w:rsid w:val="00151514"/>
    <w:rsid w:val="00151558"/>
    <w:rsid w:val="0015222C"/>
    <w:rsid w:val="001533D7"/>
    <w:rsid w:val="00153791"/>
    <w:rsid w:val="001538FE"/>
    <w:rsid w:val="00153D92"/>
    <w:rsid w:val="001547B3"/>
    <w:rsid w:val="001556FF"/>
    <w:rsid w:val="00155F38"/>
    <w:rsid w:val="00156B26"/>
    <w:rsid w:val="00156FA1"/>
    <w:rsid w:val="001570BE"/>
    <w:rsid w:val="00157283"/>
    <w:rsid w:val="0016027D"/>
    <w:rsid w:val="00160ACD"/>
    <w:rsid w:val="001610E2"/>
    <w:rsid w:val="0016129E"/>
    <w:rsid w:val="001615CA"/>
    <w:rsid w:val="00161B9F"/>
    <w:rsid w:val="00161C57"/>
    <w:rsid w:val="00161D1C"/>
    <w:rsid w:val="00161F1E"/>
    <w:rsid w:val="00162044"/>
    <w:rsid w:val="0016208B"/>
    <w:rsid w:val="001625CB"/>
    <w:rsid w:val="00162A85"/>
    <w:rsid w:val="00162C8E"/>
    <w:rsid w:val="001631ED"/>
    <w:rsid w:val="00163568"/>
    <w:rsid w:val="00163A73"/>
    <w:rsid w:val="00163FF3"/>
    <w:rsid w:val="00164662"/>
    <w:rsid w:val="001649F8"/>
    <w:rsid w:val="00164DCB"/>
    <w:rsid w:val="00164FB5"/>
    <w:rsid w:val="001653B8"/>
    <w:rsid w:val="001654DF"/>
    <w:rsid w:val="0016551A"/>
    <w:rsid w:val="00165688"/>
    <w:rsid w:val="001660F4"/>
    <w:rsid w:val="00166383"/>
    <w:rsid w:val="001677CB"/>
    <w:rsid w:val="00167E6F"/>
    <w:rsid w:val="00167F20"/>
    <w:rsid w:val="00170271"/>
    <w:rsid w:val="001708BE"/>
    <w:rsid w:val="00171472"/>
    <w:rsid w:val="0017149E"/>
    <w:rsid w:val="00171594"/>
    <w:rsid w:val="001719A8"/>
    <w:rsid w:val="00171B80"/>
    <w:rsid w:val="00171BB9"/>
    <w:rsid w:val="00172AE4"/>
    <w:rsid w:val="00172C46"/>
    <w:rsid w:val="00172CE2"/>
    <w:rsid w:val="00172D74"/>
    <w:rsid w:val="0017321C"/>
    <w:rsid w:val="00173559"/>
    <w:rsid w:val="001737DD"/>
    <w:rsid w:val="00173A57"/>
    <w:rsid w:val="00173D10"/>
    <w:rsid w:val="00174152"/>
    <w:rsid w:val="0017433E"/>
    <w:rsid w:val="00174943"/>
    <w:rsid w:val="00174F20"/>
    <w:rsid w:val="0017523E"/>
    <w:rsid w:val="00175889"/>
    <w:rsid w:val="00175B7A"/>
    <w:rsid w:val="00175E04"/>
    <w:rsid w:val="00176263"/>
    <w:rsid w:val="00176A44"/>
    <w:rsid w:val="00176A9F"/>
    <w:rsid w:val="00176D2D"/>
    <w:rsid w:val="00176ECB"/>
    <w:rsid w:val="001773B6"/>
    <w:rsid w:val="00177D54"/>
    <w:rsid w:val="00177F03"/>
    <w:rsid w:val="0018016B"/>
    <w:rsid w:val="001801F9"/>
    <w:rsid w:val="00180275"/>
    <w:rsid w:val="00181D25"/>
    <w:rsid w:val="001820DA"/>
    <w:rsid w:val="001825F6"/>
    <w:rsid w:val="0018290D"/>
    <w:rsid w:val="00182F7D"/>
    <w:rsid w:val="00183407"/>
    <w:rsid w:val="00183A30"/>
    <w:rsid w:val="00183B4B"/>
    <w:rsid w:val="00183DC1"/>
    <w:rsid w:val="00183EC4"/>
    <w:rsid w:val="001848B3"/>
    <w:rsid w:val="00184AA5"/>
    <w:rsid w:val="00184E13"/>
    <w:rsid w:val="0018534D"/>
    <w:rsid w:val="0018551C"/>
    <w:rsid w:val="00185E0C"/>
    <w:rsid w:val="00186302"/>
    <w:rsid w:val="00186736"/>
    <w:rsid w:val="00186845"/>
    <w:rsid w:val="00187F85"/>
    <w:rsid w:val="001901C3"/>
    <w:rsid w:val="0019063E"/>
    <w:rsid w:val="0019077A"/>
    <w:rsid w:val="00190968"/>
    <w:rsid w:val="0019104F"/>
    <w:rsid w:val="00191070"/>
    <w:rsid w:val="00191B27"/>
    <w:rsid w:val="00192876"/>
    <w:rsid w:val="00192FF1"/>
    <w:rsid w:val="00193332"/>
    <w:rsid w:val="00193E57"/>
    <w:rsid w:val="00194328"/>
    <w:rsid w:val="00194377"/>
    <w:rsid w:val="00194382"/>
    <w:rsid w:val="00194A69"/>
    <w:rsid w:val="00194B98"/>
    <w:rsid w:val="0019505F"/>
    <w:rsid w:val="001950C3"/>
    <w:rsid w:val="00195183"/>
    <w:rsid w:val="00195736"/>
    <w:rsid w:val="00195AA0"/>
    <w:rsid w:val="00195FA9"/>
    <w:rsid w:val="00196529"/>
    <w:rsid w:val="00197228"/>
    <w:rsid w:val="00197388"/>
    <w:rsid w:val="0019751C"/>
    <w:rsid w:val="00197560"/>
    <w:rsid w:val="00197577"/>
    <w:rsid w:val="001977B6"/>
    <w:rsid w:val="001A0082"/>
    <w:rsid w:val="001A0532"/>
    <w:rsid w:val="001A0586"/>
    <w:rsid w:val="001A0650"/>
    <w:rsid w:val="001A18A7"/>
    <w:rsid w:val="001A1BEC"/>
    <w:rsid w:val="001A2615"/>
    <w:rsid w:val="001A2AC6"/>
    <w:rsid w:val="001A2DDA"/>
    <w:rsid w:val="001A2EC4"/>
    <w:rsid w:val="001A3635"/>
    <w:rsid w:val="001A3BF4"/>
    <w:rsid w:val="001A3DAB"/>
    <w:rsid w:val="001A3FC9"/>
    <w:rsid w:val="001A4C0E"/>
    <w:rsid w:val="001A4CAD"/>
    <w:rsid w:val="001A5238"/>
    <w:rsid w:val="001A5306"/>
    <w:rsid w:val="001A5CFA"/>
    <w:rsid w:val="001A5F59"/>
    <w:rsid w:val="001A5FEF"/>
    <w:rsid w:val="001A606F"/>
    <w:rsid w:val="001A60BA"/>
    <w:rsid w:val="001A6348"/>
    <w:rsid w:val="001A6826"/>
    <w:rsid w:val="001A69A7"/>
    <w:rsid w:val="001A7898"/>
    <w:rsid w:val="001A78A3"/>
    <w:rsid w:val="001A7A18"/>
    <w:rsid w:val="001A7F7E"/>
    <w:rsid w:val="001B0B19"/>
    <w:rsid w:val="001B156D"/>
    <w:rsid w:val="001B1589"/>
    <w:rsid w:val="001B15A7"/>
    <w:rsid w:val="001B1BF4"/>
    <w:rsid w:val="001B1C27"/>
    <w:rsid w:val="001B21AB"/>
    <w:rsid w:val="001B2602"/>
    <w:rsid w:val="001B3048"/>
    <w:rsid w:val="001B34A4"/>
    <w:rsid w:val="001B3CFB"/>
    <w:rsid w:val="001B44E1"/>
    <w:rsid w:val="001B4B63"/>
    <w:rsid w:val="001B4EC6"/>
    <w:rsid w:val="001B50C5"/>
    <w:rsid w:val="001B5244"/>
    <w:rsid w:val="001B55AE"/>
    <w:rsid w:val="001B597A"/>
    <w:rsid w:val="001B5B36"/>
    <w:rsid w:val="001B5C8B"/>
    <w:rsid w:val="001B6244"/>
    <w:rsid w:val="001B65B1"/>
    <w:rsid w:val="001B6802"/>
    <w:rsid w:val="001B68A9"/>
    <w:rsid w:val="001B7044"/>
    <w:rsid w:val="001B7D55"/>
    <w:rsid w:val="001C0142"/>
    <w:rsid w:val="001C04EA"/>
    <w:rsid w:val="001C087D"/>
    <w:rsid w:val="001C0A97"/>
    <w:rsid w:val="001C1157"/>
    <w:rsid w:val="001C1178"/>
    <w:rsid w:val="001C17AB"/>
    <w:rsid w:val="001C1CC5"/>
    <w:rsid w:val="001C1CEB"/>
    <w:rsid w:val="001C1D99"/>
    <w:rsid w:val="001C2677"/>
    <w:rsid w:val="001C2795"/>
    <w:rsid w:val="001C3172"/>
    <w:rsid w:val="001C3188"/>
    <w:rsid w:val="001C3EC3"/>
    <w:rsid w:val="001C49B7"/>
    <w:rsid w:val="001C5176"/>
    <w:rsid w:val="001C556A"/>
    <w:rsid w:val="001C5609"/>
    <w:rsid w:val="001C5F3F"/>
    <w:rsid w:val="001C6DDF"/>
    <w:rsid w:val="001C73BC"/>
    <w:rsid w:val="001C7555"/>
    <w:rsid w:val="001C7E0B"/>
    <w:rsid w:val="001C7E1C"/>
    <w:rsid w:val="001D03CD"/>
    <w:rsid w:val="001D0559"/>
    <w:rsid w:val="001D08AA"/>
    <w:rsid w:val="001D0E0E"/>
    <w:rsid w:val="001D1708"/>
    <w:rsid w:val="001D1E1C"/>
    <w:rsid w:val="001D1E99"/>
    <w:rsid w:val="001D21BD"/>
    <w:rsid w:val="001D26CB"/>
    <w:rsid w:val="001D29E7"/>
    <w:rsid w:val="001D2AC8"/>
    <w:rsid w:val="001D373E"/>
    <w:rsid w:val="001D3935"/>
    <w:rsid w:val="001D3E5A"/>
    <w:rsid w:val="001D4119"/>
    <w:rsid w:val="001D47D2"/>
    <w:rsid w:val="001D5261"/>
    <w:rsid w:val="001D5414"/>
    <w:rsid w:val="001D56C8"/>
    <w:rsid w:val="001D586B"/>
    <w:rsid w:val="001D5CE7"/>
    <w:rsid w:val="001D5D44"/>
    <w:rsid w:val="001D5F11"/>
    <w:rsid w:val="001D60A9"/>
    <w:rsid w:val="001D65D5"/>
    <w:rsid w:val="001D675E"/>
    <w:rsid w:val="001D689D"/>
    <w:rsid w:val="001D6B36"/>
    <w:rsid w:val="001D6DCA"/>
    <w:rsid w:val="001D7344"/>
    <w:rsid w:val="001D778B"/>
    <w:rsid w:val="001D7942"/>
    <w:rsid w:val="001D7AF7"/>
    <w:rsid w:val="001E0AE7"/>
    <w:rsid w:val="001E108E"/>
    <w:rsid w:val="001E1498"/>
    <w:rsid w:val="001E1AB9"/>
    <w:rsid w:val="001E1EBF"/>
    <w:rsid w:val="001E2786"/>
    <w:rsid w:val="001E2E70"/>
    <w:rsid w:val="001E31AB"/>
    <w:rsid w:val="001E3234"/>
    <w:rsid w:val="001E32A2"/>
    <w:rsid w:val="001E371D"/>
    <w:rsid w:val="001E3FDC"/>
    <w:rsid w:val="001E4C65"/>
    <w:rsid w:val="001E4D36"/>
    <w:rsid w:val="001E54DB"/>
    <w:rsid w:val="001E5B59"/>
    <w:rsid w:val="001E5C51"/>
    <w:rsid w:val="001E5C68"/>
    <w:rsid w:val="001E6598"/>
    <w:rsid w:val="001E6708"/>
    <w:rsid w:val="001E6DAC"/>
    <w:rsid w:val="001E73D1"/>
    <w:rsid w:val="001F00A2"/>
    <w:rsid w:val="001F03F4"/>
    <w:rsid w:val="001F0BED"/>
    <w:rsid w:val="001F0C97"/>
    <w:rsid w:val="001F113E"/>
    <w:rsid w:val="001F122D"/>
    <w:rsid w:val="001F1999"/>
    <w:rsid w:val="001F1A44"/>
    <w:rsid w:val="001F1F21"/>
    <w:rsid w:val="001F32DE"/>
    <w:rsid w:val="001F331C"/>
    <w:rsid w:val="001F3AD2"/>
    <w:rsid w:val="001F4053"/>
    <w:rsid w:val="001F469E"/>
    <w:rsid w:val="001F4916"/>
    <w:rsid w:val="001F591A"/>
    <w:rsid w:val="001F5BD5"/>
    <w:rsid w:val="001F5FAA"/>
    <w:rsid w:val="001F5FB1"/>
    <w:rsid w:val="001F6C22"/>
    <w:rsid w:val="001F6C81"/>
    <w:rsid w:val="001F763E"/>
    <w:rsid w:val="0020039B"/>
    <w:rsid w:val="00200516"/>
    <w:rsid w:val="00200E3A"/>
    <w:rsid w:val="0020103C"/>
    <w:rsid w:val="002012CC"/>
    <w:rsid w:val="00201403"/>
    <w:rsid w:val="00201491"/>
    <w:rsid w:val="00201E18"/>
    <w:rsid w:val="00201EF9"/>
    <w:rsid w:val="00202852"/>
    <w:rsid w:val="00202EC6"/>
    <w:rsid w:val="002032B1"/>
    <w:rsid w:val="00203420"/>
    <w:rsid w:val="00203B56"/>
    <w:rsid w:val="00204B27"/>
    <w:rsid w:val="00204F5C"/>
    <w:rsid w:val="002055F5"/>
    <w:rsid w:val="00205B3D"/>
    <w:rsid w:val="00205F52"/>
    <w:rsid w:val="00205F57"/>
    <w:rsid w:val="00206D45"/>
    <w:rsid w:val="00206DEC"/>
    <w:rsid w:val="00207074"/>
    <w:rsid w:val="002071FB"/>
    <w:rsid w:val="002076C7"/>
    <w:rsid w:val="00207D2B"/>
    <w:rsid w:val="00207DBA"/>
    <w:rsid w:val="00210456"/>
    <w:rsid w:val="00210C8D"/>
    <w:rsid w:val="00211187"/>
    <w:rsid w:val="00211355"/>
    <w:rsid w:val="0021144D"/>
    <w:rsid w:val="00211798"/>
    <w:rsid w:val="00211B28"/>
    <w:rsid w:val="0021228E"/>
    <w:rsid w:val="00212517"/>
    <w:rsid w:val="002126C1"/>
    <w:rsid w:val="00212CF8"/>
    <w:rsid w:val="00212FE7"/>
    <w:rsid w:val="00213933"/>
    <w:rsid w:val="00213B6F"/>
    <w:rsid w:val="00213D5E"/>
    <w:rsid w:val="00213FBE"/>
    <w:rsid w:val="00214614"/>
    <w:rsid w:val="002146DD"/>
    <w:rsid w:val="00214A0E"/>
    <w:rsid w:val="00215209"/>
    <w:rsid w:val="002155D5"/>
    <w:rsid w:val="0021632F"/>
    <w:rsid w:val="0021654E"/>
    <w:rsid w:val="0021695E"/>
    <w:rsid w:val="00216A9C"/>
    <w:rsid w:val="00217288"/>
    <w:rsid w:val="00217DFA"/>
    <w:rsid w:val="00217F95"/>
    <w:rsid w:val="00220346"/>
    <w:rsid w:val="00220670"/>
    <w:rsid w:val="00220A70"/>
    <w:rsid w:val="00220B8C"/>
    <w:rsid w:val="002210F5"/>
    <w:rsid w:val="002216A7"/>
    <w:rsid w:val="00221A1C"/>
    <w:rsid w:val="00221BC3"/>
    <w:rsid w:val="00221DD3"/>
    <w:rsid w:val="0022230F"/>
    <w:rsid w:val="002224C8"/>
    <w:rsid w:val="00223404"/>
    <w:rsid w:val="00223B69"/>
    <w:rsid w:val="00223BD2"/>
    <w:rsid w:val="00223C41"/>
    <w:rsid w:val="00224032"/>
    <w:rsid w:val="0022457F"/>
    <w:rsid w:val="00224B2A"/>
    <w:rsid w:val="00224EF9"/>
    <w:rsid w:val="0022565F"/>
    <w:rsid w:val="00225CD5"/>
    <w:rsid w:val="0022651C"/>
    <w:rsid w:val="00226627"/>
    <w:rsid w:val="0022699F"/>
    <w:rsid w:val="00226E70"/>
    <w:rsid w:val="00226FF6"/>
    <w:rsid w:val="002270A3"/>
    <w:rsid w:val="002276A8"/>
    <w:rsid w:val="00230030"/>
    <w:rsid w:val="00230584"/>
    <w:rsid w:val="00230603"/>
    <w:rsid w:val="00230B6F"/>
    <w:rsid w:val="00231A7D"/>
    <w:rsid w:val="00231D81"/>
    <w:rsid w:val="00231E86"/>
    <w:rsid w:val="002326DE"/>
    <w:rsid w:val="00232D7D"/>
    <w:rsid w:val="0023300E"/>
    <w:rsid w:val="00233956"/>
    <w:rsid w:val="00233C1F"/>
    <w:rsid w:val="00233C42"/>
    <w:rsid w:val="00234700"/>
    <w:rsid w:val="00234C78"/>
    <w:rsid w:val="00235260"/>
    <w:rsid w:val="002353D9"/>
    <w:rsid w:val="00235C28"/>
    <w:rsid w:val="00235F49"/>
    <w:rsid w:val="002366AB"/>
    <w:rsid w:val="002366AC"/>
    <w:rsid w:val="0023684C"/>
    <w:rsid w:val="002368E6"/>
    <w:rsid w:val="00236B8C"/>
    <w:rsid w:val="00236EC3"/>
    <w:rsid w:val="00236F39"/>
    <w:rsid w:val="00236F7F"/>
    <w:rsid w:val="002371C7"/>
    <w:rsid w:val="00237382"/>
    <w:rsid w:val="0023741D"/>
    <w:rsid w:val="00237A55"/>
    <w:rsid w:val="00237AFE"/>
    <w:rsid w:val="00237B51"/>
    <w:rsid w:val="00237ECB"/>
    <w:rsid w:val="0024000F"/>
    <w:rsid w:val="002406CE"/>
    <w:rsid w:val="00240DCC"/>
    <w:rsid w:val="00240FBC"/>
    <w:rsid w:val="00241105"/>
    <w:rsid w:val="00241264"/>
    <w:rsid w:val="002419F8"/>
    <w:rsid w:val="00241DA4"/>
    <w:rsid w:val="00241F42"/>
    <w:rsid w:val="002425A8"/>
    <w:rsid w:val="00242AAD"/>
    <w:rsid w:val="00242F94"/>
    <w:rsid w:val="00243533"/>
    <w:rsid w:val="00243A97"/>
    <w:rsid w:val="002445EF"/>
    <w:rsid w:val="002447DE"/>
    <w:rsid w:val="00244842"/>
    <w:rsid w:val="0024490A"/>
    <w:rsid w:val="00244FDD"/>
    <w:rsid w:val="00245118"/>
    <w:rsid w:val="0024534E"/>
    <w:rsid w:val="00245E02"/>
    <w:rsid w:val="00246481"/>
    <w:rsid w:val="002465BB"/>
    <w:rsid w:val="0024669B"/>
    <w:rsid w:val="0024686E"/>
    <w:rsid w:val="00247E35"/>
    <w:rsid w:val="00250903"/>
    <w:rsid w:val="00250AF4"/>
    <w:rsid w:val="00250B9D"/>
    <w:rsid w:val="00250E98"/>
    <w:rsid w:val="00251011"/>
    <w:rsid w:val="0025197F"/>
    <w:rsid w:val="00252C0A"/>
    <w:rsid w:val="0025405B"/>
    <w:rsid w:val="002544EB"/>
    <w:rsid w:val="002545A0"/>
    <w:rsid w:val="002547B7"/>
    <w:rsid w:val="00254B70"/>
    <w:rsid w:val="002560A4"/>
    <w:rsid w:val="002564B6"/>
    <w:rsid w:val="00256575"/>
    <w:rsid w:val="00256C21"/>
    <w:rsid w:val="00256F80"/>
    <w:rsid w:val="00257718"/>
    <w:rsid w:val="0025790D"/>
    <w:rsid w:val="0025791E"/>
    <w:rsid w:val="00257DE7"/>
    <w:rsid w:val="002601B5"/>
    <w:rsid w:val="00260565"/>
    <w:rsid w:val="002609A8"/>
    <w:rsid w:val="002609B2"/>
    <w:rsid w:val="00260D88"/>
    <w:rsid w:val="0026127A"/>
    <w:rsid w:val="002618FF"/>
    <w:rsid w:val="002621E6"/>
    <w:rsid w:val="00262B60"/>
    <w:rsid w:val="0026322B"/>
    <w:rsid w:val="0026335F"/>
    <w:rsid w:val="00263A83"/>
    <w:rsid w:val="00263B44"/>
    <w:rsid w:val="00263C24"/>
    <w:rsid w:val="0026436C"/>
    <w:rsid w:val="0026461C"/>
    <w:rsid w:val="002650A2"/>
    <w:rsid w:val="0026517D"/>
    <w:rsid w:val="00265323"/>
    <w:rsid w:val="002667D8"/>
    <w:rsid w:val="002669D4"/>
    <w:rsid w:val="00267022"/>
    <w:rsid w:val="0026707D"/>
    <w:rsid w:val="002671A7"/>
    <w:rsid w:val="00267512"/>
    <w:rsid w:val="00267BCB"/>
    <w:rsid w:val="00267D74"/>
    <w:rsid w:val="00267DA9"/>
    <w:rsid w:val="002704CC"/>
    <w:rsid w:val="00270CFB"/>
    <w:rsid w:val="0027133E"/>
    <w:rsid w:val="002715A5"/>
    <w:rsid w:val="002718B6"/>
    <w:rsid w:val="00271C50"/>
    <w:rsid w:val="00271E23"/>
    <w:rsid w:val="0027248B"/>
    <w:rsid w:val="00272DBA"/>
    <w:rsid w:val="00273433"/>
    <w:rsid w:val="00273A19"/>
    <w:rsid w:val="00273BAF"/>
    <w:rsid w:val="00273E9B"/>
    <w:rsid w:val="0027439E"/>
    <w:rsid w:val="0027457C"/>
    <w:rsid w:val="0027494C"/>
    <w:rsid w:val="00274A57"/>
    <w:rsid w:val="00274BC0"/>
    <w:rsid w:val="002750D5"/>
    <w:rsid w:val="0027576B"/>
    <w:rsid w:val="00276001"/>
    <w:rsid w:val="00276402"/>
    <w:rsid w:val="002766D9"/>
    <w:rsid w:val="00276E7B"/>
    <w:rsid w:val="00277041"/>
    <w:rsid w:val="00277175"/>
    <w:rsid w:val="002771D9"/>
    <w:rsid w:val="00277328"/>
    <w:rsid w:val="002777CF"/>
    <w:rsid w:val="00277840"/>
    <w:rsid w:val="00277B81"/>
    <w:rsid w:val="00277C4F"/>
    <w:rsid w:val="0028027F"/>
    <w:rsid w:val="00280669"/>
    <w:rsid w:val="0028085E"/>
    <w:rsid w:val="002815FE"/>
    <w:rsid w:val="0028175B"/>
    <w:rsid w:val="00281995"/>
    <w:rsid w:val="00281E38"/>
    <w:rsid w:val="0028254E"/>
    <w:rsid w:val="00282566"/>
    <w:rsid w:val="002828F6"/>
    <w:rsid w:val="00282900"/>
    <w:rsid w:val="00282C11"/>
    <w:rsid w:val="00282E32"/>
    <w:rsid w:val="00283C7C"/>
    <w:rsid w:val="00283D68"/>
    <w:rsid w:val="0028404D"/>
    <w:rsid w:val="002840AE"/>
    <w:rsid w:val="0028455E"/>
    <w:rsid w:val="00284B92"/>
    <w:rsid w:val="00285145"/>
    <w:rsid w:val="00285214"/>
    <w:rsid w:val="002854C0"/>
    <w:rsid w:val="002855E1"/>
    <w:rsid w:val="002863E2"/>
    <w:rsid w:val="002866D5"/>
    <w:rsid w:val="002868E6"/>
    <w:rsid w:val="00286DCA"/>
    <w:rsid w:val="00286E31"/>
    <w:rsid w:val="00287076"/>
    <w:rsid w:val="00287413"/>
    <w:rsid w:val="00287461"/>
    <w:rsid w:val="00287AAF"/>
    <w:rsid w:val="00287C6D"/>
    <w:rsid w:val="002900D3"/>
    <w:rsid w:val="0029086A"/>
    <w:rsid w:val="00290A1C"/>
    <w:rsid w:val="00291531"/>
    <w:rsid w:val="002916B2"/>
    <w:rsid w:val="00291749"/>
    <w:rsid w:val="002917AD"/>
    <w:rsid w:val="002921F2"/>
    <w:rsid w:val="00292AE2"/>
    <w:rsid w:val="00292CAD"/>
    <w:rsid w:val="00293088"/>
    <w:rsid w:val="00293ACD"/>
    <w:rsid w:val="00293BBC"/>
    <w:rsid w:val="002948C5"/>
    <w:rsid w:val="00294A57"/>
    <w:rsid w:val="00294E35"/>
    <w:rsid w:val="002960EA"/>
    <w:rsid w:val="002962C0"/>
    <w:rsid w:val="002963F0"/>
    <w:rsid w:val="00296EF8"/>
    <w:rsid w:val="0029707F"/>
    <w:rsid w:val="002970FA"/>
    <w:rsid w:val="002974D3"/>
    <w:rsid w:val="00297FF1"/>
    <w:rsid w:val="002A005B"/>
    <w:rsid w:val="002A0948"/>
    <w:rsid w:val="002A0B8A"/>
    <w:rsid w:val="002A0D68"/>
    <w:rsid w:val="002A0E8C"/>
    <w:rsid w:val="002A0FF3"/>
    <w:rsid w:val="002A1C14"/>
    <w:rsid w:val="002A1CC9"/>
    <w:rsid w:val="002A1D9C"/>
    <w:rsid w:val="002A1FD6"/>
    <w:rsid w:val="002A20DD"/>
    <w:rsid w:val="002A2164"/>
    <w:rsid w:val="002A22FB"/>
    <w:rsid w:val="002A28D4"/>
    <w:rsid w:val="002A2E2B"/>
    <w:rsid w:val="002A363C"/>
    <w:rsid w:val="002A3757"/>
    <w:rsid w:val="002A3B45"/>
    <w:rsid w:val="002A3B50"/>
    <w:rsid w:val="002A3C06"/>
    <w:rsid w:val="002A4028"/>
    <w:rsid w:val="002A432A"/>
    <w:rsid w:val="002A49B4"/>
    <w:rsid w:val="002A55AB"/>
    <w:rsid w:val="002A6415"/>
    <w:rsid w:val="002A6431"/>
    <w:rsid w:val="002A6C9E"/>
    <w:rsid w:val="002A6DFE"/>
    <w:rsid w:val="002A74CD"/>
    <w:rsid w:val="002A7506"/>
    <w:rsid w:val="002B0791"/>
    <w:rsid w:val="002B0E8F"/>
    <w:rsid w:val="002B1433"/>
    <w:rsid w:val="002B14C8"/>
    <w:rsid w:val="002B1DD3"/>
    <w:rsid w:val="002B1FD3"/>
    <w:rsid w:val="002B258C"/>
    <w:rsid w:val="002B2BA2"/>
    <w:rsid w:val="002B2DFC"/>
    <w:rsid w:val="002B3510"/>
    <w:rsid w:val="002B35E8"/>
    <w:rsid w:val="002B36F5"/>
    <w:rsid w:val="002B4437"/>
    <w:rsid w:val="002B46B5"/>
    <w:rsid w:val="002B4AD1"/>
    <w:rsid w:val="002B4CF4"/>
    <w:rsid w:val="002B4F00"/>
    <w:rsid w:val="002B52AD"/>
    <w:rsid w:val="002B5605"/>
    <w:rsid w:val="002B57E0"/>
    <w:rsid w:val="002B5B02"/>
    <w:rsid w:val="002B6163"/>
    <w:rsid w:val="002B64FB"/>
    <w:rsid w:val="002B6CB0"/>
    <w:rsid w:val="002B6E1C"/>
    <w:rsid w:val="002B6F6D"/>
    <w:rsid w:val="002B7D4C"/>
    <w:rsid w:val="002B7F2D"/>
    <w:rsid w:val="002C000F"/>
    <w:rsid w:val="002C0139"/>
    <w:rsid w:val="002C046A"/>
    <w:rsid w:val="002C074D"/>
    <w:rsid w:val="002C0A8B"/>
    <w:rsid w:val="002C0F0E"/>
    <w:rsid w:val="002C110C"/>
    <w:rsid w:val="002C17E2"/>
    <w:rsid w:val="002C19BC"/>
    <w:rsid w:val="002C1EB8"/>
    <w:rsid w:val="002C2047"/>
    <w:rsid w:val="002C212A"/>
    <w:rsid w:val="002C2491"/>
    <w:rsid w:val="002C24F7"/>
    <w:rsid w:val="002C2903"/>
    <w:rsid w:val="002C29F0"/>
    <w:rsid w:val="002C2E66"/>
    <w:rsid w:val="002C31DE"/>
    <w:rsid w:val="002C3585"/>
    <w:rsid w:val="002C386A"/>
    <w:rsid w:val="002C3C29"/>
    <w:rsid w:val="002C4165"/>
    <w:rsid w:val="002C4D7C"/>
    <w:rsid w:val="002C5017"/>
    <w:rsid w:val="002C55BE"/>
    <w:rsid w:val="002C57F0"/>
    <w:rsid w:val="002C58CD"/>
    <w:rsid w:val="002C6311"/>
    <w:rsid w:val="002C6A3E"/>
    <w:rsid w:val="002C6FA4"/>
    <w:rsid w:val="002C7177"/>
    <w:rsid w:val="002C7386"/>
    <w:rsid w:val="002C73A7"/>
    <w:rsid w:val="002C7F25"/>
    <w:rsid w:val="002D0280"/>
    <w:rsid w:val="002D0514"/>
    <w:rsid w:val="002D05ED"/>
    <w:rsid w:val="002D07F9"/>
    <w:rsid w:val="002D0ACC"/>
    <w:rsid w:val="002D1B21"/>
    <w:rsid w:val="002D1C24"/>
    <w:rsid w:val="002D1D2D"/>
    <w:rsid w:val="002D21B1"/>
    <w:rsid w:val="002D31AA"/>
    <w:rsid w:val="002D36CD"/>
    <w:rsid w:val="002D36F8"/>
    <w:rsid w:val="002D3897"/>
    <w:rsid w:val="002D3CD9"/>
    <w:rsid w:val="002D44B7"/>
    <w:rsid w:val="002D4B2D"/>
    <w:rsid w:val="002D4ECC"/>
    <w:rsid w:val="002D4F2A"/>
    <w:rsid w:val="002D52FE"/>
    <w:rsid w:val="002D53BA"/>
    <w:rsid w:val="002D5686"/>
    <w:rsid w:val="002D5C37"/>
    <w:rsid w:val="002D5FA0"/>
    <w:rsid w:val="002D5FB5"/>
    <w:rsid w:val="002D60F6"/>
    <w:rsid w:val="002D62BE"/>
    <w:rsid w:val="002D635A"/>
    <w:rsid w:val="002D6414"/>
    <w:rsid w:val="002D66AB"/>
    <w:rsid w:val="002D68FF"/>
    <w:rsid w:val="002D6F31"/>
    <w:rsid w:val="002D748F"/>
    <w:rsid w:val="002D74B5"/>
    <w:rsid w:val="002D77CB"/>
    <w:rsid w:val="002E0475"/>
    <w:rsid w:val="002E0A93"/>
    <w:rsid w:val="002E0FBF"/>
    <w:rsid w:val="002E139C"/>
    <w:rsid w:val="002E15A2"/>
    <w:rsid w:val="002E168D"/>
    <w:rsid w:val="002E17C0"/>
    <w:rsid w:val="002E185D"/>
    <w:rsid w:val="002E2137"/>
    <w:rsid w:val="002E296E"/>
    <w:rsid w:val="002E2B59"/>
    <w:rsid w:val="002E2D8F"/>
    <w:rsid w:val="002E306E"/>
    <w:rsid w:val="002E311C"/>
    <w:rsid w:val="002E3BD6"/>
    <w:rsid w:val="002E3CDC"/>
    <w:rsid w:val="002E3EE7"/>
    <w:rsid w:val="002E4134"/>
    <w:rsid w:val="002E4209"/>
    <w:rsid w:val="002E4E38"/>
    <w:rsid w:val="002E50ED"/>
    <w:rsid w:val="002E52DA"/>
    <w:rsid w:val="002E6355"/>
    <w:rsid w:val="002E6359"/>
    <w:rsid w:val="002E669B"/>
    <w:rsid w:val="002E69E3"/>
    <w:rsid w:val="002E6A9A"/>
    <w:rsid w:val="002E706C"/>
    <w:rsid w:val="002E7252"/>
    <w:rsid w:val="002E7611"/>
    <w:rsid w:val="002E76A9"/>
    <w:rsid w:val="002E7B11"/>
    <w:rsid w:val="002E7B23"/>
    <w:rsid w:val="002E7CB8"/>
    <w:rsid w:val="002E7FF9"/>
    <w:rsid w:val="002F0086"/>
    <w:rsid w:val="002F038E"/>
    <w:rsid w:val="002F068E"/>
    <w:rsid w:val="002F08C4"/>
    <w:rsid w:val="002F092C"/>
    <w:rsid w:val="002F130E"/>
    <w:rsid w:val="002F151F"/>
    <w:rsid w:val="002F1795"/>
    <w:rsid w:val="002F17D4"/>
    <w:rsid w:val="002F1A3E"/>
    <w:rsid w:val="002F1F6D"/>
    <w:rsid w:val="002F1F95"/>
    <w:rsid w:val="002F2122"/>
    <w:rsid w:val="002F2A42"/>
    <w:rsid w:val="002F2EEB"/>
    <w:rsid w:val="002F2F45"/>
    <w:rsid w:val="002F49D3"/>
    <w:rsid w:val="002F4B90"/>
    <w:rsid w:val="002F4CE6"/>
    <w:rsid w:val="002F4EAD"/>
    <w:rsid w:val="002F5013"/>
    <w:rsid w:val="002F5212"/>
    <w:rsid w:val="002F54CC"/>
    <w:rsid w:val="002F627E"/>
    <w:rsid w:val="002F655C"/>
    <w:rsid w:val="002F7010"/>
    <w:rsid w:val="002F70EF"/>
    <w:rsid w:val="002F7214"/>
    <w:rsid w:val="002F76A8"/>
    <w:rsid w:val="002F7706"/>
    <w:rsid w:val="002F782E"/>
    <w:rsid w:val="00300269"/>
    <w:rsid w:val="0030088A"/>
    <w:rsid w:val="00300AB6"/>
    <w:rsid w:val="00300AF9"/>
    <w:rsid w:val="003016E5"/>
    <w:rsid w:val="00301923"/>
    <w:rsid w:val="003019E8"/>
    <w:rsid w:val="00301FC1"/>
    <w:rsid w:val="00302317"/>
    <w:rsid w:val="00302666"/>
    <w:rsid w:val="003027DE"/>
    <w:rsid w:val="00302865"/>
    <w:rsid w:val="00302B96"/>
    <w:rsid w:val="003034CA"/>
    <w:rsid w:val="0030363F"/>
    <w:rsid w:val="003038DF"/>
    <w:rsid w:val="00303A39"/>
    <w:rsid w:val="00304134"/>
    <w:rsid w:val="003041D0"/>
    <w:rsid w:val="00304518"/>
    <w:rsid w:val="00304AE4"/>
    <w:rsid w:val="0030578B"/>
    <w:rsid w:val="00305D36"/>
    <w:rsid w:val="00306254"/>
    <w:rsid w:val="00306CEF"/>
    <w:rsid w:val="00306CF9"/>
    <w:rsid w:val="00306D1F"/>
    <w:rsid w:val="00307027"/>
    <w:rsid w:val="00307CBA"/>
    <w:rsid w:val="00307FAF"/>
    <w:rsid w:val="0031038A"/>
    <w:rsid w:val="00310D62"/>
    <w:rsid w:val="00310F8D"/>
    <w:rsid w:val="00311078"/>
    <w:rsid w:val="0031142A"/>
    <w:rsid w:val="00311C57"/>
    <w:rsid w:val="00311D7F"/>
    <w:rsid w:val="00311F5E"/>
    <w:rsid w:val="00312143"/>
    <w:rsid w:val="003125EA"/>
    <w:rsid w:val="00312DAE"/>
    <w:rsid w:val="00312E8A"/>
    <w:rsid w:val="00312FE4"/>
    <w:rsid w:val="003133A4"/>
    <w:rsid w:val="0031350F"/>
    <w:rsid w:val="00313519"/>
    <w:rsid w:val="00313D7C"/>
    <w:rsid w:val="00313ED5"/>
    <w:rsid w:val="00313FCD"/>
    <w:rsid w:val="003142D5"/>
    <w:rsid w:val="00314A56"/>
    <w:rsid w:val="0031524E"/>
    <w:rsid w:val="00315796"/>
    <w:rsid w:val="00315C51"/>
    <w:rsid w:val="00315FF8"/>
    <w:rsid w:val="00316508"/>
    <w:rsid w:val="00316A32"/>
    <w:rsid w:val="00316B35"/>
    <w:rsid w:val="003171E5"/>
    <w:rsid w:val="00317A93"/>
    <w:rsid w:val="00317E47"/>
    <w:rsid w:val="00317EA7"/>
    <w:rsid w:val="00317EE8"/>
    <w:rsid w:val="003201A5"/>
    <w:rsid w:val="00320F99"/>
    <w:rsid w:val="00321199"/>
    <w:rsid w:val="003213B9"/>
    <w:rsid w:val="0032158F"/>
    <w:rsid w:val="003216BD"/>
    <w:rsid w:val="00322C27"/>
    <w:rsid w:val="00322E43"/>
    <w:rsid w:val="00322E77"/>
    <w:rsid w:val="003230C1"/>
    <w:rsid w:val="003232AD"/>
    <w:rsid w:val="003233E7"/>
    <w:rsid w:val="00323746"/>
    <w:rsid w:val="00323A38"/>
    <w:rsid w:val="00323B75"/>
    <w:rsid w:val="00324268"/>
    <w:rsid w:val="00324BAB"/>
    <w:rsid w:val="00324E2B"/>
    <w:rsid w:val="003252D9"/>
    <w:rsid w:val="00325759"/>
    <w:rsid w:val="00325791"/>
    <w:rsid w:val="003257B0"/>
    <w:rsid w:val="00325D4E"/>
    <w:rsid w:val="00326399"/>
    <w:rsid w:val="00326B7B"/>
    <w:rsid w:val="00326F23"/>
    <w:rsid w:val="00330172"/>
    <w:rsid w:val="003305E5"/>
    <w:rsid w:val="003306D6"/>
    <w:rsid w:val="00330C5A"/>
    <w:rsid w:val="00330EE0"/>
    <w:rsid w:val="00331119"/>
    <w:rsid w:val="00331872"/>
    <w:rsid w:val="00331C52"/>
    <w:rsid w:val="00331D8B"/>
    <w:rsid w:val="00331E1D"/>
    <w:rsid w:val="00332019"/>
    <w:rsid w:val="0033227F"/>
    <w:rsid w:val="00332380"/>
    <w:rsid w:val="00332438"/>
    <w:rsid w:val="00333DD7"/>
    <w:rsid w:val="00334375"/>
    <w:rsid w:val="0033491A"/>
    <w:rsid w:val="00335569"/>
    <w:rsid w:val="00335665"/>
    <w:rsid w:val="003359FE"/>
    <w:rsid w:val="00335DDC"/>
    <w:rsid w:val="0033625C"/>
    <w:rsid w:val="003366A5"/>
    <w:rsid w:val="00336ACC"/>
    <w:rsid w:val="00336E48"/>
    <w:rsid w:val="00337613"/>
    <w:rsid w:val="003377BC"/>
    <w:rsid w:val="0034002F"/>
    <w:rsid w:val="0034007D"/>
    <w:rsid w:val="003401FE"/>
    <w:rsid w:val="003405B9"/>
    <w:rsid w:val="003408C8"/>
    <w:rsid w:val="00340AA4"/>
    <w:rsid w:val="00340BC4"/>
    <w:rsid w:val="00341523"/>
    <w:rsid w:val="00341A70"/>
    <w:rsid w:val="00341FF8"/>
    <w:rsid w:val="0034230F"/>
    <w:rsid w:val="00342BC8"/>
    <w:rsid w:val="00342D9C"/>
    <w:rsid w:val="003430AB"/>
    <w:rsid w:val="00343165"/>
    <w:rsid w:val="003431C2"/>
    <w:rsid w:val="00343599"/>
    <w:rsid w:val="00343C32"/>
    <w:rsid w:val="00343E16"/>
    <w:rsid w:val="00344427"/>
    <w:rsid w:val="003449C6"/>
    <w:rsid w:val="00344A04"/>
    <w:rsid w:val="00344AF5"/>
    <w:rsid w:val="00344E55"/>
    <w:rsid w:val="0034500D"/>
    <w:rsid w:val="003451B3"/>
    <w:rsid w:val="003455CE"/>
    <w:rsid w:val="003456AA"/>
    <w:rsid w:val="00345DB9"/>
    <w:rsid w:val="00345EA1"/>
    <w:rsid w:val="003461DB"/>
    <w:rsid w:val="0034677E"/>
    <w:rsid w:val="0034713F"/>
    <w:rsid w:val="003473C0"/>
    <w:rsid w:val="00347B09"/>
    <w:rsid w:val="00347C14"/>
    <w:rsid w:val="00350650"/>
    <w:rsid w:val="00350678"/>
    <w:rsid w:val="003511D8"/>
    <w:rsid w:val="00351BE6"/>
    <w:rsid w:val="00351CCA"/>
    <w:rsid w:val="00351DCD"/>
    <w:rsid w:val="00351FD6"/>
    <w:rsid w:val="0035281B"/>
    <w:rsid w:val="00352D2A"/>
    <w:rsid w:val="003535A6"/>
    <w:rsid w:val="003535DC"/>
    <w:rsid w:val="00353CFE"/>
    <w:rsid w:val="00354024"/>
    <w:rsid w:val="0035428C"/>
    <w:rsid w:val="0035494F"/>
    <w:rsid w:val="00354B96"/>
    <w:rsid w:val="00354CE1"/>
    <w:rsid w:val="003554A6"/>
    <w:rsid w:val="00355641"/>
    <w:rsid w:val="0035590D"/>
    <w:rsid w:val="00355B32"/>
    <w:rsid w:val="00360432"/>
    <w:rsid w:val="00361DDC"/>
    <w:rsid w:val="0036221C"/>
    <w:rsid w:val="00362583"/>
    <w:rsid w:val="00362AF0"/>
    <w:rsid w:val="003636BB"/>
    <w:rsid w:val="00364113"/>
    <w:rsid w:val="00364238"/>
    <w:rsid w:val="00364586"/>
    <w:rsid w:val="003648BB"/>
    <w:rsid w:val="00364DA0"/>
    <w:rsid w:val="00364F4E"/>
    <w:rsid w:val="003653A6"/>
    <w:rsid w:val="00365466"/>
    <w:rsid w:val="00365668"/>
    <w:rsid w:val="00365862"/>
    <w:rsid w:val="003661AB"/>
    <w:rsid w:val="00366277"/>
    <w:rsid w:val="00367922"/>
    <w:rsid w:val="00367E1C"/>
    <w:rsid w:val="00370714"/>
    <w:rsid w:val="00370920"/>
    <w:rsid w:val="00370E9F"/>
    <w:rsid w:val="0037136B"/>
    <w:rsid w:val="00371408"/>
    <w:rsid w:val="00371E39"/>
    <w:rsid w:val="003725AB"/>
    <w:rsid w:val="00372A94"/>
    <w:rsid w:val="00372CBF"/>
    <w:rsid w:val="00373080"/>
    <w:rsid w:val="00373481"/>
    <w:rsid w:val="003735C9"/>
    <w:rsid w:val="00374B07"/>
    <w:rsid w:val="00374E68"/>
    <w:rsid w:val="003757F8"/>
    <w:rsid w:val="00375886"/>
    <w:rsid w:val="003758CA"/>
    <w:rsid w:val="003759D9"/>
    <w:rsid w:val="00375CDE"/>
    <w:rsid w:val="003763E6"/>
    <w:rsid w:val="003764CF"/>
    <w:rsid w:val="00376BC8"/>
    <w:rsid w:val="00376BD0"/>
    <w:rsid w:val="003803B9"/>
    <w:rsid w:val="003807D7"/>
    <w:rsid w:val="00380842"/>
    <w:rsid w:val="0038087C"/>
    <w:rsid w:val="00380ADC"/>
    <w:rsid w:val="00380B3D"/>
    <w:rsid w:val="00380CAC"/>
    <w:rsid w:val="00381097"/>
    <w:rsid w:val="003810C4"/>
    <w:rsid w:val="003814F6"/>
    <w:rsid w:val="00381503"/>
    <w:rsid w:val="00381CA6"/>
    <w:rsid w:val="0038228D"/>
    <w:rsid w:val="0038244D"/>
    <w:rsid w:val="00383B34"/>
    <w:rsid w:val="003848AA"/>
    <w:rsid w:val="00384F9B"/>
    <w:rsid w:val="00385067"/>
    <w:rsid w:val="00385421"/>
    <w:rsid w:val="003854BD"/>
    <w:rsid w:val="003855F9"/>
    <w:rsid w:val="00385ECA"/>
    <w:rsid w:val="0038602A"/>
    <w:rsid w:val="00386824"/>
    <w:rsid w:val="00386BE5"/>
    <w:rsid w:val="00387323"/>
    <w:rsid w:val="00387341"/>
    <w:rsid w:val="00387358"/>
    <w:rsid w:val="003879E7"/>
    <w:rsid w:val="00390193"/>
    <w:rsid w:val="00390503"/>
    <w:rsid w:val="00390823"/>
    <w:rsid w:val="00390AFF"/>
    <w:rsid w:val="00391400"/>
    <w:rsid w:val="00391786"/>
    <w:rsid w:val="00391797"/>
    <w:rsid w:val="003918C8"/>
    <w:rsid w:val="00391CAC"/>
    <w:rsid w:val="00391FE5"/>
    <w:rsid w:val="00392019"/>
    <w:rsid w:val="003921DC"/>
    <w:rsid w:val="003921DD"/>
    <w:rsid w:val="003923F4"/>
    <w:rsid w:val="003925EA"/>
    <w:rsid w:val="00393DB2"/>
    <w:rsid w:val="0039433C"/>
    <w:rsid w:val="0039466F"/>
    <w:rsid w:val="003948EA"/>
    <w:rsid w:val="00394E6E"/>
    <w:rsid w:val="003957E8"/>
    <w:rsid w:val="00395BC9"/>
    <w:rsid w:val="00395F96"/>
    <w:rsid w:val="00396661"/>
    <w:rsid w:val="003966A4"/>
    <w:rsid w:val="00396792"/>
    <w:rsid w:val="00396AB8"/>
    <w:rsid w:val="00397C24"/>
    <w:rsid w:val="00397FB5"/>
    <w:rsid w:val="003A012F"/>
    <w:rsid w:val="003A0C0D"/>
    <w:rsid w:val="003A0CCE"/>
    <w:rsid w:val="003A0DF4"/>
    <w:rsid w:val="003A1298"/>
    <w:rsid w:val="003A13B2"/>
    <w:rsid w:val="003A1A11"/>
    <w:rsid w:val="003A2351"/>
    <w:rsid w:val="003A2B1C"/>
    <w:rsid w:val="003A2EA8"/>
    <w:rsid w:val="003A33AB"/>
    <w:rsid w:val="003A386C"/>
    <w:rsid w:val="003A402C"/>
    <w:rsid w:val="003A43B9"/>
    <w:rsid w:val="003A4543"/>
    <w:rsid w:val="003A4ACF"/>
    <w:rsid w:val="003A4B0F"/>
    <w:rsid w:val="003A4D71"/>
    <w:rsid w:val="003A58A6"/>
    <w:rsid w:val="003A5BA1"/>
    <w:rsid w:val="003A5CD9"/>
    <w:rsid w:val="003A6319"/>
    <w:rsid w:val="003A64D7"/>
    <w:rsid w:val="003A6585"/>
    <w:rsid w:val="003A787F"/>
    <w:rsid w:val="003A7BB1"/>
    <w:rsid w:val="003B1A44"/>
    <w:rsid w:val="003B1A50"/>
    <w:rsid w:val="003B2012"/>
    <w:rsid w:val="003B2266"/>
    <w:rsid w:val="003B2602"/>
    <w:rsid w:val="003B2D5F"/>
    <w:rsid w:val="003B34A4"/>
    <w:rsid w:val="003B3622"/>
    <w:rsid w:val="003B3660"/>
    <w:rsid w:val="003B3C28"/>
    <w:rsid w:val="003B3CCB"/>
    <w:rsid w:val="003B49A4"/>
    <w:rsid w:val="003B50C3"/>
    <w:rsid w:val="003B5180"/>
    <w:rsid w:val="003B5704"/>
    <w:rsid w:val="003B59CB"/>
    <w:rsid w:val="003B5E02"/>
    <w:rsid w:val="003B6974"/>
    <w:rsid w:val="003B6A4F"/>
    <w:rsid w:val="003B6B71"/>
    <w:rsid w:val="003B6BFE"/>
    <w:rsid w:val="003B6CB7"/>
    <w:rsid w:val="003B717B"/>
    <w:rsid w:val="003B71C8"/>
    <w:rsid w:val="003B7851"/>
    <w:rsid w:val="003B7BB1"/>
    <w:rsid w:val="003B7E18"/>
    <w:rsid w:val="003B7EBB"/>
    <w:rsid w:val="003C0033"/>
    <w:rsid w:val="003C024B"/>
    <w:rsid w:val="003C046B"/>
    <w:rsid w:val="003C0D88"/>
    <w:rsid w:val="003C11FE"/>
    <w:rsid w:val="003C15A0"/>
    <w:rsid w:val="003C15A7"/>
    <w:rsid w:val="003C1B40"/>
    <w:rsid w:val="003C1C93"/>
    <w:rsid w:val="003C2461"/>
    <w:rsid w:val="003C25D9"/>
    <w:rsid w:val="003C278E"/>
    <w:rsid w:val="003C2912"/>
    <w:rsid w:val="003C2EB5"/>
    <w:rsid w:val="003C32C4"/>
    <w:rsid w:val="003C37E4"/>
    <w:rsid w:val="003C3901"/>
    <w:rsid w:val="003C39B8"/>
    <w:rsid w:val="003C42E2"/>
    <w:rsid w:val="003C4A6F"/>
    <w:rsid w:val="003C4D49"/>
    <w:rsid w:val="003C5A4C"/>
    <w:rsid w:val="003C5B9C"/>
    <w:rsid w:val="003C5BB3"/>
    <w:rsid w:val="003C5EB6"/>
    <w:rsid w:val="003C6A97"/>
    <w:rsid w:val="003C710E"/>
    <w:rsid w:val="003C7768"/>
    <w:rsid w:val="003C78F4"/>
    <w:rsid w:val="003D03D9"/>
    <w:rsid w:val="003D0920"/>
    <w:rsid w:val="003D0AA1"/>
    <w:rsid w:val="003D0D89"/>
    <w:rsid w:val="003D15F4"/>
    <w:rsid w:val="003D1A0F"/>
    <w:rsid w:val="003D1F17"/>
    <w:rsid w:val="003D1F5A"/>
    <w:rsid w:val="003D2C82"/>
    <w:rsid w:val="003D2CD8"/>
    <w:rsid w:val="003D3258"/>
    <w:rsid w:val="003D3621"/>
    <w:rsid w:val="003D3B55"/>
    <w:rsid w:val="003D3F98"/>
    <w:rsid w:val="003D41F5"/>
    <w:rsid w:val="003D48CF"/>
    <w:rsid w:val="003D4992"/>
    <w:rsid w:val="003D4B14"/>
    <w:rsid w:val="003D4C11"/>
    <w:rsid w:val="003D4D5D"/>
    <w:rsid w:val="003D53BA"/>
    <w:rsid w:val="003D5945"/>
    <w:rsid w:val="003D5E16"/>
    <w:rsid w:val="003D6300"/>
    <w:rsid w:val="003D6493"/>
    <w:rsid w:val="003D69C8"/>
    <w:rsid w:val="003D769C"/>
    <w:rsid w:val="003D76E3"/>
    <w:rsid w:val="003D7C97"/>
    <w:rsid w:val="003D7E38"/>
    <w:rsid w:val="003E019A"/>
    <w:rsid w:val="003E0445"/>
    <w:rsid w:val="003E06A9"/>
    <w:rsid w:val="003E06F3"/>
    <w:rsid w:val="003E09E1"/>
    <w:rsid w:val="003E0E19"/>
    <w:rsid w:val="003E1C1A"/>
    <w:rsid w:val="003E1DDF"/>
    <w:rsid w:val="003E2341"/>
    <w:rsid w:val="003E2CE7"/>
    <w:rsid w:val="003E315E"/>
    <w:rsid w:val="003E33D5"/>
    <w:rsid w:val="003E3BBE"/>
    <w:rsid w:val="003E3CB9"/>
    <w:rsid w:val="003E4801"/>
    <w:rsid w:val="003E4912"/>
    <w:rsid w:val="003E4917"/>
    <w:rsid w:val="003E542D"/>
    <w:rsid w:val="003E5698"/>
    <w:rsid w:val="003E572C"/>
    <w:rsid w:val="003E586D"/>
    <w:rsid w:val="003E5B3D"/>
    <w:rsid w:val="003E60EF"/>
    <w:rsid w:val="003E6328"/>
    <w:rsid w:val="003E633F"/>
    <w:rsid w:val="003E6408"/>
    <w:rsid w:val="003E65CC"/>
    <w:rsid w:val="003E7A04"/>
    <w:rsid w:val="003F0191"/>
    <w:rsid w:val="003F050F"/>
    <w:rsid w:val="003F0856"/>
    <w:rsid w:val="003F0FAD"/>
    <w:rsid w:val="003F11A5"/>
    <w:rsid w:val="003F1206"/>
    <w:rsid w:val="003F14A5"/>
    <w:rsid w:val="003F1EBD"/>
    <w:rsid w:val="003F20EF"/>
    <w:rsid w:val="003F21E4"/>
    <w:rsid w:val="003F247C"/>
    <w:rsid w:val="003F25C9"/>
    <w:rsid w:val="003F2780"/>
    <w:rsid w:val="003F2B4D"/>
    <w:rsid w:val="003F2D33"/>
    <w:rsid w:val="003F30B0"/>
    <w:rsid w:val="003F3B46"/>
    <w:rsid w:val="003F3D8A"/>
    <w:rsid w:val="003F3E84"/>
    <w:rsid w:val="003F4010"/>
    <w:rsid w:val="003F459D"/>
    <w:rsid w:val="003F49FC"/>
    <w:rsid w:val="003F4C25"/>
    <w:rsid w:val="003F4E23"/>
    <w:rsid w:val="003F5176"/>
    <w:rsid w:val="003F594D"/>
    <w:rsid w:val="003F5EBD"/>
    <w:rsid w:val="003F5EE4"/>
    <w:rsid w:val="003F6319"/>
    <w:rsid w:val="003F6A03"/>
    <w:rsid w:val="003F7179"/>
    <w:rsid w:val="003F7BA1"/>
    <w:rsid w:val="004003AC"/>
    <w:rsid w:val="00400661"/>
    <w:rsid w:val="004013B2"/>
    <w:rsid w:val="0040211D"/>
    <w:rsid w:val="004039B5"/>
    <w:rsid w:val="00403A39"/>
    <w:rsid w:val="00403E2B"/>
    <w:rsid w:val="004042A8"/>
    <w:rsid w:val="0040446E"/>
    <w:rsid w:val="00404650"/>
    <w:rsid w:val="00404E8D"/>
    <w:rsid w:val="00405435"/>
    <w:rsid w:val="00405595"/>
    <w:rsid w:val="0040565D"/>
    <w:rsid w:val="004064B2"/>
    <w:rsid w:val="004064E0"/>
    <w:rsid w:val="004065A5"/>
    <w:rsid w:val="00406670"/>
    <w:rsid w:val="00407066"/>
    <w:rsid w:val="004072F1"/>
    <w:rsid w:val="00407D43"/>
    <w:rsid w:val="00411047"/>
    <w:rsid w:val="004110E1"/>
    <w:rsid w:val="004111DD"/>
    <w:rsid w:val="00411DC8"/>
    <w:rsid w:val="00411F6F"/>
    <w:rsid w:val="004128EF"/>
    <w:rsid w:val="00413313"/>
    <w:rsid w:val="00414A0F"/>
    <w:rsid w:val="00414CAD"/>
    <w:rsid w:val="004154DD"/>
    <w:rsid w:val="004159CB"/>
    <w:rsid w:val="004159D8"/>
    <w:rsid w:val="00415AA1"/>
    <w:rsid w:val="00415DF5"/>
    <w:rsid w:val="004161C9"/>
    <w:rsid w:val="004162BC"/>
    <w:rsid w:val="0041637B"/>
    <w:rsid w:val="00416B41"/>
    <w:rsid w:val="004171EA"/>
    <w:rsid w:val="00417A7C"/>
    <w:rsid w:val="00417CFA"/>
    <w:rsid w:val="004204E2"/>
    <w:rsid w:val="0042061B"/>
    <w:rsid w:val="00420AEE"/>
    <w:rsid w:val="00420AF6"/>
    <w:rsid w:val="00420D19"/>
    <w:rsid w:val="00420DC8"/>
    <w:rsid w:val="00420E12"/>
    <w:rsid w:val="00421701"/>
    <w:rsid w:val="00421991"/>
    <w:rsid w:val="00421E24"/>
    <w:rsid w:val="004221F3"/>
    <w:rsid w:val="004229FE"/>
    <w:rsid w:val="00422DA9"/>
    <w:rsid w:val="00422DB9"/>
    <w:rsid w:val="00424053"/>
    <w:rsid w:val="004240B4"/>
    <w:rsid w:val="0042498C"/>
    <w:rsid w:val="00424D27"/>
    <w:rsid w:val="004250EA"/>
    <w:rsid w:val="00425561"/>
    <w:rsid w:val="00425891"/>
    <w:rsid w:val="00425916"/>
    <w:rsid w:val="00425B01"/>
    <w:rsid w:val="00425BF1"/>
    <w:rsid w:val="00426B95"/>
    <w:rsid w:val="00427594"/>
    <w:rsid w:val="004301F4"/>
    <w:rsid w:val="004307C5"/>
    <w:rsid w:val="00430C52"/>
    <w:rsid w:val="00430EE9"/>
    <w:rsid w:val="00431263"/>
    <w:rsid w:val="00431398"/>
    <w:rsid w:val="0043153E"/>
    <w:rsid w:val="004316C2"/>
    <w:rsid w:val="004316DF"/>
    <w:rsid w:val="00431BC5"/>
    <w:rsid w:val="004324B0"/>
    <w:rsid w:val="00432DED"/>
    <w:rsid w:val="0043301B"/>
    <w:rsid w:val="00433D15"/>
    <w:rsid w:val="00433E9C"/>
    <w:rsid w:val="00434062"/>
    <w:rsid w:val="004341E6"/>
    <w:rsid w:val="0043436E"/>
    <w:rsid w:val="00434426"/>
    <w:rsid w:val="0043463A"/>
    <w:rsid w:val="0043475B"/>
    <w:rsid w:val="00434AB9"/>
    <w:rsid w:val="00434D94"/>
    <w:rsid w:val="00435245"/>
    <w:rsid w:val="004352BC"/>
    <w:rsid w:val="0043570B"/>
    <w:rsid w:val="00435C6F"/>
    <w:rsid w:val="0043606D"/>
    <w:rsid w:val="0043640A"/>
    <w:rsid w:val="00436587"/>
    <w:rsid w:val="0043684A"/>
    <w:rsid w:val="00436D88"/>
    <w:rsid w:val="004370DB"/>
    <w:rsid w:val="004372C9"/>
    <w:rsid w:val="00437609"/>
    <w:rsid w:val="004377A9"/>
    <w:rsid w:val="00437A7F"/>
    <w:rsid w:val="00437BCF"/>
    <w:rsid w:val="00437F7A"/>
    <w:rsid w:val="004403BA"/>
    <w:rsid w:val="00440BD0"/>
    <w:rsid w:val="00440C3F"/>
    <w:rsid w:val="00441413"/>
    <w:rsid w:val="0044160B"/>
    <w:rsid w:val="00441B54"/>
    <w:rsid w:val="00441F4A"/>
    <w:rsid w:val="00442B80"/>
    <w:rsid w:val="00442BFF"/>
    <w:rsid w:val="00444199"/>
    <w:rsid w:val="004441D7"/>
    <w:rsid w:val="004443C1"/>
    <w:rsid w:val="00444541"/>
    <w:rsid w:val="00444BFB"/>
    <w:rsid w:val="00444E60"/>
    <w:rsid w:val="00444EE1"/>
    <w:rsid w:val="004463D4"/>
    <w:rsid w:val="0044694A"/>
    <w:rsid w:val="00447173"/>
    <w:rsid w:val="00447A04"/>
    <w:rsid w:val="00447A48"/>
    <w:rsid w:val="00447FC5"/>
    <w:rsid w:val="004506FE"/>
    <w:rsid w:val="00450713"/>
    <w:rsid w:val="004508CF"/>
    <w:rsid w:val="00450B9B"/>
    <w:rsid w:val="00450DF0"/>
    <w:rsid w:val="00450DFA"/>
    <w:rsid w:val="00451301"/>
    <w:rsid w:val="0045142C"/>
    <w:rsid w:val="004519AC"/>
    <w:rsid w:val="00451E7A"/>
    <w:rsid w:val="004526AA"/>
    <w:rsid w:val="00452863"/>
    <w:rsid w:val="00452A94"/>
    <w:rsid w:val="00452AD7"/>
    <w:rsid w:val="00452FF2"/>
    <w:rsid w:val="0045397D"/>
    <w:rsid w:val="00453AA2"/>
    <w:rsid w:val="00454102"/>
    <w:rsid w:val="0045446A"/>
    <w:rsid w:val="00454983"/>
    <w:rsid w:val="004549D3"/>
    <w:rsid w:val="00454DB1"/>
    <w:rsid w:val="00454EB3"/>
    <w:rsid w:val="00455304"/>
    <w:rsid w:val="004553E7"/>
    <w:rsid w:val="00456491"/>
    <w:rsid w:val="004568F9"/>
    <w:rsid w:val="00456D92"/>
    <w:rsid w:val="00457140"/>
    <w:rsid w:val="00460CE8"/>
    <w:rsid w:val="00461158"/>
    <w:rsid w:val="00461360"/>
    <w:rsid w:val="004614F8"/>
    <w:rsid w:val="00461F1F"/>
    <w:rsid w:val="004620B5"/>
    <w:rsid w:val="004620FA"/>
    <w:rsid w:val="004628F1"/>
    <w:rsid w:val="00462BD2"/>
    <w:rsid w:val="00463106"/>
    <w:rsid w:val="0046323C"/>
    <w:rsid w:val="00463C8D"/>
    <w:rsid w:val="00463FE5"/>
    <w:rsid w:val="004640DC"/>
    <w:rsid w:val="0046445E"/>
    <w:rsid w:val="004646A5"/>
    <w:rsid w:val="00464A31"/>
    <w:rsid w:val="00464E05"/>
    <w:rsid w:val="0046532A"/>
    <w:rsid w:val="00465378"/>
    <w:rsid w:val="0046582D"/>
    <w:rsid w:val="004658BC"/>
    <w:rsid w:val="00465D59"/>
    <w:rsid w:val="00466162"/>
    <w:rsid w:val="0046685D"/>
    <w:rsid w:val="00466A5A"/>
    <w:rsid w:val="00466E3C"/>
    <w:rsid w:val="00467081"/>
    <w:rsid w:val="00467360"/>
    <w:rsid w:val="00467EFA"/>
    <w:rsid w:val="0047034B"/>
    <w:rsid w:val="00470650"/>
    <w:rsid w:val="004707D4"/>
    <w:rsid w:val="00470964"/>
    <w:rsid w:val="00470D5C"/>
    <w:rsid w:val="00471CC5"/>
    <w:rsid w:val="00472191"/>
    <w:rsid w:val="004721A4"/>
    <w:rsid w:val="00472830"/>
    <w:rsid w:val="00472BA0"/>
    <w:rsid w:val="00472D70"/>
    <w:rsid w:val="00472F33"/>
    <w:rsid w:val="00473450"/>
    <w:rsid w:val="00473C20"/>
    <w:rsid w:val="0047471B"/>
    <w:rsid w:val="00474AB8"/>
    <w:rsid w:val="00474D22"/>
    <w:rsid w:val="00474F63"/>
    <w:rsid w:val="0047557F"/>
    <w:rsid w:val="00475683"/>
    <w:rsid w:val="00475712"/>
    <w:rsid w:val="0047665D"/>
    <w:rsid w:val="00476A10"/>
    <w:rsid w:val="00476B47"/>
    <w:rsid w:val="0047792D"/>
    <w:rsid w:val="00477AF2"/>
    <w:rsid w:val="0048056C"/>
    <w:rsid w:val="00480922"/>
    <w:rsid w:val="004809FA"/>
    <w:rsid w:val="00480BC7"/>
    <w:rsid w:val="00480E51"/>
    <w:rsid w:val="00481427"/>
    <w:rsid w:val="004814D1"/>
    <w:rsid w:val="0048177F"/>
    <w:rsid w:val="00481A0E"/>
    <w:rsid w:val="00481CDB"/>
    <w:rsid w:val="00482154"/>
    <w:rsid w:val="00482164"/>
    <w:rsid w:val="0048218E"/>
    <w:rsid w:val="004823E7"/>
    <w:rsid w:val="004827BE"/>
    <w:rsid w:val="00482AB2"/>
    <w:rsid w:val="00482C14"/>
    <w:rsid w:val="00482C66"/>
    <w:rsid w:val="00482DB0"/>
    <w:rsid w:val="00483080"/>
    <w:rsid w:val="004830D8"/>
    <w:rsid w:val="00483338"/>
    <w:rsid w:val="0048462E"/>
    <w:rsid w:val="00485850"/>
    <w:rsid w:val="00485F42"/>
    <w:rsid w:val="0048603D"/>
    <w:rsid w:val="0048606A"/>
    <w:rsid w:val="00486083"/>
    <w:rsid w:val="00486456"/>
    <w:rsid w:val="004868AD"/>
    <w:rsid w:val="00486A14"/>
    <w:rsid w:val="00486C4C"/>
    <w:rsid w:val="00486DB0"/>
    <w:rsid w:val="00486E35"/>
    <w:rsid w:val="0048759F"/>
    <w:rsid w:val="00487AC3"/>
    <w:rsid w:val="00487BC6"/>
    <w:rsid w:val="00487C18"/>
    <w:rsid w:val="00487EBB"/>
    <w:rsid w:val="00490488"/>
    <w:rsid w:val="0049059E"/>
    <w:rsid w:val="00490600"/>
    <w:rsid w:val="0049097E"/>
    <w:rsid w:val="00491836"/>
    <w:rsid w:val="0049193F"/>
    <w:rsid w:val="004921E2"/>
    <w:rsid w:val="00492A93"/>
    <w:rsid w:val="00492EDF"/>
    <w:rsid w:val="00493370"/>
    <w:rsid w:val="00493978"/>
    <w:rsid w:val="00493C3C"/>
    <w:rsid w:val="00493EB4"/>
    <w:rsid w:val="0049411B"/>
    <w:rsid w:val="00494D49"/>
    <w:rsid w:val="004952F5"/>
    <w:rsid w:val="00495392"/>
    <w:rsid w:val="004955D5"/>
    <w:rsid w:val="00495A49"/>
    <w:rsid w:val="004962B7"/>
    <w:rsid w:val="0049675C"/>
    <w:rsid w:val="00497A36"/>
    <w:rsid w:val="00497DC2"/>
    <w:rsid w:val="00497E88"/>
    <w:rsid w:val="004A02EF"/>
    <w:rsid w:val="004A0449"/>
    <w:rsid w:val="004A071C"/>
    <w:rsid w:val="004A0B0D"/>
    <w:rsid w:val="004A0CE8"/>
    <w:rsid w:val="004A0F7B"/>
    <w:rsid w:val="004A1C5F"/>
    <w:rsid w:val="004A1D1C"/>
    <w:rsid w:val="004A23D4"/>
    <w:rsid w:val="004A3555"/>
    <w:rsid w:val="004A3D28"/>
    <w:rsid w:val="004A3F22"/>
    <w:rsid w:val="004A4175"/>
    <w:rsid w:val="004A441F"/>
    <w:rsid w:val="004A44DE"/>
    <w:rsid w:val="004A4527"/>
    <w:rsid w:val="004A47F9"/>
    <w:rsid w:val="004A4BC6"/>
    <w:rsid w:val="004A6619"/>
    <w:rsid w:val="004A69BD"/>
    <w:rsid w:val="004A6BD9"/>
    <w:rsid w:val="004A6EEE"/>
    <w:rsid w:val="004A6F9D"/>
    <w:rsid w:val="004A700C"/>
    <w:rsid w:val="004A7281"/>
    <w:rsid w:val="004A7392"/>
    <w:rsid w:val="004A7787"/>
    <w:rsid w:val="004A7CE9"/>
    <w:rsid w:val="004B0153"/>
    <w:rsid w:val="004B0670"/>
    <w:rsid w:val="004B0C23"/>
    <w:rsid w:val="004B0CF3"/>
    <w:rsid w:val="004B13D0"/>
    <w:rsid w:val="004B141A"/>
    <w:rsid w:val="004B17F6"/>
    <w:rsid w:val="004B1CC7"/>
    <w:rsid w:val="004B1F2F"/>
    <w:rsid w:val="004B30B8"/>
    <w:rsid w:val="004B32B4"/>
    <w:rsid w:val="004B4039"/>
    <w:rsid w:val="004B4C49"/>
    <w:rsid w:val="004B5457"/>
    <w:rsid w:val="004B5FA1"/>
    <w:rsid w:val="004B63EB"/>
    <w:rsid w:val="004B6456"/>
    <w:rsid w:val="004B6A77"/>
    <w:rsid w:val="004B6CCD"/>
    <w:rsid w:val="004B6D8C"/>
    <w:rsid w:val="004B79FB"/>
    <w:rsid w:val="004C038E"/>
    <w:rsid w:val="004C04FA"/>
    <w:rsid w:val="004C05A1"/>
    <w:rsid w:val="004C0783"/>
    <w:rsid w:val="004C1761"/>
    <w:rsid w:val="004C1A78"/>
    <w:rsid w:val="004C1AE7"/>
    <w:rsid w:val="004C1AEA"/>
    <w:rsid w:val="004C1DA0"/>
    <w:rsid w:val="004C289A"/>
    <w:rsid w:val="004C2A34"/>
    <w:rsid w:val="004C2B08"/>
    <w:rsid w:val="004C2EA1"/>
    <w:rsid w:val="004C31CA"/>
    <w:rsid w:val="004C3440"/>
    <w:rsid w:val="004C35D4"/>
    <w:rsid w:val="004C3701"/>
    <w:rsid w:val="004C3764"/>
    <w:rsid w:val="004C3B77"/>
    <w:rsid w:val="004C3E07"/>
    <w:rsid w:val="004C461C"/>
    <w:rsid w:val="004C470F"/>
    <w:rsid w:val="004C4966"/>
    <w:rsid w:val="004C4C87"/>
    <w:rsid w:val="004C4CE1"/>
    <w:rsid w:val="004C4E0D"/>
    <w:rsid w:val="004C4FA0"/>
    <w:rsid w:val="004C53F6"/>
    <w:rsid w:val="004C5BFF"/>
    <w:rsid w:val="004C5F0B"/>
    <w:rsid w:val="004C6188"/>
    <w:rsid w:val="004C62EA"/>
    <w:rsid w:val="004C68E6"/>
    <w:rsid w:val="004C6C26"/>
    <w:rsid w:val="004C78B1"/>
    <w:rsid w:val="004C7DF3"/>
    <w:rsid w:val="004D036A"/>
    <w:rsid w:val="004D18AD"/>
    <w:rsid w:val="004D19C6"/>
    <w:rsid w:val="004D1AEC"/>
    <w:rsid w:val="004D1B36"/>
    <w:rsid w:val="004D1D22"/>
    <w:rsid w:val="004D2B84"/>
    <w:rsid w:val="004D2EDE"/>
    <w:rsid w:val="004D38D8"/>
    <w:rsid w:val="004D3DD1"/>
    <w:rsid w:val="004D4121"/>
    <w:rsid w:val="004D431D"/>
    <w:rsid w:val="004D4429"/>
    <w:rsid w:val="004D46F2"/>
    <w:rsid w:val="004D48E5"/>
    <w:rsid w:val="004D5825"/>
    <w:rsid w:val="004D5A49"/>
    <w:rsid w:val="004D5C7E"/>
    <w:rsid w:val="004D5D58"/>
    <w:rsid w:val="004D6337"/>
    <w:rsid w:val="004D6837"/>
    <w:rsid w:val="004D6873"/>
    <w:rsid w:val="004D7330"/>
    <w:rsid w:val="004D749A"/>
    <w:rsid w:val="004D7585"/>
    <w:rsid w:val="004D7664"/>
    <w:rsid w:val="004D7932"/>
    <w:rsid w:val="004D7C8A"/>
    <w:rsid w:val="004D7CDE"/>
    <w:rsid w:val="004D7FE1"/>
    <w:rsid w:val="004E0373"/>
    <w:rsid w:val="004E0A06"/>
    <w:rsid w:val="004E1812"/>
    <w:rsid w:val="004E1B33"/>
    <w:rsid w:val="004E1BE6"/>
    <w:rsid w:val="004E1F9F"/>
    <w:rsid w:val="004E20FC"/>
    <w:rsid w:val="004E2110"/>
    <w:rsid w:val="004E2AF6"/>
    <w:rsid w:val="004E2C25"/>
    <w:rsid w:val="004E2C61"/>
    <w:rsid w:val="004E362C"/>
    <w:rsid w:val="004E3794"/>
    <w:rsid w:val="004E4B93"/>
    <w:rsid w:val="004E4CCB"/>
    <w:rsid w:val="004E4DAF"/>
    <w:rsid w:val="004E55FC"/>
    <w:rsid w:val="004E5DE1"/>
    <w:rsid w:val="004E6E8C"/>
    <w:rsid w:val="004E730B"/>
    <w:rsid w:val="004E73B4"/>
    <w:rsid w:val="004E76EE"/>
    <w:rsid w:val="004E7C07"/>
    <w:rsid w:val="004F007D"/>
    <w:rsid w:val="004F011A"/>
    <w:rsid w:val="004F0952"/>
    <w:rsid w:val="004F09C7"/>
    <w:rsid w:val="004F1174"/>
    <w:rsid w:val="004F1418"/>
    <w:rsid w:val="004F16E4"/>
    <w:rsid w:val="004F1F6C"/>
    <w:rsid w:val="004F20A2"/>
    <w:rsid w:val="004F22E6"/>
    <w:rsid w:val="004F3B49"/>
    <w:rsid w:val="004F3FA6"/>
    <w:rsid w:val="004F43E9"/>
    <w:rsid w:val="004F4482"/>
    <w:rsid w:val="004F4802"/>
    <w:rsid w:val="004F4E29"/>
    <w:rsid w:val="004F4F73"/>
    <w:rsid w:val="004F59A3"/>
    <w:rsid w:val="004F5A2C"/>
    <w:rsid w:val="004F64AC"/>
    <w:rsid w:val="004F6723"/>
    <w:rsid w:val="004F6A15"/>
    <w:rsid w:val="004F6A86"/>
    <w:rsid w:val="004F6B6F"/>
    <w:rsid w:val="004F6F10"/>
    <w:rsid w:val="004F6F16"/>
    <w:rsid w:val="004F6FC7"/>
    <w:rsid w:val="004F7550"/>
    <w:rsid w:val="004F76AD"/>
    <w:rsid w:val="004F7C4D"/>
    <w:rsid w:val="004F7E25"/>
    <w:rsid w:val="004F7E93"/>
    <w:rsid w:val="00500169"/>
    <w:rsid w:val="00500904"/>
    <w:rsid w:val="00500F93"/>
    <w:rsid w:val="00501373"/>
    <w:rsid w:val="00501B10"/>
    <w:rsid w:val="00501B53"/>
    <w:rsid w:val="00502D04"/>
    <w:rsid w:val="00502DA7"/>
    <w:rsid w:val="00503034"/>
    <w:rsid w:val="00503384"/>
    <w:rsid w:val="00503579"/>
    <w:rsid w:val="005037B0"/>
    <w:rsid w:val="0050382A"/>
    <w:rsid w:val="00504572"/>
    <w:rsid w:val="00505109"/>
    <w:rsid w:val="005051DE"/>
    <w:rsid w:val="00505466"/>
    <w:rsid w:val="00505AA4"/>
    <w:rsid w:val="00505ACB"/>
    <w:rsid w:val="00505C21"/>
    <w:rsid w:val="00505EFA"/>
    <w:rsid w:val="00506CF6"/>
    <w:rsid w:val="00507306"/>
    <w:rsid w:val="005079D6"/>
    <w:rsid w:val="00507B7B"/>
    <w:rsid w:val="00507BAF"/>
    <w:rsid w:val="00507C2C"/>
    <w:rsid w:val="005103EC"/>
    <w:rsid w:val="005105FD"/>
    <w:rsid w:val="00510CAE"/>
    <w:rsid w:val="00511D5C"/>
    <w:rsid w:val="0051203F"/>
    <w:rsid w:val="005120E0"/>
    <w:rsid w:val="0051219C"/>
    <w:rsid w:val="00512360"/>
    <w:rsid w:val="005126F4"/>
    <w:rsid w:val="00512A76"/>
    <w:rsid w:val="005133D2"/>
    <w:rsid w:val="0051411A"/>
    <w:rsid w:val="00514AA6"/>
    <w:rsid w:val="005152C5"/>
    <w:rsid w:val="00515957"/>
    <w:rsid w:val="005163E3"/>
    <w:rsid w:val="0051649A"/>
    <w:rsid w:val="005164B2"/>
    <w:rsid w:val="00516818"/>
    <w:rsid w:val="00516F1F"/>
    <w:rsid w:val="005170AE"/>
    <w:rsid w:val="00517330"/>
    <w:rsid w:val="0051741C"/>
    <w:rsid w:val="005178DE"/>
    <w:rsid w:val="005201FE"/>
    <w:rsid w:val="00520B9B"/>
    <w:rsid w:val="00520DF1"/>
    <w:rsid w:val="0052101C"/>
    <w:rsid w:val="00521194"/>
    <w:rsid w:val="005213FC"/>
    <w:rsid w:val="00521B6C"/>
    <w:rsid w:val="00521C7C"/>
    <w:rsid w:val="00522679"/>
    <w:rsid w:val="00523828"/>
    <w:rsid w:val="00523A5F"/>
    <w:rsid w:val="00524279"/>
    <w:rsid w:val="0052433B"/>
    <w:rsid w:val="00524B50"/>
    <w:rsid w:val="005252B5"/>
    <w:rsid w:val="005254F1"/>
    <w:rsid w:val="0052653C"/>
    <w:rsid w:val="00526916"/>
    <w:rsid w:val="005269FC"/>
    <w:rsid w:val="00526AC7"/>
    <w:rsid w:val="00526BFF"/>
    <w:rsid w:val="00527118"/>
    <w:rsid w:val="0052788E"/>
    <w:rsid w:val="00527E81"/>
    <w:rsid w:val="0053036A"/>
    <w:rsid w:val="00530522"/>
    <w:rsid w:val="00530540"/>
    <w:rsid w:val="00530654"/>
    <w:rsid w:val="00530C8B"/>
    <w:rsid w:val="00531305"/>
    <w:rsid w:val="0053130A"/>
    <w:rsid w:val="00531518"/>
    <w:rsid w:val="00531807"/>
    <w:rsid w:val="005319BD"/>
    <w:rsid w:val="00531AA7"/>
    <w:rsid w:val="005321D2"/>
    <w:rsid w:val="00532332"/>
    <w:rsid w:val="00532A67"/>
    <w:rsid w:val="005331B7"/>
    <w:rsid w:val="00533D12"/>
    <w:rsid w:val="00534411"/>
    <w:rsid w:val="00534509"/>
    <w:rsid w:val="005345CE"/>
    <w:rsid w:val="0053463C"/>
    <w:rsid w:val="00534BFD"/>
    <w:rsid w:val="00534EF2"/>
    <w:rsid w:val="00535D63"/>
    <w:rsid w:val="005360B4"/>
    <w:rsid w:val="005376B3"/>
    <w:rsid w:val="00537B20"/>
    <w:rsid w:val="00537EF2"/>
    <w:rsid w:val="00540926"/>
    <w:rsid w:val="00540B0C"/>
    <w:rsid w:val="00540DFE"/>
    <w:rsid w:val="005410B0"/>
    <w:rsid w:val="00541CB4"/>
    <w:rsid w:val="00543317"/>
    <w:rsid w:val="0054380F"/>
    <w:rsid w:val="00544F4F"/>
    <w:rsid w:val="00545220"/>
    <w:rsid w:val="00545676"/>
    <w:rsid w:val="005457EF"/>
    <w:rsid w:val="00545D78"/>
    <w:rsid w:val="0054650C"/>
    <w:rsid w:val="005475F3"/>
    <w:rsid w:val="00547D0B"/>
    <w:rsid w:val="0055027A"/>
    <w:rsid w:val="00550B09"/>
    <w:rsid w:val="00552464"/>
    <w:rsid w:val="00552E79"/>
    <w:rsid w:val="00553B65"/>
    <w:rsid w:val="00553C81"/>
    <w:rsid w:val="00553E0E"/>
    <w:rsid w:val="005540FC"/>
    <w:rsid w:val="00554126"/>
    <w:rsid w:val="005546F2"/>
    <w:rsid w:val="00554A5D"/>
    <w:rsid w:val="00554F32"/>
    <w:rsid w:val="00555122"/>
    <w:rsid w:val="005555CF"/>
    <w:rsid w:val="00556CDD"/>
    <w:rsid w:val="0055743C"/>
    <w:rsid w:val="0055797A"/>
    <w:rsid w:val="00557B57"/>
    <w:rsid w:val="00557BD6"/>
    <w:rsid w:val="005600DE"/>
    <w:rsid w:val="00560AFF"/>
    <w:rsid w:val="00560C5C"/>
    <w:rsid w:val="00561135"/>
    <w:rsid w:val="00561598"/>
    <w:rsid w:val="00561E1E"/>
    <w:rsid w:val="00561EAD"/>
    <w:rsid w:val="00562477"/>
    <w:rsid w:val="005627A8"/>
    <w:rsid w:val="00563A4F"/>
    <w:rsid w:val="005653DA"/>
    <w:rsid w:val="00565FD5"/>
    <w:rsid w:val="00566529"/>
    <w:rsid w:val="00566597"/>
    <w:rsid w:val="00566A8E"/>
    <w:rsid w:val="00567838"/>
    <w:rsid w:val="00567A4B"/>
    <w:rsid w:val="00567E92"/>
    <w:rsid w:val="00570040"/>
    <w:rsid w:val="005704EB"/>
    <w:rsid w:val="005707F4"/>
    <w:rsid w:val="00570D90"/>
    <w:rsid w:val="00570EC0"/>
    <w:rsid w:val="0057114F"/>
    <w:rsid w:val="00571491"/>
    <w:rsid w:val="00571A71"/>
    <w:rsid w:val="00571EB3"/>
    <w:rsid w:val="00572171"/>
    <w:rsid w:val="005724DF"/>
    <w:rsid w:val="00572C24"/>
    <w:rsid w:val="0057313B"/>
    <w:rsid w:val="0057348D"/>
    <w:rsid w:val="005737C6"/>
    <w:rsid w:val="00573ADF"/>
    <w:rsid w:val="00573CC0"/>
    <w:rsid w:val="00574074"/>
    <w:rsid w:val="0057425E"/>
    <w:rsid w:val="00574684"/>
    <w:rsid w:val="00574AAA"/>
    <w:rsid w:val="0057536C"/>
    <w:rsid w:val="00575ABB"/>
    <w:rsid w:val="00576AFC"/>
    <w:rsid w:val="00577974"/>
    <w:rsid w:val="00577E7D"/>
    <w:rsid w:val="00580D02"/>
    <w:rsid w:val="00580FE0"/>
    <w:rsid w:val="00581D4C"/>
    <w:rsid w:val="005823D7"/>
    <w:rsid w:val="0058292C"/>
    <w:rsid w:val="005842C2"/>
    <w:rsid w:val="005855DF"/>
    <w:rsid w:val="00585C43"/>
    <w:rsid w:val="00585DAD"/>
    <w:rsid w:val="00586064"/>
    <w:rsid w:val="005867A5"/>
    <w:rsid w:val="0058743E"/>
    <w:rsid w:val="00587C22"/>
    <w:rsid w:val="00587EA6"/>
    <w:rsid w:val="00587F1F"/>
    <w:rsid w:val="0059016D"/>
    <w:rsid w:val="0059036B"/>
    <w:rsid w:val="00590429"/>
    <w:rsid w:val="00590B4E"/>
    <w:rsid w:val="00591726"/>
    <w:rsid w:val="00591CA4"/>
    <w:rsid w:val="005926A7"/>
    <w:rsid w:val="00592942"/>
    <w:rsid w:val="00593ACB"/>
    <w:rsid w:val="00593EC3"/>
    <w:rsid w:val="005944EE"/>
    <w:rsid w:val="00594748"/>
    <w:rsid w:val="005947F0"/>
    <w:rsid w:val="00594A04"/>
    <w:rsid w:val="00594A44"/>
    <w:rsid w:val="00595ADD"/>
    <w:rsid w:val="005961C3"/>
    <w:rsid w:val="0059642D"/>
    <w:rsid w:val="00596555"/>
    <w:rsid w:val="00596576"/>
    <w:rsid w:val="005970FE"/>
    <w:rsid w:val="005975B9"/>
    <w:rsid w:val="005978C7"/>
    <w:rsid w:val="005979FF"/>
    <w:rsid w:val="00597C88"/>
    <w:rsid w:val="00597DE7"/>
    <w:rsid w:val="00597E54"/>
    <w:rsid w:val="005A00BB"/>
    <w:rsid w:val="005A09CA"/>
    <w:rsid w:val="005A0B1B"/>
    <w:rsid w:val="005A0DB3"/>
    <w:rsid w:val="005A1121"/>
    <w:rsid w:val="005A1A6D"/>
    <w:rsid w:val="005A26D9"/>
    <w:rsid w:val="005A271D"/>
    <w:rsid w:val="005A2888"/>
    <w:rsid w:val="005A28C9"/>
    <w:rsid w:val="005A33B4"/>
    <w:rsid w:val="005A33DC"/>
    <w:rsid w:val="005A36E3"/>
    <w:rsid w:val="005A3968"/>
    <w:rsid w:val="005A414E"/>
    <w:rsid w:val="005A4237"/>
    <w:rsid w:val="005A4587"/>
    <w:rsid w:val="005A47D4"/>
    <w:rsid w:val="005A4801"/>
    <w:rsid w:val="005A4D6C"/>
    <w:rsid w:val="005A51B7"/>
    <w:rsid w:val="005A539E"/>
    <w:rsid w:val="005A56EE"/>
    <w:rsid w:val="005A585D"/>
    <w:rsid w:val="005A58EF"/>
    <w:rsid w:val="005A5CD8"/>
    <w:rsid w:val="005A5E59"/>
    <w:rsid w:val="005A6B3C"/>
    <w:rsid w:val="005A6D41"/>
    <w:rsid w:val="005A7001"/>
    <w:rsid w:val="005A7F4C"/>
    <w:rsid w:val="005B064B"/>
    <w:rsid w:val="005B0A47"/>
    <w:rsid w:val="005B0D30"/>
    <w:rsid w:val="005B10E4"/>
    <w:rsid w:val="005B1176"/>
    <w:rsid w:val="005B11DC"/>
    <w:rsid w:val="005B15CE"/>
    <w:rsid w:val="005B1808"/>
    <w:rsid w:val="005B18DF"/>
    <w:rsid w:val="005B1B95"/>
    <w:rsid w:val="005B238F"/>
    <w:rsid w:val="005B2585"/>
    <w:rsid w:val="005B2829"/>
    <w:rsid w:val="005B32B4"/>
    <w:rsid w:val="005B464D"/>
    <w:rsid w:val="005B46C6"/>
    <w:rsid w:val="005B4765"/>
    <w:rsid w:val="005B4FAA"/>
    <w:rsid w:val="005B532C"/>
    <w:rsid w:val="005B57CB"/>
    <w:rsid w:val="005B5D20"/>
    <w:rsid w:val="005B63AB"/>
    <w:rsid w:val="005B6597"/>
    <w:rsid w:val="005B7332"/>
    <w:rsid w:val="005B7DA2"/>
    <w:rsid w:val="005C0000"/>
    <w:rsid w:val="005C12FF"/>
    <w:rsid w:val="005C1530"/>
    <w:rsid w:val="005C1A99"/>
    <w:rsid w:val="005C1C3D"/>
    <w:rsid w:val="005C1D65"/>
    <w:rsid w:val="005C27FC"/>
    <w:rsid w:val="005C286D"/>
    <w:rsid w:val="005C28BA"/>
    <w:rsid w:val="005C2A1A"/>
    <w:rsid w:val="005C2D5D"/>
    <w:rsid w:val="005C3622"/>
    <w:rsid w:val="005C4502"/>
    <w:rsid w:val="005C4D82"/>
    <w:rsid w:val="005C505B"/>
    <w:rsid w:val="005C5B0C"/>
    <w:rsid w:val="005C5F51"/>
    <w:rsid w:val="005C61C8"/>
    <w:rsid w:val="005C68B9"/>
    <w:rsid w:val="005C6CA2"/>
    <w:rsid w:val="005C70D6"/>
    <w:rsid w:val="005C72CE"/>
    <w:rsid w:val="005C7CCE"/>
    <w:rsid w:val="005D0535"/>
    <w:rsid w:val="005D0691"/>
    <w:rsid w:val="005D0CC3"/>
    <w:rsid w:val="005D0D6C"/>
    <w:rsid w:val="005D0FD0"/>
    <w:rsid w:val="005D1691"/>
    <w:rsid w:val="005D1AB1"/>
    <w:rsid w:val="005D3000"/>
    <w:rsid w:val="005D31B6"/>
    <w:rsid w:val="005D38B0"/>
    <w:rsid w:val="005D3B49"/>
    <w:rsid w:val="005D3B56"/>
    <w:rsid w:val="005D40CD"/>
    <w:rsid w:val="005D51E6"/>
    <w:rsid w:val="005D6022"/>
    <w:rsid w:val="005D73DC"/>
    <w:rsid w:val="005D7760"/>
    <w:rsid w:val="005D798D"/>
    <w:rsid w:val="005D7C90"/>
    <w:rsid w:val="005D7E21"/>
    <w:rsid w:val="005D7F6F"/>
    <w:rsid w:val="005E07FB"/>
    <w:rsid w:val="005E0B20"/>
    <w:rsid w:val="005E0C75"/>
    <w:rsid w:val="005E0EE8"/>
    <w:rsid w:val="005E1627"/>
    <w:rsid w:val="005E2261"/>
    <w:rsid w:val="005E22E8"/>
    <w:rsid w:val="005E2517"/>
    <w:rsid w:val="005E304A"/>
    <w:rsid w:val="005E3A01"/>
    <w:rsid w:val="005E41E3"/>
    <w:rsid w:val="005E4893"/>
    <w:rsid w:val="005E4B34"/>
    <w:rsid w:val="005E4DA1"/>
    <w:rsid w:val="005E4E88"/>
    <w:rsid w:val="005E5A22"/>
    <w:rsid w:val="005E5A89"/>
    <w:rsid w:val="005E61FC"/>
    <w:rsid w:val="005E6BDE"/>
    <w:rsid w:val="005E6D62"/>
    <w:rsid w:val="005E765F"/>
    <w:rsid w:val="005F0150"/>
    <w:rsid w:val="005F0496"/>
    <w:rsid w:val="005F0848"/>
    <w:rsid w:val="005F0ECA"/>
    <w:rsid w:val="005F15A1"/>
    <w:rsid w:val="005F17E1"/>
    <w:rsid w:val="005F1CFB"/>
    <w:rsid w:val="005F2215"/>
    <w:rsid w:val="005F26B3"/>
    <w:rsid w:val="005F2A68"/>
    <w:rsid w:val="005F3195"/>
    <w:rsid w:val="005F35A8"/>
    <w:rsid w:val="005F3693"/>
    <w:rsid w:val="005F4143"/>
    <w:rsid w:val="005F421C"/>
    <w:rsid w:val="005F444F"/>
    <w:rsid w:val="005F5273"/>
    <w:rsid w:val="005F56B2"/>
    <w:rsid w:val="005F56F0"/>
    <w:rsid w:val="005F5840"/>
    <w:rsid w:val="005F5C08"/>
    <w:rsid w:val="005F6873"/>
    <w:rsid w:val="005F68A7"/>
    <w:rsid w:val="005F6C36"/>
    <w:rsid w:val="005F7CF6"/>
    <w:rsid w:val="0060095F"/>
    <w:rsid w:val="00600AF0"/>
    <w:rsid w:val="00600E1E"/>
    <w:rsid w:val="00600E34"/>
    <w:rsid w:val="00601B5F"/>
    <w:rsid w:val="00601D95"/>
    <w:rsid w:val="00601F37"/>
    <w:rsid w:val="00602BEC"/>
    <w:rsid w:val="00602D8F"/>
    <w:rsid w:val="006030F6"/>
    <w:rsid w:val="00603575"/>
    <w:rsid w:val="006035C0"/>
    <w:rsid w:val="0060380C"/>
    <w:rsid w:val="00603BD0"/>
    <w:rsid w:val="00604D0C"/>
    <w:rsid w:val="00604FE6"/>
    <w:rsid w:val="0060585C"/>
    <w:rsid w:val="00605941"/>
    <w:rsid w:val="00605FC8"/>
    <w:rsid w:val="006061DC"/>
    <w:rsid w:val="0060660D"/>
    <w:rsid w:val="0060699B"/>
    <w:rsid w:val="00606B00"/>
    <w:rsid w:val="00606EA0"/>
    <w:rsid w:val="00606FC9"/>
    <w:rsid w:val="006077D8"/>
    <w:rsid w:val="00610042"/>
    <w:rsid w:val="006102A5"/>
    <w:rsid w:val="0061070B"/>
    <w:rsid w:val="00610C96"/>
    <w:rsid w:val="00611186"/>
    <w:rsid w:val="0061131F"/>
    <w:rsid w:val="00611367"/>
    <w:rsid w:val="00611B48"/>
    <w:rsid w:val="00611E3C"/>
    <w:rsid w:val="00612069"/>
    <w:rsid w:val="0061268B"/>
    <w:rsid w:val="0061276A"/>
    <w:rsid w:val="0061326F"/>
    <w:rsid w:val="00613DC3"/>
    <w:rsid w:val="00614157"/>
    <w:rsid w:val="00614A25"/>
    <w:rsid w:val="0061602A"/>
    <w:rsid w:val="00616DD9"/>
    <w:rsid w:val="00616FA9"/>
    <w:rsid w:val="00617513"/>
    <w:rsid w:val="00617905"/>
    <w:rsid w:val="00617B92"/>
    <w:rsid w:val="00617EB0"/>
    <w:rsid w:val="00621594"/>
    <w:rsid w:val="0062213B"/>
    <w:rsid w:val="006223E4"/>
    <w:rsid w:val="0062252C"/>
    <w:rsid w:val="0062295C"/>
    <w:rsid w:val="00622C6B"/>
    <w:rsid w:val="006239E7"/>
    <w:rsid w:val="00623CED"/>
    <w:rsid w:val="00623D8E"/>
    <w:rsid w:val="006244C5"/>
    <w:rsid w:val="0062460D"/>
    <w:rsid w:val="0062483C"/>
    <w:rsid w:val="00624908"/>
    <w:rsid w:val="006249B0"/>
    <w:rsid w:val="006249D2"/>
    <w:rsid w:val="00624F59"/>
    <w:rsid w:val="0062507C"/>
    <w:rsid w:val="006251D5"/>
    <w:rsid w:val="006251EA"/>
    <w:rsid w:val="00625F8A"/>
    <w:rsid w:val="00626B50"/>
    <w:rsid w:val="00626E99"/>
    <w:rsid w:val="00627239"/>
    <w:rsid w:val="00627274"/>
    <w:rsid w:val="006279B8"/>
    <w:rsid w:val="0063178F"/>
    <w:rsid w:val="006317C3"/>
    <w:rsid w:val="00631CBF"/>
    <w:rsid w:val="00631CC2"/>
    <w:rsid w:val="00632DBC"/>
    <w:rsid w:val="00633CD4"/>
    <w:rsid w:val="00633CFA"/>
    <w:rsid w:val="00633DA3"/>
    <w:rsid w:val="00634BCA"/>
    <w:rsid w:val="00634D70"/>
    <w:rsid w:val="00634D88"/>
    <w:rsid w:val="00635165"/>
    <w:rsid w:val="0063521A"/>
    <w:rsid w:val="00635343"/>
    <w:rsid w:val="00635A52"/>
    <w:rsid w:val="00635E8E"/>
    <w:rsid w:val="0063611D"/>
    <w:rsid w:val="006362AD"/>
    <w:rsid w:val="00636670"/>
    <w:rsid w:val="0063734E"/>
    <w:rsid w:val="006374D8"/>
    <w:rsid w:val="00637524"/>
    <w:rsid w:val="00640614"/>
    <w:rsid w:val="006408C6"/>
    <w:rsid w:val="00640996"/>
    <w:rsid w:val="00640DBB"/>
    <w:rsid w:val="006410F7"/>
    <w:rsid w:val="0064142C"/>
    <w:rsid w:val="00641DCD"/>
    <w:rsid w:val="006423C4"/>
    <w:rsid w:val="006429B3"/>
    <w:rsid w:val="006432BA"/>
    <w:rsid w:val="00643342"/>
    <w:rsid w:val="006433C1"/>
    <w:rsid w:val="006435A6"/>
    <w:rsid w:val="00643725"/>
    <w:rsid w:val="006438BC"/>
    <w:rsid w:val="00643CE7"/>
    <w:rsid w:val="00644077"/>
    <w:rsid w:val="006445FA"/>
    <w:rsid w:val="00644774"/>
    <w:rsid w:val="00644919"/>
    <w:rsid w:val="006449D1"/>
    <w:rsid w:val="006455B2"/>
    <w:rsid w:val="00645F4B"/>
    <w:rsid w:val="00645F55"/>
    <w:rsid w:val="00646204"/>
    <w:rsid w:val="00646A4B"/>
    <w:rsid w:val="00646DF3"/>
    <w:rsid w:val="00647D6E"/>
    <w:rsid w:val="006507B7"/>
    <w:rsid w:val="006509F8"/>
    <w:rsid w:val="00650D4D"/>
    <w:rsid w:val="00650D54"/>
    <w:rsid w:val="00650E3F"/>
    <w:rsid w:val="00651236"/>
    <w:rsid w:val="006512D9"/>
    <w:rsid w:val="00651338"/>
    <w:rsid w:val="006513C8"/>
    <w:rsid w:val="00651665"/>
    <w:rsid w:val="00651774"/>
    <w:rsid w:val="00651948"/>
    <w:rsid w:val="00651BDF"/>
    <w:rsid w:val="00652ABC"/>
    <w:rsid w:val="00652CA7"/>
    <w:rsid w:val="006531E7"/>
    <w:rsid w:val="00653219"/>
    <w:rsid w:val="006533CF"/>
    <w:rsid w:val="006539DA"/>
    <w:rsid w:val="00653CBC"/>
    <w:rsid w:val="00653F4E"/>
    <w:rsid w:val="006547A3"/>
    <w:rsid w:val="00654B11"/>
    <w:rsid w:val="00654DA4"/>
    <w:rsid w:val="006552B1"/>
    <w:rsid w:val="0065576A"/>
    <w:rsid w:val="00655774"/>
    <w:rsid w:val="00655BA1"/>
    <w:rsid w:val="00655EC3"/>
    <w:rsid w:val="00656D2F"/>
    <w:rsid w:val="00656DAA"/>
    <w:rsid w:val="00656EC0"/>
    <w:rsid w:val="00657326"/>
    <w:rsid w:val="0065768F"/>
    <w:rsid w:val="00657A8F"/>
    <w:rsid w:val="00657B4B"/>
    <w:rsid w:val="00657EAC"/>
    <w:rsid w:val="0066060A"/>
    <w:rsid w:val="0066060B"/>
    <w:rsid w:val="00660A09"/>
    <w:rsid w:val="00660D09"/>
    <w:rsid w:val="00661060"/>
    <w:rsid w:val="006610F8"/>
    <w:rsid w:val="006616EE"/>
    <w:rsid w:val="00661792"/>
    <w:rsid w:val="006619C7"/>
    <w:rsid w:val="0066231D"/>
    <w:rsid w:val="006624BA"/>
    <w:rsid w:val="00662C44"/>
    <w:rsid w:val="0066339E"/>
    <w:rsid w:val="006634CA"/>
    <w:rsid w:val="00664091"/>
    <w:rsid w:val="00664283"/>
    <w:rsid w:val="006649A2"/>
    <w:rsid w:val="00664F05"/>
    <w:rsid w:val="00664FA5"/>
    <w:rsid w:val="00664FF4"/>
    <w:rsid w:val="00665C43"/>
    <w:rsid w:val="00666458"/>
    <w:rsid w:val="0066667B"/>
    <w:rsid w:val="00666EFE"/>
    <w:rsid w:val="00667125"/>
    <w:rsid w:val="00667277"/>
    <w:rsid w:val="00667475"/>
    <w:rsid w:val="006674B3"/>
    <w:rsid w:val="0066782F"/>
    <w:rsid w:val="0066786D"/>
    <w:rsid w:val="00667B71"/>
    <w:rsid w:val="00667E3C"/>
    <w:rsid w:val="00670AEE"/>
    <w:rsid w:val="00671A3D"/>
    <w:rsid w:val="00672024"/>
    <w:rsid w:val="006721D9"/>
    <w:rsid w:val="0067237B"/>
    <w:rsid w:val="006723F4"/>
    <w:rsid w:val="006725AF"/>
    <w:rsid w:val="00672921"/>
    <w:rsid w:val="00672C3D"/>
    <w:rsid w:val="00673034"/>
    <w:rsid w:val="006736F1"/>
    <w:rsid w:val="00673CD9"/>
    <w:rsid w:val="006743AA"/>
    <w:rsid w:val="0067469C"/>
    <w:rsid w:val="006758DD"/>
    <w:rsid w:val="00675A43"/>
    <w:rsid w:val="006760C0"/>
    <w:rsid w:val="006763EC"/>
    <w:rsid w:val="0067690E"/>
    <w:rsid w:val="00676F48"/>
    <w:rsid w:val="00677E46"/>
    <w:rsid w:val="00680821"/>
    <w:rsid w:val="0068089D"/>
    <w:rsid w:val="0068114B"/>
    <w:rsid w:val="006818AA"/>
    <w:rsid w:val="00681905"/>
    <w:rsid w:val="00681F53"/>
    <w:rsid w:val="00682398"/>
    <w:rsid w:val="006823D6"/>
    <w:rsid w:val="006823D7"/>
    <w:rsid w:val="00682556"/>
    <w:rsid w:val="00682560"/>
    <w:rsid w:val="006825A8"/>
    <w:rsid w:val="00682D63"/>
    <w:rsid w:val="00682D96"/>
    <w:rsid w:val="00682F5E"/>
    <w:rsid w:val="00683238"/>
    <w:rsid w:val="00683309"/>
    <w:rsid w:val="006833BB"/>
    <w:rsid w:val="006839CE"/>
    <w:rsid w:val="00683DA5"/>
    <w:rsid w:val="006840CD"/>
    <w:rsid w:val="00684FCD"/>
    <w:rsid w:val="006853CD"/>
    <w:rsid w:val="00685D19"/>
    <w:rsid w:val="006866CA"/>
    <w:rsid w:val="00686819"/>
    <w:rsid w:val="006868C7"/>
    <w:rsid w:val="00686FC1"/>
    <w:rsid w:val="0068704D"/>
    <w:rsid w:val="0068752A"/>
    <w:rsid w:val="006876F8"/>
    <w:rsid w:val="00690656"/>
    <w:rsid w:val="00691349"/>
    <w:rsid w:val="006913BE"/>
    <w:rsid w:val="00691428"/>
    <w:rsid w:val="006918BC"/>
    <w:rsid w:val="00691E4C"/>
    <w:rsid w:val="006921A2"/>
    <w:rsid w:val="00692C91"/>
    <w:rsid w:val="00692E48"/>
    <w:rsid w:val="0069329C"/>
    <w:rsid w:val="0069361A"/>
    <w:rsid w:val="006938E6"/>
    <w:rsid w:val="006939AC"/>
    <w:rsid w:val="00693B4F"/>
    <w:rsid w:val="006942ED"/>
    <w:rsid w:val="006943D1"/>
    <w:rsid w:val="00694BA3"/>
    <w:rsid w:val="00694EEA"/>
    <w:rsid w:val="006950C5"/>
    <w:rsid w:val="006953B6"/>
    <w:rsid w:val="00695C52"/>
    <w:rsid w:val="00696024"/>
    <w:rsid w:val="00696582"/>
    <w:rsid w:val="00696DDA"/>
    <w:rsid w:val="006970C0"/>
    <w:rsid w:val="00697587"/>
    <w:rsid w:val="00697BBC"/>
    <w:rsid w:val="006A0859"/>
    <w:rsid w:val="006A0C10"/>
    <w:rsid w:val="006A1586"/>
    <w:rsid w:val="006A1945"/>
    <w:rsid w:val="006A1F44"/>
    <w:rsid w:val="006A25DA"/>
    <w:rsid w:val="006A2B13"/>
    <w:rsid w:val="006A3C24"/>
    <w:rsid w:val="006A3FC0"/>
    <w:rsid w:val="006A4819"/>
    <w:rsid w:val="006A490A"/>
    <w:rsid w:val="006A5155"/>
    <w:rsid w:val="006A5760"/>
    <w:rsid w:val="006A5B4F"/>
    <w:rsid w:val="006A5D81"/>
    <w:rsid w:val="006A5E78"/>
    <w:rsid w:val="006A616A"/>
    <w:rsid w:val="006A6421"/>
    <w:rsid w:val="006A653B"/>
    <w:rsid w:val="006A65DF"/>
    <w:rsid w:val="006A6624"/>
    <w:rsid w:val="006A6D7E"/>
    <w:rsid w:val="006A6DB6"/>
    <w:rsid w:val="006A6E3A"/>
    <w:rsid w:val="006A7506"/>
    <w:rsid w:val="006A7AA2"/>
    <w:rsid w:val="006B05D1"/>
    <w:rsid w:val="006B0664"/>
    <w:rsid w:val="006B06F3"/>
    <w:rsid w:val="006B13EA"/>
    <w:rsid w:val="006B164E"/>
    <w:rsid w:val="006B2200"/>
    <w:rsid w:val="006B2B35"/>
    <w:rsid w:val="006B2DB9"/>
    <w:rsid w:val="006B3093"/>
    <w:rsid w:val="006B34D3"/>
    <w:rsid w:val="006B362B"/>
    <w:rsid w:val="006B3635"/>
    <w:rsid w:val="006B3806"/>
    <w:rsid w:val="006B4954"/>
    <w:rsid w:val="006B593B"/>
    <w:rsid w:val="006B5C68"/>
    <w:rsid w:val="006B62CB"/>
    <w:rsid w:val="006B6778"/>
    <w:rsid w:val="006B6B98"/>
    <w:rsid w:val="006B7591"/>
    <w:rsid w:val="006B7B3B"/>
    <w:rsid w:val="006B7FDC"/>
    <w:rsid w:val="006C00AD"/>
    <w:rsid w:val="006C082E"/>
    <w:rsid w:val="006C0C33"/>
    <w:rsid w:val="006C0FFB"/>
    <w:rsid w:val="006C162B"/>
    <w:rsid w:val="006C187D"/>
    <w:rsid w:val="006C1C96"/>
    <w:rsid w:val="006C316E"/>
    <w:rsid w:val="006C3EE4"/>
    <w:rsid w:val="006C3F72"/>
    <w:rsid w:val="006C3FEA"/>
    <w:rsid w:val="006C490D"/>
    <w:rsid w:val="006C5CC6"/>
    <w:rsid w:val="006C5D3F"/>
    <w:rsid w:val="006C5F26"/>
    <w:rsid w:val="006C61DD"/>
    <w:rsid w:val="006C642A"/>
    <w:rsid w:val="006C6778"/>
    <w:rsid w:val="006C6B16"/>
    <w:rsid w:val="006C6C88"/>
    <w:rsid w:val="006C77D3"/>
    <w:rsid w:val="006C7E74"/>
    <w:rsid w:val="006D03A2"/>
    <w:rsid w:val="006D0F88"/>
    <w:rsid w:val="006D2026"/>
    <w:rsid w:val="006D216E"/>
    <w:rsid w:val="006D220C"/>
    <w:rsid w:val="006D27A2"/>
    <w:rsid w:val="006D2C2A"/>
    <w:rsid w:val="006D2C43"/>
    <w:rsid w:val="006D2E4D"/>
    <w:rsid w:val="006D3079"/>
    <w:rsid w:val="006D33E9"/>
    <w:rsid w:val="006D366D"/>
    <w:rsid w:val="006D3D15"/>
    <w:rsid w:val="006D4078"/>
    <w:rsid w:val="006D4A27"/>
    <w:rsid w:val="006D4AE2"/>
    <w:rsid w:val="006D4BAC"/>
    <w:rsid w:val="006D4CD5"/>
    <w:rsid w:val="006D51F6"/>
    <w:rsid w:val="006D56B9"/>
    <w:rsid w:val="006D5BE5"/>
    <w:rsid w:val="006D6F09"/>
    <w:rsid w:val="006D6FD3"/>
    <w:rsid w:val="006D7224"/>
    <w:rsid w:val="006D7622"/>
    <w:rsid w:val="006D7BFC"/>
    <w:rsid w:val="006E08FF"/>
    <w:rsid w:val="006E0999"/>
    <w:rsid w:val="006E1356"/>
    <w:rsid w:val="006E177B"/>
    <w:rsid w:val="006E2231"/>
    <w:rsid w:val="006E2282"/>
    <w:rsid w:val="006E2B6D"/>
    <w:rsid w:val="006E2D34"/>
    <w:rsid w:val="006E2EF1"/>
    <w:rsid w:val="006E2F47"/>
    <w:rsid w:val="006E3252"/>
    <w:rsid w:val="006E345D"/>
    <w:rsid w:val="006E3825"/>
    <w:rsid w:val="006E4477"/>
    <w:rsid w:val="006E4BF6"/>
    <w:rsid w:val="006E4CF8"/>
    <w:rsid w:val="006E54A4"/>
    <w:rsid w:val="006E5D16"/>
    <w:rsid w:val="006E5DBC"/>
    <w:rsid w:val="006E6076"/>
    <w:rsid w:val="006E69F7"/>
    <w:rsid w:val="006E6CAE"/>
    <w:rsid w:val="006E70DE"/>
    <w:rsid w:val="006E7759"/>
    <w:rsid w:val="006E7F89"/>
    <w:rsid w:val="006E7FA5"/>
    <w:rsid w:val="006F0250"/>
    <w:rsid w:val="006F0609"/>
    <w:rsid w:val="006F08B7"/>
    <w:rsid w:val="006F091F"/>
    <w:rsid w:val="006F0D26"/>
    <w:rsid w:val="006F10C4"/>
    <w:rsid w:val="006F1894"/>
    <w:rsid w:val="006F2105"/>
    <w:rsid w:val="006F2340"/>
    <w:rsid w:val="006F27B9"/>
    <w:rsid w:val="006F2D58"/>
    <w:rsid w:val="006F2D90"/>
    <w:rsid w:val="006F317E"/>
    <w:rsid w:val="006F37AD"/>
    <w:rsid w:val="006F3A47"/>
    <w:rsid w:val="006F3C95"/>
    <w:rsid w:val="006F4456"/>
    <w:rsid w:val="006F4632"/>
    <w:rsid w:val="006F470E"/>
    <w:rsid w:val="006F4B52"/>
    <w:rsid w:val="006F56DE"/>
    <w:rsid w:val="006F5B4E"/>
    <w:rsid w:val="006F6D6E"/>
    <w:rsid w:val="006F6E38"/>
    <w:rsid w:val="006F7070"/>
    <w:rsid w:val="006F715D"/>
    <w:rsid w:val="006F770C"/>
    <w:rsid w:val="006F7E63"/>
    <w:rsid w:val="0070024B"/>
    <w:rsid w:val="0070063C"/>
    <w:rsid w:val="0070080B"/>
    <w:rsid w:val="0070089B"/>
    <w:rsid w:val="007018B2"/>
    <w:rsid w:val="007026B6"/>
    <w:rsid w:val="00702FA7"/>
    <w:rsid w:val="007034B7"/>
    <w:rsid w:val="00703740"/>
    <w:rsid w:val="00703AEB"/>
    <w:rsid w:val="007042F3"/>
    <w:rsid w:val="007043E7"/>
    <w:rsid w:val="00705880"/>
    <w:rsid w:val="00705A13"/>
    <w:rsid w:val="00706375"/>
    <w:rsid w:val="00706F6C"/>
    <w:rsid w:val="00706F89"/>
    <w:rsid w:val="00707075"/>
    <w:rsid w:val="00707827"/>
    <w:rsid w:val="007079F2"/>
    <w:rsid w:val="00710233"/>
    <w:rsid w:val="00710423"/>
    <w:rsid w:val="00710998"/>
    <w:rsid w:val="00710D56"/>
    <w:rsid w:val="007114D5"/>
    <w:rsid w:val="00711FE1"/>
    <w:rsid w:val="007121F5"/>
    <w:rsid w:val="00713433"/>
    <w:rsid w:val="007144B7"/>
    <w:rsid w:val="007144F1"/>
    <w:rsid w:val="007149A4"/>
    <w:rsid w:val="00714D34"/>
    <w:rsid w:val="0071557B"/>
    <w:rsid w:val="007168BB"/>
    <w:rsid w:val="007171FB"/>
    <w:rsid w:val="0071739B"/>
    <w:rsid w:val="00717517"/>
    <w:rsid w:val="00717706"/>
    <w:rsid w:val="007178C6"/>
    <w:rsid w:val="00717992"/>
    <w:rsid w:val="00717B76"/>
    <w:rsid w:val="00717DD0"/>
    <w:rsid w:val="00720233"/>
    <w:rsid w:val="00720718"/>
    <w:rsid w:val="00720AEC"/>
    <w:rsid w:val="00720CBD"/>
    <w:rsid w:val="007211D6"/>
    <w:rsid w:val="007211DC"/>
    <w:rsid w:val="0072147B"/>
    <w:rsid w:val="00721E9A"/>
    <w:rsid w:val="00721FB4"/>
    <w:rsid w:val="0072224A"/>
    <w:rsid w:val="0072227B"/>
    <w:rsid w:val="007222AC"/>
    <w:rsid w:val="00723504"/>
    <w:rsid w:val="00723942"/>
    <w:rsid w:val="00723F68"/>
    <w:rsid w:val="0072426F"/>
    <w:rsid w:val="00724EEC"/>
    <w:rsid w:val="007251FE"/>
    <w:rsid w:val="00725226"/>
    <w:rsid w:val="00725CC2"/>
    <w:rsid w:val="00726314"/>
    <w:rsid w:val="0072713B"/>
    <w:rsid w:val="00727DA3"/>
    <w:rsid w:val="00730233"/>
    <w:rsid w:val="00730821"/>
    <w:rsid w:val="00730824"/>
    <w:rsid w:val="00730AF9"/>
    <w:rsid w:val="00730FEB"/>
    <w:rsid w:val="00731119"/>
    <w:rsid w:val="00732593"/>
    <w:rsid w:val="00733512"/>
    <w:rsid w:val="007336A2"/>
    <w:rsid w:val="0073391D"/>
    <w:rsid w:val="00733ADB"/>
    <w:rsid w:val="00733CC8"/>
    <w:rsid w:val="00733D90"/>
    <w:rsid w:val="00733E9E"/>
    <w:rsid w:val="00734238"/>
    <w:rsid w:val="00734319"/>
    <w:rsid w:val="00734559"/>
    <w:rsid w:val="007348E0"/>
    <w:rsid w:val="00734AD9"/>
    <w:rsid w:val="00734CC9"/>
    <w:rsid w:val="007352CD"/>
    <w:rsid w:val="00735315"/>
    <w:rsid w:val="0073544F"/>
    <w:rsid w:val="00735A72"/>
    <w:rsid w:val="00735EE4"/>
    <w:rsid w:val="00735EFA"/>
    <w:rsid w:val="00735FE7"/>
    <w:rsid w:val="00736085"/>
    <w:rsid w:val="007361D2"/>
    <w:rsid w:val="007361F1"/>
    <w:rsid w:val="00737947"/>
    <w:rsid w:val="00737A23"/>
    <w:rsid w:val="00737C71"/>
    <w:rsid w:val="007407E3"/>
    <w:rsid w:val="0074134F"/>
    <w:rsid w:val="007415EA"/>
    <w:rsid w:val="00741998"/>
    <w:rsid w:val="00741AF5"/>
    <w:rsid w:val="007425C5"/>
    <w:rsid w:val="00742793"/>
    <w:rsid w:val="007428C6"/>
    <w:rsid w:val="007429D6"/>
    <w:rsid w:val="00742AFE"/>
    <w:rsid w:val="00742F35"/>
    <w:rsid w:val="00742F3C"/>
    <w:rsid w:val="007437A0"/>
    <w:rsid w:val="00743B95"/>
    <w:rsid w:val="007442A7"/>
    <w:rsid w:val="0074432D"/>
    <w:rsid w:val="00744442"/>
    <w:rsid w:val="007445D5"/>
    <w:rsid w:val="0074487F"/>
    <w:rsid w:val="00745783"/>
    <w:rsid w:val="00745883"/>
    <w:rsid w:val="00745BB0"/>
    <w:rsid w:val="00745DAC"/>
    <w:rsid w:val="00745DB0"/>
    <w:rsid w:val="00745DF5"/>
    <w:rsid w:val="00746E0C"/>
    <w:rsid w:val="007473D9"/>
    <w:rsid w:val="0075015A"/>
    <w:rsid w:val="00750A3C"/>
    <w:rsid w:val="00751010"/>
    <w:rsid w:val="00751325"/>
    <w:rsid w:val="007517BF"/>
    <w:rsid w:val="00751D40"/>
    <w:rsid w:val="00752530"/>
    <w:rsid w:val="00752963"/>
    <w:rsid w:val="00752B99"/>
    <w:rsid w:val="00753201"/>
    <w:rsid w:val="0075340A"/>
    <w:rsid w:val="00753639"/>
    <w:rsid w:val="00753A6C"/>
    <w:rsid w:val="007541B0"/>
    <w:rsid w:val="007542E8"/>
    <w:rsid w:val="007544CC"/>
    <w:rsid w:val="00755839"/>
    <w:rsid w:val="00755A58"/>
    <w:rsid w:val="00756179"/>
    <w:rsid w:val="0075658D"/>
    <w:rsid w:val="00756CE9"/>
    <w:rsid w:val="00757005"/>
    <w:rsid w:val="00757076"/>
    <w:rsid w:val="007579D9"/>
    <w:rsid w:val="00757D05"/>
    <w:rsid w:val="00757E1D"/>
    <w:rsid w:val="00760011"/>
    <w:rsid w:val="007602F4"/>
    <w:rsid w:val="00760325"/>
    <w:rsid w:val="0076065D"/>
    <w:rsid w:val="00761BBE"/>
    <w:rsid w:val="00761F06"/>
    <w:rsid w:val="007620C7"/>
    <w:rsid w:val="007627AB"/>
    <w:rsid w:val="00762834"/>
    <w:rsid w:val="00762CB1"/>
    <w:rsid w:val="00763014"/>
    <w:rsid w:val="00763483"/>
    <w:rsid w:val="00763777"/>
    <w:rsid w:val="0076387D"/>
    <w:rsid w:val="007638EE"/>
    <w:rsid w:val="007642F0"/>
    <w:rsid w:val="0076483F"/>
    <w:rsid w:val="00764A72"/>
    <w:rsid w:val="00764F5A"/>
    <w:rsid w:val="007657F6"/>
    <w:rsid w:val="007658E1"/>
    <w:rsid w:val="00765C3B"/>
    <w:rsid w:val="00765E88"/>
    <w:rsid w:val="007663D0"/>
    <w:rsid w:val="007665BA"/>
    <w:rsid w:val="00766CFA"/>
    <w:rsid w:val="00767172"/>
    <w:rsid w:val="007671B6"/>
    <w:rsid w:val="0076724B"/>
    <w:rsid w:val="00770183"/>
    <w:rsid w:val="00770339"/>
    <w:rsid w:val="00770551"/>
    <w:rsid w:val="00770A89"/>
    <w:rsid w:val="00770B52"/>
    <w:rsid w:val="00771101"/>
    <w:rsid w:val="00771BBE"/>
    <w:rsid w:val="00771F16"/>
    <w:rsid w:val="00772223"/>
    <w:rsid w:val="00772493"/>
    <w:rsid w:val="00772590"/>
    <w:rsid w:val="007726F7"/>
    <w:rsid w:val="0077272A"/>
    <w:rsid w:val="00772C1E"/>
    <w:rsid w:val="007734FE"/>
    <w:rsid w:val="00773D10"/>
    <w:rsid w:val="00773F6E"/>
    <w:rsid w:val="007743B2"/>
    <w:rsid w:val="007743F5"/>
    <w:rsid w:val="007747E5"/>
    <w:rsid w:val="00774A85"/>
    <w:rsid w:val="0077513E"/>
    <w:rsid w:val="00775758"/>
    <w:rsid w:val="00775819"/>
    <w:rsid w:val="00775B04"/>
    <w:rsid w:val="007760A9"/>
    <w:rsid w:val="007764C0"/>
    <w:rsid w:val="007767F0"/>
    <w:rsid w:val="00776C46"/>
    <w:rsid w:val="0077710A"/>
    <w:rsid w:val="0077720B"/>
    <w:rsid w:val="00777479"/>
    <w:rsid w:val="00777481"/>
    <w:rsid w:val="00780368"/>
    <w:rsid w:val="00780544"/>
    <w:rsid w:val="0078068B"/>
    <w:rsid w:val="00780699"/>
    <w:rsid w:val="007807D1"/>
    <w:rsid w:val="007809E6"/>
    <w:rsid w:val="00780A81"/>
    <w:rsid w:val="00781015"/>
    <w:rsid w:val="00781924"/>
    <w:rsid w:val="00781B7E"/>
    <w:rsid w:val="007821AA"/>
    <w:rsid w:val="00782657"/>
    <w:rsid w:val="00782793"/>
    <w:rsid w:val="007827D7"/>
    <w:rsid w:val="007831E7"/>
    <w:rsid w:val="007841BA"/>
    <w:rsid w:val="00784EBE"/>
    <w:rsid w:val="007857A0"/>
    <w:rsid w:val="00785CE8"/>
    <w:rsid w:val="00785EA7"/>
    <w:rsid w:val="00786388"/>
    <w:rsid w:val="00787491"/>
    <w:rsid w:val="00787919"/>
    <w:rsid w:val="00787FD2"/>
    <w:rsid w:val="00790183"/>
    <w:rsid w:val="0079070E"/>
    <w:rsid w:val="00790959"/>
    <w:rsid w:val="00791224"/>
    <w:rsid w:val="00791D44"/>
    <w:rsid w:val="00792512"/>
    <w:rsid w:val="00792AA1"/>
    <w:rsid w:val="00793506"/>
    <w:rsid w:val="007936DF"/>
    <w:rsid w:val="00794164"/>
    <w:rsid w:val="007944A1"/>
    <w:rsid w:val="007947F2"/>
    <w:rsid w:val="00794B8F"/>
    <w:rsid w:val="007950F8"/>
    <w:rsid w:val="007955EE"/>
    <w:rsid w:val="00795DE7"/>
    <w:rsid w:val="00795E5C"/>
    <w:rsid w:val="0079624B"/>
    <w:rsid w:val="007963F6"/>
    <w:rsid w:val="00796FA7"/>
    <w:rsid w:val="007977C2"/>
    <w:rsid w:val="00797849"/>
    <w:rsid w:val="00797C26"/>
    <w:rsid w:val="00797CB6"/>
    <w:rsid w:val="007A0C21"/>
    <w:rsid w:val="007A18D0"/>
    <w:rsid w:val="007A23E0"/>
    <w:rsid w:val="007A2648"/>
    <w:rsid w:val="007A274A"/>
    <w:rsid w:val="007A29D1"/>
    <w:rsid w:val="007A31C8"/>
    <w:rsid w:val="007A35FC"/>
    <w:rsid w:val="007A3E0C"/>
    <w:rsid w:val="007A457F"/>
    <w:rsid w:val="007A4B35"/>
    <w:rsid w:val="007A51D2"/>
    <w:rsid w:val="007A577E"/>
    <w:rsid w:val="007A5CD3"/>
    <w:rsid w:val="007A5F9B"/>
    <w:rsid w:val="007A60A8"/>
    <w:rsid w:val="007A6C33"/>
    <w:rsid w:val="007A6DB3"/>
    <w:rsid w:val="007A7721"/>
    <w:rsid w:val="007A77A5"/>
    <w:rsid w:val="007A78E8"/>
    <w:rsid w:val="007A7DDC"/>
    <w:rsid w:val="007A7E88"/>
    <w:rsid w:val="007B0344"/>
    <w:rsid w:val="007B1170"/>
    <w:rsid w:val="007B1317"/>
    <w:rsid w:val="007B19E5"/>
    <w:rsid w:val="007B1CE2"/>
    <w:rsid w:val="007B1DFD"/>
    <w:rsid w:val="007B22D4"/>
    <w:rsid w:val="007B2330"/>
    <w:rsid w:val="007B2639"/>
    <w:rsid w:val="007B276A"/>
    <w:rsid w:val="007B292E"/>
    <w:rsid w:val="007B38BA"/>
    <w:rsid w:val="007B3B9A"/>
    <w:rsid w:val="007B44F3"/>
    <w:rsid w:val="007B4533"/>
    <w:rsid w:val="007B4619"/>
    <w:rsid w:val="007B4C49"/>
    <w:rsid w:val="007B4E2F"/>
    <w:rsid w:val="007B56AA"/>
    <w:rsid w:val="007B5766"/>
    <w:rsid w:val="007B5AF8"/>
    <w:rsid w:val="007B629D"/>
    <w:rsid w:val="007B63EF"/>
    <w:rsid w:val="007B6798"/>
    <w:rsid w:val="007B67B7"/>
    <w:rsid w:val="007B6B02"/>
    <w:rsid w:val="007B70F8"/>
    <w:rsid w:val="007B7445"/>
    <w:rsid w:val="007B75CA"/>
    <w:rsid w:val="007B7772"/>
    <w:rsid w:val="007B7CFC"/>
    <w:rsid w:val="007B7D30"/>
    <w:rsid w:val="007B7D4F"/>
    <w:rsid w:val="007B7F75"/>
    <w:rsid w:val="007C0180"/>
    <w:rsid w:val="007C0F39"/>
    <w:rsid w:val="007C10D2"/>
    <w:rsid w:val="007C10D8"/>
    <w:rsid w:val="007C1BC7"/>
    <w:rsid w:val="007C1F31"/>
    <w:rsid w:val="007C21AB"/>
    <w:rsid w:val="007C2386"/>
    <w:rsid w:val="007C29C8"/>
    <w:rsid w:val="007C3315"/>
    <w:rsid w:val="007C3CED"/>
    <w:rsid w:val="007C3E86"/>
    <w:rsid w:val="007C4142"/>
    <w:rsid w:val="007C455F"/>
    <w:rsid w:val="007C4600"/>
    <w:rsid w:val="007C4E9A"/>
    <w:rsid w:val="007C5635"/>
    <w:rsid w:val="007C5C96"/>
    <w:rsid w:val="007C664C"/>
    <w:rsid w:val="007C6719"/>
    <w:rsid w:val="007C6871"/>
    <w:rsid w:val="007C6AE8"/>
    <w:rsid w:val="007C6C79"/>
    <w:rsid w:val="007C6F68"/>
    <w:rsid w:val="007C7BE1"/>
    <w:rsid w:val="007C7DCF"/>
    <w:rsid w:val="007D0027"/>
    <w:rsid w:val="007D06E8"/>
    <w:rsid w:val="007D0B78"/>
    <w:rsid w:val="007D1149"/>
    <w:rsid w:val="007D14A3"/>
    <w:rsid w:val="007D18B4"/>
    <w:rsid w:val="007D1A71"/>
    <w:rsid w:val="007D22DF"/>
    <w:rsid w:val="007D2421"/>
    <w:rsid w:val="007D2671"/>
    <w:rsid w:val="007D2674"/>
    <w:rsid w:val="007D2AA0"/>
    <w:rsid w:val="007D2C3B"/>
    <w:rsid w:val="007D3A33"/>
    <w:rsid w:val="007D3C30"/>
    <w:rsid w:val="007D3CE5"/>
    <w:rsid w:val="007D4097"/>
    <w:rsid w:val="007D4429"/>
    <w:rsid w:val="007D4662"/>
    <w:rsid w:val="007D530A"/>
    <w:rsid w:val="007D5D16"/>
    <w:rsid w:val="007D662C"/>
    <w:rsid w:val="007D66B2"/>
    <w:rsid w:val="007D6DC2"/>
    <w:rsid w:val="007D72DE"/>
    <w:rsid w:val="007D72E5"/>
    <w:rsid w:val="007D7404"/>
    <w:rsid w:val="007D76BE"/>
    <w:rsid w:val="007E10C7"/>
    <w:rsid w:val="007E117B"/>
    <w:rsid w:val="007E1D63"/>
    <w:rsid w:val="007E1E3D"/>
    <w:rsid w:val="007E1E62"/>
    <w:rsid w:val="007E1FFE"/>
    <w:rsid w:val="007E22B6"/>
    <w:rsid w:val="007E2DD8"/>
    <w:rsid w:val="007E2F2A"/>
    <w:rsid w:val="007E3113"/>
    <w:rsid w:val="007E3159"/>
    <w:rsid w:val="007E323D"/>
    <w:rsid w:val="007E3A9D"/>
    <w:rsid w:val="007E4892"/>
    <w:rsid w:val="007E6063"/>
    <w:rsid w:val="007E674B"/>
    <w:rsid w:val="007E6B83"/>
    <w:rsid w:val="007E7149"/>
    <w:rsid w:val="007E73D3"/>
    <w:rsid w:val="007E77BD"/>
    <w:rsid w:val="007E7DE9"/>
    <w:rsid w:val="007F0059"/>
    <w:rsid w:val="007F0370"/>
    <w:rsid w:val="007F079B"/>
    <w:rsid w:val="007F09D4"/>
    <w:rsid w:val="007F0EF8"/>
    <w:rsid w:val="007F14DD"/>
    <w:rsid w:val="007F1F30"/>
    <w:rsid w:val="007F23DC"/>
    <w:rsid w:val="007F25EB"/>
    <w:rsid w:val="007F28B0"/>
    <w:rsid w:val="007F366E"/>
    <w:rsid w:val="007F3A19"/>
    <w:rsid w:val="007F3DF8"/>
    <w:rsid w:val="007F4A86"/>
    <w:rsid w:val="007F4B90"/>
    <w:rsid w:val="007F5099"/>
    <w:rsid w:val="007F51C8"/>
    <w:rsid w:val="007F54B3"/>
    <w:rsid w:val="007F5712"/>
    <w:rsid w:val="007F5C21"/>
    <w:rsid w:val="007F62DD"/>
    <w:rsid w:val="007F666A"/>
    <w:rsid w:val="007F6707"/>
    <w:rsid w:val="007F6A5F"/>
    <w:rsid w:val="007F6B23"/>
    <w:rsid w:val="007F6CEF"/>
    <w:rsid w:val="007F6D61"/>
    <w:rsid w:val="007F7151"/>
    <w:rsid w:val="007F75DC"/>
    <w:rsid w:val="007F77AF"/>
    <w:rsid w:val="007F7DB5"/>
    <w:rsid w:val="00800F98"/>
    <w:rsid w:val="008014C8"/>
    <w:rsid w:val="008014CF"/>
    <w:rsid w:val="00801991"/>
    <w:rsid w:val="00801B45"/>
    <w:rsid w:val="00801F41"/>
    <w:rsid w:val="00802403"/>
    <w:rsid w:val="00802B48"/>
    <w:rsid w:val="008032AC"/>
    <w:rsid w:val="008033CC"/>
    <w:rsid w:val="00803E4C"/>
    <w:rsid w:val="00803FD4"/>
    <w:rsid w:val="008045AB"/>
    <w:rsid w:val="00804A9E"/>
    <w:rsid w:val="00804BC4"/>
    <w:rsid w:val="00805BE4"/>
    <w:rsid w:val="008061F3"/>
    <w:rsid w:val="0080643D"/>
    <w:rsid w:val="008067D4"/>
    <w:rsid w:val="00806854"/>
    <w:rsid w:val="008068B9"/>
    <w:rsid w:val="00806D1D"/>
    <w:rsid w:val="00806E69"/>
    <w:rsid w:val="00807700"/>
    <w:rsid w:val="008079FC"/>
    <w:rsid w:val="00810A14"/>
    <w:rsid w:val="00810FC8"/>
    <w:rsid w:val="0081107B"/>
    <w:rsid w:val="00811518"/>
    <w:rsid w:val="00811816"/>
    <w:rsid w:val="00811F44"/>
    <w:rsid w:val="0081233C"/>
    <w:rsid w:val="00812571"/>
    <w:rsid w:val="008130B2"/>
    <w:rsid w:val="008137B8"/>
    <w:rsid w:val="00813A6C"/>
    <w:rsid w:val="00813A96"/>
    <w:rsid w:val="00813C74"/>
    <w:rsid w:val="00813DE1"/>
    <w:rsid w:val="0081413B"/>
    <w:rsid w:val="00814536"/>
    <w:rsid w:val="00814B87"/>
    <w:rsid w:val="00815156"/>
    <w:rsid w:val="008167DF"/>
    <w:rsid w:val="00816801"/>
    <w:rsid w:val="008178BF"/>
    <w:rsid w:val="00817B71"/>
    <w:rsid w:val="00817C32"/>
    <w:rsid w:val="00817CA5"/>
    <w:rsid w:val="00820108"/>
    <w:rsid w:val="00820138"/>
    <w:rsid w:val="00820A2C"/>
    <w:rsid w:val="00820BF3"/>
    <w:rsid w:val="00820DAC"/>
    <w:rsid w:val="00820DBB"/>
    <w:rsid w:val="00820DC9"/>
    <w:rsid w:val="00820E83"/>
    <w:rsid w:val="00821B26"/>
    <w:rsid w:val="00821BE6"/>
    <w:rsid w:val="00821F5D"/>
    <w:rsid w:val="008224B1"/>
    <w:rsid w:val="008224FD"/>
    <w:rsid w:val="008225CB"/>
    <w:rsid w:val="008237B1"/>
    <w:rsid w:val="00824C0B"/>
    <w:rsid w:val="00824C78"/>
    <w:rsid w:val="00824CEE"/>
    <w:rsid w:val="008257FD"/>
    <w:rsid w:val="0082587D"/>
    <w:rsid w:val="008258D0"/>
    <w:rsid w:val="00825F83"/>
    <w:rsid w:val="0082603D"/>
    <w:rsid w:val="00826395"/>
    <w:rsid w:val="00826843"/>
    <w:rsid w:val="00826B35"/>
    <w:rsid w:val="008271D8"/>
    <w:rsid w:val="008275B8"/>
    <w:rsid w:val="00827D2C"/>
    <w:rsid w:val="00830238"/>
    <w:rsid w:val="008315AD"/>
    <w:rsid w:val="00831B8B"/>
    <w:rsid w:val="00831D85"/>
    <w:rsid w:val="00832645"/>
    <w:rsid w:val="00832911"/>
    <w:rsid w:val="00832CB8"/>
    <w:rsid w:val="00832D23"/>
    <w:rsid w:val="00832DBA"/>
    <w:rsid w:val="00833556"/>
    <w:rsid w:val="00833F5B"/>
    <w:rsid w:val="00834149"/>
    <w:rsid w:val="008342B0"/>
    <w:rsid w:val="0083476C"/>
    <w:rsid w:val="008348F6"/>
    <w:rsid w:val="008352B5"/>
    <w:rsid w:val="00835398"/>
    <w:rsid w:val="008360D7"/>
    <w:rsid w:val="008365FA"/>
    <w:rsid w:val="00836725"/>
    <w:rsid w:val="00836961"/>
    <w:rsid w:val="0083781C"/>
    <w:rsid w:val="00840A06"/>
    <w:rsid w:val="00840B02"/>
    <w:rsid w:val="00840DF5"/>
    <w:rsid w:val="008426B3"/>
    <w:rsid w:val="0084275B"/>
    <w:rsid w:val="00842A75"/>
    <w:rsid w:val="0084301A"/>
    <w:rsid w:val="0084378B"/>
    <w:rsid w:val="0084384F"/>
    <w:rsid w:val="0084450D"/>
    <w:rsid w:val="0084490E"/>
    <w:rsid w:val="00844EDD"/>
    <w:rsid w:val="008455C3"/>
    <w:rsid w:val="00845BE2"/>
    <w:rsid w:val="00845BE8"/>
    <w:rsid w:val="008467DA"/>
    <w:rsid w:val="00846BE1"/>
    <w:rsid w:val="00846CC4"/>
    <w:rsid w:val="00847494"/>
    <w:rsid w:val="00847C62"/>
    <w:rsid w:val="00850C39"/>
    <w:rsid w:val="008512D3"/>
    <w:rsid w:val="00851696"/>
    <w:rsid w:val="00853106"/>
    <w:rsid w:val="0085328D"/>
    <w:rsid w:val="008537F7"/>
    <w:rsid w:val="00853ACE"/>
    <w:rsid w:val="00853B42"/>
    <w:rsid w:val="00853F2B"/>
    <w:rsid w:val="008540D8"/>
    <w:rsid w:val="008545D2"/>
    <w:rsid w:val="00854DF1"/>
    <w:rsid w:val="00854EA9"/>
    <w:rsid w:val="00855269"/>
    <w:rsid w:val="00855603"/>
    <w:rsid w:val="00855ABE"/>
    <w:rsid w:val="00855FC1"/>
    <w:rsid w:val="0085678C"/>
    <w:rsid w:val="00856799"/>
    <w:rsid w:val="008569F8"/>
    <w:rsid w:val="00856B71"/>
    <w:rsid w:val="00856CE0"/>
    <w:rsid w:val="00857610"/>
    <w:rsid w:val="008602D1"/>
    <w:rsid w:val="00860663"/>
    <w:rsid w:val="00860798"/>
    <w:rsid w:val="00860E70"/>
    <w:rsid w:val="0086169E"/>
    <w:rsid w:val="00862B60"/>
    <w:rsid w:val="008639CB"/>
    <w:rsid w:val="00864E33"/>
    <w:rsid w:val="00864E62"/>
    <w:rsid w:val="008657EB"/>
    <w:rsid w:val="00865AF7"/>
    <w:rsid w:val="00865E46"/>
    <w:rsid w:val="00865F6C"/>
    <w:rsid w:val="00866303"/>
    <w:rsid w:val="00866988"/>
    <w:rsid w:val="008669A7"/>
    <w:rsid w:val="00866A2F"/>
    <w:rsid w:val="00867486"/>
    <w:rsid w:val="00867500"/>
    <w:rsid w:val="00867581"/>
    <w:rsid w:val="008679D5"/>
    <w:rsid w:val="00867BAE"/>
    <w:rsid w:val="00870016"/>
    <w:rsid w:val="00870523"/>
    <w:rsid w:val="008705BA"/>
    <w:rsid w:val="00871183"/>
    <w:rsid w:val="008712D2"/>
    <w:rsid w:val="008715C3"/>
    <w:rsid w:val="00871B55"/>
    <w:rsid w:val="00871BC7"/>
    <w:rsid w:val="008726B7"/>
    <w:rsid w:val="0087287C"/>
    <w:rsid w:val="00872939"/>
    <w:rsid w:val="00873462"/>
    <w:rsid w:val="008739CC"/>
    <w:rsid w:val="00873B00"/>
    <w:rsid w:val="00874B92"/>
    <w:rsid w:val="00874C8C"/>
    <w:rsid w:val="00874E3C"/>
    <w:rsid w:val="00875372"/>
    <w:rsid w:val="00875486"/>
    <w:rsid w:val="00875680"/>
    <w:rsid w:val="0087633D"/>
    <w:rsid w:val="0087641E"/>
    <w:rsid w:val="00876732"/>
    <w:rsid w:val="00877190"/>
    <w:rsid w:val="00877EBD"/>
    <w:rsid w:val="00880145"/>
    <w:rsid w:val="00880204"/>
    <w:rsid w:val="0088127E"/>
    <w:rsid w:val="008818D2"/>
    <w:rsid w:val="00882687"/>
    <w:rsid w:val="00882710"/>
    <w:rsid w:val="008829CB"/>
    <w:rsid w:val="00883656"/>
    <w:rsid w:val="008843CF"/>
    <w:rsid w:val="0088440A"/>
    <w:rsid w:val="008860F0"/>
    <w:rsid w:val="00886910"/>
    <w:rsid w:val="00886E8E"/>
    <w:rsid w:val="0088796B"/>
    <w:rsid w:val="008903D1"/>
    <w:rsid w:val="008904D3"/>
    <w:rsid w:val="008914D6"/>
    <w:rsid w:val="0089212D"/>
    <w:rsid w:val="00892AEB"/>
    <w:rsid w:val="00892C01"/>
    <w:rsid w:val="0089334E"/>
    <w:rsid w:val="00893C45"/>
    <w:rsid w:val="00893E52"/>
    <w:rsid w:val="00893F26"/>
    <w:rsid w:val="008942A9"/>
    <w:rsid w:val="00894320"/>
    <w:rsid w:val="00894926"/>
    <w:rsid w:val="0089504F"/>
    <w:rsid w:val="00895255"/>
    <w:rsid w:val="00895E18"/>
    <w:rsid w:val="00895E5A"/>
    <w:rsid w:val="0089617F"/>
    <w:rsid w:val="00896592"/>
    <w:rsid w:val="00896614"/>
    <w:rsid w:val="0089667A"/>
    <w:rsid w:val="00896962"/>
    <w:rsid w:val="008969A9"/>
    <w:rsid w:val="00896C8B"/>
    <w:rsid w:val="00896F1E"/>
    <w:rsid w:val="008972FD"/>
    <w:rsid w:val="00897328"/>
    <w:rsid w:val="00897A98"/>
    <w:rsid w:val="00897E2E"/>
    <w:rsid w:val="008A0537"/>
    <w:rsid w:val="008A0814"/>
    <w:rsid w:val="008A0ACF"/>
    <w:rsid w:val="008A108D"/>
    <w:rsid w:val="008A1389"/>
    <w:rsid w:val="008A1735"/>
    <w:rsid w:val="008A2373"/>
    <w:rsid w:val="008A2FBA"/>
    <w:rsid w:val="008A3281"/>
    <w:rsid w:val="008A33D7"/>
    <w:rsid w:val="008A3649"/>
    <w:rsid w:val="008A3677"/>
    <w:rsid w:val="008A502B"/>
    <w:rsid w:val="008A557E"/>
    <w:rsid w:val="008A56F6"/>
    <w:rsid w:val="008A5A15"/>
    <w:rsid w:val="008A5A45"/>
    <w:rsid w:val="008A5C1D"/>
    <w:rsid w:val="008A6399"/>
    <w:rsid w:val="008A64C9"/>
    <w:rsid w:val="008A698E"/>
    <w:rsid w:val="008A69B1"/>
    <w:rsid w:val="008A69DA"/>
    <w:rsid w:val="008A6C0F"/>
    <w:rsid w:val="008A734A"/>
    <w:rsid w:val="008A7691"/>
    <w:rsid w:val="008A78C6"/>
    <w:rsid w:val="008A7A0C"/>
    <w:rsid w:val="008A7A58"/>
    <w:rsid w:val="008A7D1D"/>
    <w:rsid w:val="008B0D7F"/>
    <w:rsid w:val="008B0F96"/>
    <w:rsid w:val="008B1021"/>
    <w:rsid w:val="008B11F5"/>
    <w:rsid w:val="008B1D0D"/>
    <w:rsid w:val="008B244F"/>
    <w:rsid w:val="008B2864"/>
    <w:rsid w:val="008B2ABC"/>
    <w:rsid w:val="008B2D03"/>
    <w:rsid w:val="008B2EEA"/>
    <w:rsid w:val="008B31F6"/>
    <w:rsid w:val="008B3357"/>
    <w:rsid w:val="008B3435"/>
    <w:rsid w:val="008B3587"/>
    <w:rsid w:val="008B3598"/>
    <w:rsid w:val="008B3773"/>
    <w:rsid w:val="008B4821"/>
    <w:rsid w:val="008B4F80"/>
    <w:rsid w:val="008B5A61"/>
    <w:rsid w:val="008B5B4A"/>
    <w:rsid w:val="008B65DF"/>
    <w:rsid w:val="008B6781"/>
    <w:rsid w:val="008B6C4C"/>
    <w:rsid w:val="008B7085"/>
    <w:rsid w:val="008B794C"/>
    <w:rsid w:val="008B7B35"/>
    <w:rsid w:val="008B7F12"/>
    <w:rsid w:val="008B7FE7"/>
    <w:rsid w:val="008C004A"/>
    <w:rsid w:val="008C00C3"/>
    <w:rsid w:val="008C0396"/>
    <w:rsid w:val="008C07F0"/>
    <w:rsid w:val="008C0B63"/>
    <w:rsid w:val="008C0B8E"/>
    <w:rsid w:val="008C100B"/>
    <w:rsid w:val="008C12EF"/>
    <w:rsid w:val="008C150C"/>
    <w:rsid w:val="008C1F08"/>
    <w:rsid w:val="008C22E5"/>
    <w:rsid w:val="008C288F"/>
    <w:rsid w:val="008C29BC"/>
    <w:rsid w:val="008C2E19"/>
    <w:rsid w:val="008C3164"/>
    <w:rsid w:val="008C3434"/>
    <w:rsid w:val="008C3A34"/>
    <w:rsid w:val="008C4229"/>
    <w:rsid w:val="008C4EBB"/>
    <w:rsid w:val="008C5DCB"/>
    <w:rsid w:val="008C5DDD"/>
    <w:rsid w:val="008C6255"/>
    <w:rsid w:val="008C71A7"/>
    <w:rsid w:val="008C71EF"/>
    <w:rsid w:val="008C73CC"/>
    <w:rsid w:val="008C75FC"/>
    <w:rsid w:val="008C77EA"/>
    <w:rsid w:val="008D0BC1"/>
    <w:rsid w:val="008D0E7E"/>
    <w:rsid w:val="008D1081"/>
    <w:rsid w:val="008D133A"/>
    <w:rsid w:val="008D17BC"/>
    <w:rsid w:val="008D2758"/>
    <w:rsid w:val="008D2E42"/>
    <w:rsid w:val="008D306E"/>
    <w:rsid w:val="008D367E"/>
    <w:rsid w:val="008D3C8F"/>
    <w:rsid w:val="008D40D0"/>
    <w:rsid w:val="008D43F5"/>
    <w:rsid w:val="008D4F37"/>
    <w:rsid w:val="008D5464"/>
    <w:rsid w:val="008D5A3D"/>
    <w:rsid w:val="008D5C5F"/>
    <w:rsid w:val="008D6100"/>
    <w:rsid w:val="008D61F8"/>
    <w:rsid w:val="008D6901"/>
    <w:rsid w:val="008D6A6C"/>
    <w:rsid w:val="008D77D3"/>
    <w:rsid w:val="008D7A0C"/>
    <w:rsid w:val="008D7DA0"/>
    <w:rsid w:val="008E0456"/>
    <w:rsid w:val="008E0816"/>
    <w:rsid w:val="008E0C59"/>
    <w:rsid w:val="008E0EEB"/>
    <w:rsid w:val="008E170C"/>
    <w:rsid w:val="008E192E"/>
    <w:rsid w:val="008E1A75"/>
    <w:rsid w:val="008E23D4"/>
    <w:rsid w:val="008E2782"/>
    <w:rsid w:val="008E2B20"/>
    <w:rsid w:val="008E324C"/>
    <w:rsid w:val="008E356C"/>
    <w:rsid w:val="008E3658"/>
    <w:rsid w:val="008E3965"/>
    <w:rsid w:val="008E3A63"/>
    <w:rsid w:val="008E3D4A"/>
    <w:rsid w:val="008E400F"/>
    <w:rsid w:val="008E401D"/>
    <w:rsid w:val="008E40BB"/>
    <w:rsid w:val="008E4704"/>
    <w:rsid w:val="008E4BFE"/>
    <w:rsid w:val="008E4E3A"/>
    <w:rsid w:val="008E4F13"/>
    <w:rsid w:val="008E533D"/>
    <w:rsid w:val="008E54AB"/>
    <w:rsid w:val="008E560F"/>
    <w:rsid w:val="008E56A2"/>
    <w:rsid w:val="008E58FD"/>
    <w:rsid w:val="008E59C6"/>
    <w:rsid w:val="008E5AD1"/>
    <w:rsid w:val="008E5DEC"/>
    <w:rsid w:val="008E5FBE"/>
    <w:rsid w:val="008E662C"/>
    <w:rsid w:val="008E669F"/>
    <w:rsid w:val="008E6EC9"/>
    <w:rsid w:val="008E71BA"/>
    <w:rsid w:val="008E7496"/>
    <w:rsid w:val="008E75D6"/>
    <w:rsid w:val="008E7664"/>
    <w:rsid w:val="008E7FEB"/>
    <w:rsid w:val="008F0654"/>
    <w:rsid w:val="008F0F8D"/>
    <w:rsid w:val="008F1060"/>
    <w:rsid w:val="008F10FC"/>
    <w:rsid w:val="008F19CA"/>
    <w:rsid w:val="008F19E5"/>
    <w:rsid w:val="008F1A02"/>
    <w:rsid w:val="008F1A55"/>
    <w:rsid w:val="008F1D95"/>
    <w:rsid w:val="008F2440"/>
    <w:rsid w:val="008F2567"/>
    <w:rsid w:val="008F2F9A"/>
    <w:rsid w:val="008F3705"/>
    <w:rsid w:val="008F370E"/>
    <w:rsid w:val="008F3A66"/>
    <w:rsid w:val="008F4460"/>
    <w:rsid w:val="008F4BCD"/>
    <w:rsid w:val="008F4C4D"/>
    <w:rsid w:val="008F5004"/>
    <w:rsid w:val="008F522A"/>
    <w:rsid w:val="008F5539"/>
    <w:rsid w:val="008F585D"/>
    <w:rsid w:val="008F5AC2"/>
    <w:rsid w:val="008F5B6E"/>
    <w:rsid w:val="008F63F5"/>
    <w:rsid w:val="008F66C6"/>
    <w:rsid w:val="008F732D"/>
    <w:rsid w:val="008F7390"/>
    <w:rsid w:val="008F799C"/>
    <w:rsid w:val="009003CB"/>
    <w:rsid w:val="00900AAC"/>
    <w:rsid w:val="009010CD"/>
    <w:rsid w:val="009010D1"/>
    <w:rsid w:val="00901E36"/>
    <w:rsid w:val="0090295E"/>
    <w:rsid w:val="009034A2"/>
    <w:rsid w:val="009034F5"/>
    <w:rsid w:val="00903625"/>
    <w:rsid w:val="009038F5"/>
    <w:rsid w:val="00903A64"/>
    <w:rsid w:val="00903E45"/>
    <w:rsid w:val="00904099"/>
    <w:rsid w:val="00904B66"/>
    <w:rsid w:val="00904B85"/>
    <w:rsid w:val="00905AFB"/>
    <w:rsid w:val="009063A9"/>
    <w:rsid w:val="0090641B"/>
    <w:rsid w:val="00906472"/>
    <w:rsid w:val="00906615"/>
    <w:rsid w:val="00906C22"/>
    <w:rsid w:val="00906FEE"/>
    <w:rsid w:val="00907E89"/>
    <w:rsid w:val="009100E7"/>
    <w:rsid w:val="009101C4"/>
    <w:rsid w:val="00910A33"/>
    <w:rsid w:val="00910ED0"/>
    <w:rsid w:val="00910F5C"/>
    <w:rsid w:val="009122CC"/>
    <w:rsid w:val="009123A5"/>
    <w:rsid w:val="00912622"/>
    <w:rsid w:val="009129B8"/>
    <w:rsid w:val="00912D0C"/>
    <w:rsid w:val="00913435"/>
    <w:rsid w:val="00913837"/>
    <w:rsid w:val="00914204"/>
    <w:rsid w:val="009142BD"/>
    <w:rsid w:val="009143C9"/>
    <w:rsid w:val="0091470A"/>
    <w:rsid w:val="00914FEE"/>
    <w:rsid w:val="009151BA"/>
    <w:rsid w:val="0091572A"/>
    <w:rsid w:val="0091592E"/>
    <w:rsid w:val="00915B4C"/>
    <w:rsid w:val="00915D38"/>
    <w:rsid w:val="0091638C"/>
    <w:rsid w:val="009169F3"/>
    <w:rsid w:val="00917D0B"/>
    <w:rsid w:val="00917D1C"/>
    <w:rsid w:val="00920C05"/>
    <w:rsid w:val="0092141E"/>
    <w:rsid w:val="00921528"/>
    <w:rsid w:val="009223A9"/>
    <w:rsid w:val="0092298A"/>
    <w:rsid w:val="00923272"/>
    <w:rsid w:val="009232B5"/>
    <w:rsid w:val="009233C5"/>
    <w:rsid w:val="00923711"/>
    <w:rsid w:val="00923B88"/>
    <w:rsid w:val="00923BB3"/>
    <w:rsid w:val="009247EE"/>
    <w:rsid w:val="009252CD"/>
    <w:rsid w:val="009255DD"/>
    <w:rsid w:val="00925654"/>
    <w:rsid w:val="00925831"/>
    <w:rsid w:val="0092588A"/>
    <w:rsid w:val="00926B86"/>
    <w:rsid w:val="00927B63"/>
    <w:rsid w:val="00931820"/>
    <w:rsid w:val="00931FE4"/>
    <w:rsid w:val="009321C8"/>
    <w:rsid w:val="009323FF"/>
    <w:rsid w:val="009326AD"/>
    <w:rsid w:val="009329F7"/>
    <w:rsid w:val="00932EDE"/>
    <w:rsid w:val="00933150"/>
    <w:rsid w:val="009331F0"/>
    <w:rsid w:val="009333BA"/>
    <w:rsid w:val="00933AB5"/>
    <w:rsid w:val="00933DF8"/>
    <w:rsid w:val="00933F66"/>
    <w:rsid w:val="00934005"/>
    <w:rsid w:val="00934B7E"/>
    <w:rsid w:val="0093566A"/>
    <w:rsid w:val="0093590F"/>
    <w:rsid w:val="00935C7B"/>
    <w:rsid w:val="00935DB5"/>
    <w:rsid w:val="0093639D"/>
    <w:rsid w:val="0093641C"/>
    <w:rsid w:val="009364B0"/>
    <w:rsid w:val="00936B61"/>
    <w:rsid w:val="00936BDA"/>
    <w:rsid w:val="00936E22"/>
    <w:rsid w:val="00936F66"/>
    <w:rsid w:val="009378AC"/>
    <w:rsid w:val="0094012F"/>
    <w:rsid w:val="009409E2"/>
    <w:rsid w:val="00941074"/>
    <w:rsid w:val="00941522"/>
    <w:rsid w:val="009419D0"/>
    <w:rsid w:val="00941D97"/>
    <w:rsid w:val="0094265E"/>
    <w:rsid w:val="00942A4E"/>
    <w:rsid w:val="00942ADE"/>
    <w:rsid w:val="00942D38"/>
    <w:rsid w:val="00942DC7"/>
    <w:rsid w:val="00942F67"/>
    <w:rsid w:val="00943737"/>
    <w:rsid w:val="009437FD"/>
    <w:rsid w:val="00943945"/>
    <w:rsid w:val="00943E98"/>
    <w:rsid w:val="00944A0C"/>
    <w:rsid w:val="00944DD0"/>
    <w:rsid w:val="0094600F"/>
    <w:rsid w:val="0094613D"/>
    <w:rsid w:val="009464F5"/>
    <w:rsid w:val="00946E58"/>
    <w:rsid w:val="00947C5F"/>
    <w:rsid w:val="0095035E"/>
    <w:rsid w:val="00950928"/>
    <w:rsid w:val="00951A13"/>
    <w:rsid w:val="00952383"/>
    <w:rsid w:val="00952AD9"/>
    <w:rsid w:val="00952C64"/>
    <w:rsid w:val="00953E8E"/>
    <w:rsid w:val="00953F89"/>
    <w:rsid w:val="00954456"/>
    <w:rsid w:val="009547EE"/>
    <w:rsid w:val="00954915"/>
    <w:rsid w:val="00954E7C"/>
    <w:rsid w:val="009552AE"/>
    <w:rsid w:val="00955CFC"/>
    <w:rsid w:val="00956E3D"/>
    <w:rsid w:val="00957213"/>
    <w:rsid w:val="00957789"/>
    <w:rsid w:val="009579FE"/>
    <w:rsid w:val="00957FE4"/>
    <w:rsid w:val="009602FB"/>
    <w:rsid w:val="0096062F"/>
    <w:rsid w:val="0096084B"/>
    <w:rsid w:val="00960AAF"/>
    <w:rsid w:val="0096108E"/>
    <w:rsid w:val="00961744"/>
    <w:rsid w:val="009617B9"/>
    <w:rsid w:val="009617FB"/>
    <w:rsid w:val="00961BE5"/>
    <w:rsid w:val="00961C5B"/>
    <w:rsid w:val="00961D2E"/>
    <w:rsid w:val="00961FAB"/>
    <w:rsid w:val="00961FC2"/>
    <w:rsid w:val="00963716"/>
    <w:rsid w:val="0096393C"/>
    <w:rsid w:val="00963AD2"/>
    <w:rsid w:val="00963BDA"/>
    <w:rsid w:val="009642D8"/>
    <w:rsid w:val="00964432"/>
    <w:rsid w:val="009645C2"/>
    <w:rsid w:val="00964ABF"/>
    <w:rsid w:val="00964AE4"/>
    <w:rsid w:val="00964B16"/>
    <w:rsid w:val="00965296"/>
    <w:rsid w:val="009653A0"/>
    <w:rsid w:val="00965425"/>
    <w:rsid w:val="009659AE"/>
    <w:rsid w:val="009659E8"/>
    <w:rsid w:val="00965E2B"/>
    <w:rsid w:val="00966251"/>
    <w:rsid w:val="0096677A"/>
    <w:rsid w:val="00966C24"/>
    <w:rsid w:val="00967183"/>
    <w:rsid w:val="009702B5"/>
    <w:rsid w:val="009703AC"/>
    <w:rsid w:val="0097050A"/>
    <w:rsid w:val="00970944"/>
    <w:rsid w:val="00970972"/>
    <w:rsid w:val="00970BEB"/>
    <w:rsid w:val="00970CA4"/>
    <w:rsid w:val="00971420"/>
    <w:rsid w:val="0097185E"/>
    <w:rsid w:val="00971CD6"/>
    <w:rsid w:val="0097239A"/>
    <w:rsid w:val="00972F44"/>
    <w:rsid w:val="0097348D"/>
    <w:rsid w:val="00974C33"/>
    <w:rsid w:val="00974EE7"/>
    <w:rsid w:val="0097500C"/>
    <w:rsid w:val="00975578"/>
    <w:rsid w:val="00975C30"/>
    <w:rsid w:val="00975CEF"/>
    <w:rsid w:val="00975D2E"/>
    <w:rsid w:val="00975E66"/>
    <w:rsid w:val="00975F0A"/>
    <w:rsid w:val="00976112"/>
    <w:rsid w:val="0097641D"/>
    <w:rsid w:val="0097658D"/>
    <w:rsid w:val="009769B6"/>
    <w:rsid w:val="00976BCF"/>
    <w:rsid w:val="00977198"/>
    <w:rsid w:val="00977A61"/>
    <w:rsid w:val="00977ED8"/>
    <w:rsid w:val="00977FEB"/>
    <w:rsid w:val="00980280"/>
    <w:rsid w:val="0098033D"/>
    <w:rsid w:val="009808E1"/>
    <w:rsid w:val="009809E0"/>
    <w:rsid w:val="0098195E"/>
    <w:rsid w:val="00981EE6"/>
    <w:rsid w:val="00982D1A"/>
    <w:rsid w:val="009830E9"/>
    <w:rsid w:val="00983626"/>
    <w:rsid w:val="00983B18"/>
    <w:rsid w:val="00983DE2"/>
    <w:rsid w:val="009841DE"/>
    <w:rsid w:val="00984923"/>
    <w:rsid w:val="0098499C"/>
    <w:rsid w:val="00984A11"/>
    <w:rsid w:val="00984E5D"/>
    <w:rsid w:val="00984F72"/>
    <w:rsid w:val="00986426"/>
    <w:rsid w:val="0098664F"/>
    <w:rsid w:val="00986669"/>
    <w:rsid w:val="00986925"/>
    <w:rsid w:val="00986A4D"/>
    <w:rsid w:val="00986D6F"/>
    <w:rsid w:val="0098711A"/>
    <w:rsid w:val="009874F8"/>
    <w:rsid w:val="009874F9"/>
    <w:rsid w:val="00987BFD"/>
    <w:rsid w:val="00990356"/>
    <w:rsid w:val="00990960"/>
    <w:rsid w:val="00990ABE"/>
    <w:rsid w:val="00990D41"/>
    <w:rsid w:val="0099118A"/>
    <w:rsid w:val="009911C8"/>
    <w:rsid w:val="0099127A"/>
    <w:rsid w:val="0099139F"/>
    <w:rsid w:val="0099247E"/>
    <w:rsid w:val="009925B2"/>
    <w:rsid w:val="009929F8"/>
    <w:rsid w:val="00992FAB"/>
    <w:rsid w:val="009933B1"/>
    <w:rsid w:val="00993B72"/>
    <w:rsid w:val="00994743"/>
    <w:rsid w:val="00994C1E"/>
    <w:rsid w:val="0099525F"/>
    <w:rsid w:val="009952DA"/>
    <w:rsid w:val="009961A9"/>
    <w:rsid w:val="0099666A"/>
    <w:rsid w:val="009966DF"/>
    <w:rsid w:val="00997178"/>
    <w:rsid w:val="009974E9"/>
    <w:rsid w:val="00997C51"/>
    <w:rsid w:val="00997C96"/>
    <w:rsid w:val="00997FCF"/>
    <w:rsid w:val="009A0E9C"/>
    <w:rsid w:val="009A0F41"/>
    <w:rsid w:val="009A1538"/>
    <w:rsid w:val="009A1C0D"/>
    <w:rsid w:val="009A276F"/>
    <w:rsid w:val="009A2CDA"/>
    <w:rsid w:val="009A3186"/>
    <w:rsid w:val="009A3723"/>
    <w:rsid w:val="009A3A01"/>
    <w:rsid w:val="009A3C1A"/>
    <w:rsid w:val="009A3C7E"/>
    <w:rsid w:val="009A3FD7"/>
    <w:rsid w:val="009A40E3"/>
    <w:rsid w:val="009A4344"/>
    <w:rsid w:val="009A482C"/>
    <w:rsid w:val="009A4938"/>
    <w:rsid w:val="009A4F40"/>
    <w:rsid w:val="009A563F"/>
    <w:rsid w:val="009A56B8"/>
    <w:rsid w:val="009A63D2"/>
    <w:rsid w:val="009A6DC6"/>
    <w:rsid w:val="009A732C"/>
    <w:rsid w:val="009A7BE5"/>
    <w:rsid w:val="009A7C06"/>
    <w:rsid w:val="009B008E"/>
    <w:rsid w:val="009B00F2"/>
    <w:rsid w:val="009B02B6"/>
    <w:rsid w:val="009B03B2"/>
    <w:rsid w:val="009B05CE"/>
    <w:rsid w:val="009B078C"/>
    <w:rsid w:val="009B0AE6"/>
    <w:rsid w:val="009B1ABA"/>
    <w:rsid w:val="009B1DB9"/>
    <w:rsid w:val="009B1F6D"/>
    <w:rsid w:val="009B2476"/>
    <w:rsid w:val="009B27D0"/>
    <w:rsid w:val="009B27E7"/>
    <w:rsid w:val="009B2DEA"/>
    <w:rsid w:val="009B39A8"/>
    <w:rsid w:val="009B3BEB"/>
    <w:rsid w:val="009B3CCC"/>
    <w:rsid w:val="009B3F08"/>
    <w:rsid w:val="009B48A2"/>
    <w:rsid w:val="009B491A"/>
    <w:rsid w:val="009B4D6E"/>
    <w:rsid w:val="009B532A"/>
    <w:rsid w:val="009B5648"/>
    <w:rsid w:val="009B59DD"/>
    <w:rsid w:val="009B60AD"/>
    <w:rsid w:val="009B6502"/>
    <w:rsid w:val="009B6BEB"/>
    <w:rsid w:val="009B70C1"/>
    <w:rsid w:val="009B7223"/>
    <w:rsid w:val="009B7363"/>
    <w:rsid w:val="009B76D1"/>
    <w:rsid w:val="009B7C72"/>
    <w:rsid w:val="009C0946"/>
    <w:rsid w:val="009C0D0C"/>
    <w:rsid w:val="009C1189"/>
    <w:rsid w:val="009C16D6"/>
    <w:rsid w:val="009C20EC"/>
    <w:rsid w:val="009C2272"/>
    <w:rsid w:val="009C2407"/>
    <w:rsid w:val="009C26BF"/>
    <w:rsid w:val="009C2898"/>
    <w:rsid w:val="009C2B0D"/>
    <w:rsid w:val="009C30AF"/>
    <w:rsid w:val="009C33A2"/>
    <w:rsid w:val="009C341C"/>
    <w:rsid w:val="009C3485"/>
    <w:rsid w:val="009C3538"/>
    <w:rsid w:val="009C4AE8"/>
    <w:rsid w:val="009C4E30"/>
    <w:rsid w:val="009C57C8"/>
    <w:rsid w:val="009C5934"/>
    <w:rsid w:val="009C5D72"/>
    <w:rsid w:val="009C5DB8"/>
    <w:rsid w:val="009C5FD8"/>
    <w:rsid w:val="009C60EF"/>
    <w:rsid w:val="009C6776"/>
    <w:rsid w:val="009C6AE8"/>
    <w:rsid w:val="009C6D5A"/>
    <w:rsid w:val="009C6FF0"/>
    <w:rsid w:val="009C72CD"/>
    <w:rsid w:val="009C733D"/>
    <w:rsid w:val="009C7CA4"/>
    <w:rsid w:val="009C7FA4"/>
    <w:rsid w:val="009D0445"/>
    <w:rsid w:val="009D0588"/>
    <w:rsid w:val="009D0970"/>
    <w:rsid w:val="009D0B76"/>
    <w:rsid w:val="009D1284"/>
    <w:rsid w:val="009D1558"/>
    <w:rsid w:val="009D1648"/>
    <w:rsid w:val="009D1898"/>
    <w:rsid w:val="009D1DC5"/>
    <w:rsid w:val="009D2311"/>
    <w:rsid w:val="009D2858"/>
    <w:rsid w:val="009D3269"/>
    <w:rsid w:val="009D469E"/>
    <w:rsid w:val="009D4B08"/>
    <w:rsid w:val="009D4B8B"/>
    <w:rsid w:val="009D5442"/>
    <w:rsid w:val="009D56CB"/>
    <w:rsid w:val="009D59F6"/>
    <w:rsid w:val="009D5C7D"/>
    <w:rsid w:val="009D6F06"/>
    <w:rsid w:val="009D70FE"/>
    <w:rsid w:val="009D791E"/>
    <w:rsid w:val="009D7EBD"/>
    <w:rsid w:val="009D7F04"/>
    <w:rsid w:val="009E00A0"/>
    <w:rsid w:val="009E01A0"/>
    <w:rsid w:val="009E01DE"/>
    <w:rsid w:val="009E0294"/>
    <w:rsid w:val="009E02C0"/>
    <w:rsid w:val="009E0B83"/>
    <w:rsid w:val="009E0CD1"/>
    <w:rsid w:val="009E0D9D"/>
    <w:rsid w:val="009E1042"/>
    <w:rsid w:val="009E112C"/>
    <w:rsid w:val="009E1ECC"/>
    <w:rsid w:val="009E1ECE"/>
    <w:rsid w:val="009E1F29"/>
    <w:rsid w:val="009E208D"/>
    <w:rsid w:val="009E20D5"/>
    <w:rsid w:val="009E23E3"/>
    <w:rsid w:val="009E28EF"/>
    <w:rsid w:val="009E2DC9"/>
    <w:rsid w:val="009E31F0"/>
    <w:rsid w:val="009E34FE"/>
    <w:rsid w:val="009E391D"/>
    <w:rsid w:val="009E4970"/>
    <w:rsid w:val="009E5047"/>
    <w:rsid w:val="009E5E21"/>
    <w:rsid w:val="009E5F1A"/>
    <w:rsid w:val="009E6281"/>
    <w:rsid w:val="009E6951"/>
    <w:rsid w:val="009E7285"/>
    <w:rsid w:val="009E7681"/>
    <w:rsid w:val="009E7C12"/>
    <w:rsid w:val="009F0C55"/>
    <w:rsid w:val="009F142B"/>
    <w:rsid w:val="009F25C1"/>
    <w:rsid w:val="009F27B8"/>
    <w:rsid w:val="009F28CB"/>
    <w:rsid w:val="009F2AE9"/>
    <w:rsid w:val="009F2F85"/>
    <w:rsid w:val="009F3007"/>
    <w:rsid w:val="009F34D0"/>
    <w:rsid w:val="009F4CF2"/>
    <w:rsid w:val="009F4CFE"/>
    <w:rsid w:val="009F4E0A"/>
    <w:rsid w:val="009F595F"/>
    <w:rsid w:val="009F597D"/>
    <w:rsid w:val="009F5A18"/>
    <w:rsid w:val="009F5A88"/>
    <w:rsid w:val="009F6065"/>
    <w:rsid w:val="009F62F5"/>
    <w:rsid w:val="009F63D6"/>
    <w:rsid w:val="009F67ED"/>
    <w:rsid w:val="009F6913"/>
    <w:rsid w:val="009F69C7"/>
    <w:rsid w:val="009F6B96"/>
    <w:rsid w:val="009F75F6"/>
    <w:rsid w:val="009F7B1E"/>
    <w:rsid w:val="009F7F61"/>
    <w:rsid w:val="00A000C9"/>
    <w:rsid w:val="00A003F5"/>
    <w:rsid w:val="00A00F3F"/>
    <w:rsid w:val="00A01CFA"/>
    <w:rsid w:val="00A01FE1"/>
    <w:rsid w:val="00A023FE"/>
    <w:rsid w:val="00A02609"/>
    <w:rsid w:val="00A02B88"/>
    <w:rsid w:val="00A02CF8"/>
    <w:rsid w:val="00A02E02"/>
    <w:rsid w:val="00A02F08"/>
    <w:rsid w:val="00A0302F"/>
    <w:rsid w:val="00A03107"/>
    <w:rsid w:val="00A033FF"/>
    <w:rsid w:val="00A03465"/>
    <w:rsid w:val="00A03542"/>
    <w:rsid w:val="00A03AF7"/>
    <w:rsid w:val="00A03C5E"/>
    <w:rsid w:val="00A040A4"/>
    <w:rsid w:val="00A04DF5"/>
    <w:rsid w:val="00A04FFE"/>
    <w:rsid w:val="00A051BE"/>
    <w:rsid w:val="00A05CF8"/>
    <w:rsid w:val="00A06070"/>
    <w:rsid w:val="00A064FE"/>
    <w:rsid w:val="00A06511"/>
    <w:rsid w:val="00A065AE"/>
    <w:rsid w:val="00A069DF"/>
    <w:rsid w:val="00A06BA8"/>
    <w:rsid w:val="00A06CDD"/>
    <w:rsid w:val="00A07045"/>
    <w:rsid w:val="00A070DE"/>
    <w:rsid w:val="00A07489"/>
    <w:rsid w:val="00A07511"/>
    <w:rsid w:val="00A10297"/>
    <w:rsid w:val="00A10626"/>
    <w:rsid w:val="00A1142D"/>
    <w:rsid w:val="00A118C9"/>
    <w:rsid w:val="00A12005"/>
    <w:rsid w:val="00A12128"/>
    <w:rsid w:val="00A127C3"/>
    <w:rsid w:val="00A12F57"/>
    <w:rsid w:val="00A13A1E"/>
    <w:rsid w:val="00A14115"/>
    <w:rsid w:val="00A150CE"/>
    <w:rsid w:val="00A153A7"/>
    <w:rsid w:val="00A159B8"/>
    <w:rsid w:val="00A15C0D"/>
    <w:rsid w:val="00A15D85"/>
    <w:rsid w:val="00A15FCD"/>
    <w:rsid w:val="00A166E0"/>
    <w:rsid w:val="00A167DA"/>
    <w:rsid w:val="00A16B24"/>
    <w:rsid w:val="00A179CD"/>
    <w:rsid w:val="00A17B68"/>
    <w:rsid w:val="00A17EFB"/>
    <w:rsid w:val="00A20AF4"/>
    <w:rsid w:val="00A20C95"/>
    <w:rsid w:val="00A21911"/>
    <w:rsid w:val="00A21978"/>
    <w:rsid w:val="00A223CA"/>
    <w:rsid w:val="00A22A20"/>
    <w:rsid w:val="00A22B00"/>
    <w:rsid w:val="00A23341"/>
    <w:rsid w:val="00A23783"/>
    <w:rsid w:val="00A23A96"/>
    <w:rsid w:val="00A23AFC"/>
    <w:rsid w:val="00A23DA6"/>
    <w:rsid w:val="00A23F57"/>
    <w:rsid w:val="00A240A6"/>
    <w:rsid w:val="00A240C9"/>
    <w:rsid w:val="00A24656"/>
    <w:rsid w:val="00A25A52"/>
    <w:rsid w:val="00A25DC8"/>
    <w:rsid w:val="00A25F4C"/>
    <w:rsid w:val="00A25F93"/>
    <w:rsid w:val="00A25F96"/>
    <w:rsid w:val="00A26212"/>
    <w:rsid w:val="00A267BA"/>
    <w:rsid w:val="00A26F24"/>
    <w:rsid w:val="00A2702F"/>
    <w:rsid w:val="00A27197"/>
    <w:rsid w:val="00A2738E"/>
    <w:rsid w:val="00A274FE"/>
    <w:rsid w:val="00A279DA"/>
    <w:rsid w:val="00A30740"/>
    <w:rsid w:val="00A3081C"/>
    <w:rsid w:val="00A30ACB"/>
    <w:rsid w:val="00A311E9"/>
    <w:rsid w:val="00A313A0"/>
    <w:rsid w:val="00A3159C"/>
    <w:rsid w:val="00A319B0"/>
    <w:rsid w:val="00A31C97"/>
    <w:rsid w:val="00A31D25"/>
    <w:rsid w:val="00A32143"/>
    <w:rsid w:val="00A3258E"/>
    <w:rsid w:val="00A32A33"/>
    <w:rsid w:val="00A3355A"/>
    <w:rsid w:val="00A337D8"/>
    <w:rsid w:val="00A33B79"/>
    <w:rsid w:val="00A340A3"/>
    <w:rsid w:val="00A3439B"/>
    <w:rsid w:val="00A351E8"/>
    <w:rsid w:val="00A35424"/>
    <w:rsid w:val="00A35585"/>
    <w:rsid w:val="00A3560F"/>
    <w:rsid w:val="00A35A93"/>
    <w:rsid w:val="00A35C1B"/>
    <w:rsid w:val="00A35D22"/>
    <w:rsid w:val="00A35DA4"/>
    <w:rsid w:val="00A361A7"/>
    <w:rsid w:val="00A36457"/>
    <w:rsid w:val="00A366A7"/>
    <w:rsid w:val="00A3690F"/>
    <w:rsid w:val="00A371CE"/>
    <w:rsid w:val="00A3788F"/>
    <w:rsid w:val="00A379D7"/>
    <w:rsid w:val="00A37D88"/>
    <w:rsid w:val="00A402B7"/>
    <w:rsid w:val="00A40A63"/>
    <w:rsid w:val="00A429F3"/>
    <w:rsid w:val="00A43521"/>
    <w:rsid w:val="00A435BE"/>
    <w:rsid w:val="00A43EBC"/>
    <w:rsid w:val="00A444BB"/>
    <w:rsid w:val="00A449E8"/>
    <w:rsid w:val="00A44C0B"/>
    <w:rsid w:val="00A44D50"/>
    <w:rsid w:val="00A452C2"/>
    <w:rsid w:val="00A452DE"/>
    <w:rsid w:val="00A4565B"/>
    <w:rsid w:val="00A45B24"/>
    <w:rsid w:val="00A45E85"/>
    <w:rsid w:val="00A45F70"/>
    <w:rsid w:val="00A46AC1"/>
    <w:rsid w:val="00A46B15"/>
    <w:rsid w:val="00A46EA0"/>
    <w:rsid w:val="00A47326"/>
    <w:rsid w:val="00A47D67"/>
    <w:rsid w:val="00A47DEF"/>
    <w:rsid w:val="00A50532"/>
    <w:rsid w:val="00A50758"/>
    <w:rsid w:val="00A50941"/>
    <w:rsid w:val="00A513A3"/>
    <w:rsid w:val="00A513CA"/>
    <w:rsid w:val="00A5189B"/>
    <w:rsid w:val="00A5305A"/>
    <w:rsid w:val="00A53B56"/>
    <w:rsid w:val="00A53D77"/>
    <w:rsid w:val="00A5412C"/>
    <w:rsid w:val="00A541B2"/>
    <w:rsid w:val="00A542CA"/>
    <w:rsid w:val="00A543FF"/>
    <w:rsid w:val="00A545CA"/>
    <w:rsid w:val="00A548C9"/>
    <w:rsid w:val="00A54A1F"/>
    <w:rsid w:val="00A54E71"/>
    <w:rsid w:val="00A55005"/>
    <w:rsid w:val="00A55332"/>
    <w:rsid w:val="00A56295"/>
    <w:rsid w:val="00A563F8"/>
    <w:rsid w:val="00A569A8"/>
    <w:rsid w:val="00A57490"/>
    <w:rsid w:val="00A57E8D"/>
    <w:rsid w:val="00A600B3"/>
    <w:rsid w:val="00A60207"/>
    <w:rsid w:val="00A6042A"/>
    <w:rsid w:val="00A605D1"/>
    <w:rsid w:val="00A609BD"/>
    <w:rsid w:val="00A61232"/>
    <w:rsid w:val="00A61DD6"/>
    <w:rsid w:val="00A61F99"/>
    <w:rsid w:val="00A625FF"/>
    <w:rsid w:val="00A627DC"/>
    <w:rsid w:val="00A629C2"/>
    <w:rsid w:val="00A629E6"/>
    <w:rsid w:val="00A62A3F"/>
    <w:rsid w:val="00A62CD2"/>
    <w:rsid w:val="00A62F1D"/>
    <w:rsid w:val="00A63306"/>
    <w:rsid w:val="00A63385"/>
    <w:rsid w:val="00A636DC"/>
    <w:rsid w:val="00A6371B"/>
    <w:rsid w:val="00A63866"/>
    <w:rsid w:val="00A63897"/>
    <w:rsid w:val="00A63A11"/>
    <w:rsid w:val="00A63DAC"/>
    <w:rsid w:val="00A63E34"/>
    <w:rsid w:val="00A64507"/>
    <w:rsid w:val="00A64540"/>
    <w:rsid w:val="00A649EF"/>
    <w:rsid w:val="00A65092"/>
    <w:rsid w:val="00A65DAC"/>
    <w:rsid w:val="00A65EA3"/>
    <w:rsid w:val="00A662FF"/>
    <w:rsid w:val="00A66553"/>
    <w:rsid w:val="00A668BC"/>
    <w:rsid w:val="00A673F9"/>
    <w:rsid w:val="00A67EC5"/>
    <w:rsid w:val="00A70814"/>
    <w:rsid w:val="00A71284"/>
    <w:rsid w:val="00A714BE"/>
    <w:rsid w:val="00A71725"/>
    <w:rsid w:val="00A71FD0"/>
    <w:rsid w:val="00A72C0D"/>
    <w:rsid w:val="00A72C4A"/>
    <w:rsid w:val="00A72D7C"/>
    <w:rsid w:val="00A734AD"/>
    <w:rsid w:val="00A73EFA"/>
    <w:rsid w:val="00A74B83"/>
    <w:rsid w:val="00A75071"/>
    <w:rsid w:val="00A75F93"/>
    <w:rsid w:val="00A76067"/>
    <w:rsid w:val="00A760E0"/>
    <w:rsid w:val="00A768B2"/>
    <w:rsid w:val="00A76BA3"/>
    <w:rsid w:val="00A76C7D"/>
    <w:rsid w:val="00A76FD7"/>
    <w:rsid w:val="00A772A2"/>
    <w:rsid w:val="00A77F1A"/>
    <w:rsid w:val="00A8023C"/>
    <w:rsid w:val="00A80A2F"/>
    <w:rsid w:val="00A80F88"/>
    <w:rsid w:val="00A810AC"/>
    <w:rsid w:val="00A811B3"/>
    <w:rsid w:val="00A81610"/>
    <w:rsid w:val="00A81D14"/>
    <w:rsid w:val="00A8211A"/>
    <w:rsid w:val="00A82492"/>
    <w:rsid w:val="00A82B6A"/>
    <w:rsid w:val="00A83847"/>
    <w:rsid w:val="00A83EB4"/>
    <w:rsid w:val="00A83ECB"/>
    <w:rsid w:val="00A840FB"/>
    <w:rsid w:val="00A844C0"/>
    <w:rsid w:val="00A847AC"/>
    <w:rsid w:val="00A84C3F"/>
    <w:rsid w:val="00A85370"/>
    <w:rsid w:val="00A85526"/>
    <w:rsid w:val="00A8562F"/>
    <w:rsid w:val="00A86037"/>
    <w:rsid w:val="00A8656C"/>
    <w:rsid w:val="00A86602"/>
    <w:rsid w:val="00A8676A"/>
    <w:rsid w:val="00A8677C"/>
    <w:rsid w:val="00A868A1"/>
    <w:rsid w:val="00A86962"/>
    <w:rsid w:val="00A86B34"/>
    <w:rsid w:val="00A86DE1"/>
    <w:rsid w:val="00A8759B"/>
    <w:rsid w:val="00A875B7"/>
    <w:rsid w:val="00A87AEC"/>
    <w:rsid w:val="00A90402"/>
    <w:rsid w:val="00A90425"/>
    <w:rsid w:val="00A906FD"/>
    <w:rsid w:val="00A91EAF"/>
    <w:rsid w:val="00A92B19"/>
    <w:rsid w:val="00A9326B"/>
    <w:rsid w:val="00A9328F"/>
    <w:rsid w:val="00A934BF"/>
    <w:rsid w:val="00A9394C"/>
    <w:rsid w:val="00A93B65"/>
    <w:rsid w:val="00A949E0"/>
    <w:rsid w:val="00A94B50"/>
    <w:rsid w:val="00A94E66"/>
    <w:rsid w:val="00A952A5"/>
    <w:rsid w:val="00A953E6"/>
    <w:rsid w:val="00A957C0"/>
    <w:rsid w:val="00A962C1"/>
    <w:rsid w:val="00A96DCC"/>
    <w:rsid w:val="00A96E3E"/>
    <w:rsid w:val="00A971E3"/>
    <w:rsid w:val="00A97E48"/>
    <w:rsid w:val="00A97F66"/>
    <w:rsid w:val="00A97F78"/>
    <w:rsid w:val="00AA068D"/>
    <w:rsid w:val="00AA0F76"/>
    <w:rsid w:val="00AA1E3E"/>
    <w:rsid w:val="00AA1E65"/>
    <w:rsid w:val="00AA1EE2"/>
    <w:rsid w:val="00AA21F1"/>
    <w:rsid w:val="00AA2298"/>
    <w:rsid w:val="00AA243B"/>
    <w:rsid w:val="00AA2C89"/>
    <w:rsid w:val="00AA2E03"/>
    <w:rsid w:val="00AA2E8A"/>
    <w:rsid w:val="00AA2EF9"/>
    <w:rsid w:val="00AA404C"/>
    <w:rsid w:val="00AA4287"/>
    <w:rsid w:val="00AA444E"/>
    <w:rsid w:val="00AA46DD"/>
    <w:rsid w:val="00AA4E17"/>
    <w:rsid w:val="00AA4F3E"/>
    <w:rsid w:val="00AA5063"/>
    <w:rsid w:val="00AA514A"/>
    <w:rsid w:val="00AA565F"/>
    <w:rsid w:val="00AA5B7A"/>
    <w:rsid w:val="00AA5D69"/>
    <w:rsid w:val="00AA60EA"/>
    <w:rsid w:val="00AA61B6"/>
    <w:rsid w:val="00AA6838"/>
    <w:rsid w:val="00AA68A7"/>
    <w:rsid w:val="00AA68E4"/>
    <w:rsid w:val="00AA69FA"/>
    <w:rsid w:val="00AA6AB6"/>
    <w:rsid w:val="00AA6C43"/>
    <w:rsid w:val="00AA6D11"/>
    <w:rsid w:val="00AA70B5"/>
    <w:rsid w:val="00AA7233"/>
    <w:rsid w:val="00AA7457"/>
    <w:rsid w:val="00AA7941"/>
    <w:rsid w:val="00AA7DAE"/>
    <w:rsid w:val="00AA7F4C"/>
    <w:rsid w:val="00AB02B5"/>
    <w:rsid w:val="00AB0492"/>
    <w:rsid w:val="00AB0566"/>
    <w:rsid w:val="00AB0F4C"/>
    <w:rsid w:val="00AB110E"/>
    <w:rsid w:val="00AB1CC6"/>
    <w:rsid w:val="00AB25D1"/>
    <w:rsid w:val="00AB29CF"/>
    <w:rsid w:val="00AB2A31"/>
    <w:rsid w:val="00AB341C"/>
    <w:rsid w:val="00AB3840"/>
    <w:rsid w:val="00AB3884"/>
    <w:rsid w:val="00AB3902"/>
    <w:rsid w:val="00AB3C8D"/>
    <w:rsid w:val="00AB3F3A"/>
    <w:rsid w:val="00AB444C"/>
    <w:rsid w:val="00AB465E"/>
    <w:rsid w:val="00AB53B8"/>
    <w:rsid w:val="00AB5999"/>
    <w:rsid w:val="00AB5CA7"/>
    <w:rsid w:val="00AB5E90"/>
    <w:rsid w:val="00AB6E16"/>
    <w:rsid w:val="00AB7DC4"/>
    <w:rsid w:val="00AB7EDA"/>
    <w:rsid w:val="00AC0A48"/>
    <w:rsid w:val="00AC1B05"/>
    <w:rsid w:val="00AC2014"/>
    <w:rsid w:val="00AC2091"/>
    <w:rsid w:val="00AC20AF"/>
    <w:rsid w:val="00AC356B"/>
    <w:rsid w:val="00AC36E3"/>
    <w:rsid w:val="00AC3825"/>
    <w:rsid w:val="00AC3832"/>
    <w:rsid w:val="00AC3BC9"/>
    <w:rsid w:val="00AC3E59"/>
    <w:rsid w:val="00AC3F49"/>
    <w:rsid w:val="00AC41B9"/>
    <w:rsid w:val="00AC4219"/>
    <w:rsid w:val="00AC421F"/>
    <w:rsid w:val="00AC4407"/>
    <w:rsid w:val="00AC463B"/>
    <w:rsid w:val="00AC541D"/>
    <w:rsid w:val="00AC58BF"/>
    <w:rsid w:val="00AC59D3"/>
    <w:rsid w:val="00AC5BB2"/>
    <w:rsid w:val="00AC6903"/>
    <w:rsid w:val="00AC6937"/>
    <w:rsid w:val="00AC69DD"/>
    <w:rsid w:val="00AC76EF"/>
    <w:rsid w:val="00AC7B4A"/>
    <w:rsid w:val="00AC7C88"/>
    <w:rsid w:val="00AD0583"/>
    <w:rsid w:val="00AD07F2"/>
    <w:rsid w:val="00AD0B6C"/>
    <w:rsid w:val="00AD0EF0"/>
    <w:rsid w:val="00AD13FB"/>
    <w:rsid w:val="00AD1659"/>
    <w:rsid w:val="00AD21F7"/>
    <w:rsid w:val="00AD246E"/>
    <w:rsid w:val="00AD2B34"/>
    <w:rsid w:val="00AD3C15"/>
    <w:rsid w:val="00AD48D3"/>
    <w:rsid w:val="00AD4AF3"/>
    <w:rsid w:val="00AD4EEC"/>
    <w:rsid w:val="00AD4FA9"/>
    <w:rsid w:val="00AD618B"/>
    <w:rsid w:val="00AD635C"/>
    <w:rsid w:val="00AD6424"/>
    <w:rsid w:val="00AD6D95"/>
    <w:rsid w:val="00AD70DF"/>
    <w:rsid w:val="00AD727D"/>
    <w:rsid w:val="00AD7367"/>
    <w:rsid w:val="00AD7677"/>
    <w:rsid w:val="00AD76C0"/>
    <w:rsid w:val="00AE01A0"/>
    <w:rsid w:val="00AE0205"/>
    <w:rsid w:val="00AE0C88"/>
    <w:rsid w:val="00AE0DC7"/>
    <w:rsid w:val="00AE0F15"/>
    <w:rsid w:val="00AE120B"/>
    <w:rsid w:val="00AE1254"/>
    <w:rsid w:val="00AE13C2"/>
    <w:rsid w:val="00AE148D"/>
    <w:rsid w:val="00AE15E8"/>
    <w:rsid w:val="00AE1E4A"/>
    <w:rsid w:val="00AE2389"/>
    <w:rsid w:val="00AE26A1"/>
    <w:rsid w:val="00AE3275"/>
    <w:rsid w:val="00AE33D5"/>
    <w:rsid w:val="00AE3748"/>
    <w:rsid w:val="00AE38C7"/>
    <w:rsid w:val="00AE3F29"/>
    <w:rsid w:val="00AE3F4A"/>
    <w:rsid w:val="00AE4D54"/>
    <w:rsid w:val="00AE4EA7"/>
    <w:rsid w:val="00AE5455"/>
    <w:rsid w:val="00AE5B01"/>
    <w:rsid w:val="00AE6420"/>
    <w:rsid w:val="00AE67D8"/>
    <w:rsid w:val="00AE68E9"/>
    <w:rsid w:val="00AE6F39"/>
    <w:rsid w:val="00AE76FC"/>
    <w:rsid w:val="00AF06E3"/>
    <w:rsid w:val="00AF0EAE"/>
    <w:rsid w:val="00AF1CD5"/>
    <w:rsid w:val="00AF1EA5"/>
    <w:rsid w:val="00AF1F5F"/>
    <w:rsid w:val="00AF1F6D"/>
    <w:rsid w:val="00AF1F80"/>
    <w:rsid w:val="00AF1F81"/>
    <w:rsid w:val="00AF2708"/>
    <w:rsid w:val="00AF28F9"/>
    <w:rsid w:val="00AF2CF1"/>
    <w:rsid w:val="00AF2E05"/>
    <w:rsid w:val="00AF40D2"/>
    <w:rsid w:val="00AF42CA"/>
    <w:rsid w:val="00AF43E8"/>
    <w:rsid w:val="00AF46F3"/>
    <w:rsid w:val="00AF4823"/>
    <w:rsid w:val="00AF486C"/>
    <w:rsid w:val="00AF50A5"/>
    <w:rsid w:val="00AF5CE1"/>
    <w:rsid w:val="00AF5EBF"/>
    <w:rsid w:val="00AF619C"/>
    <w:rsid w:val="00AF77E4"/>
    <w:rsid w:val="00AF7A05"/>
    <w:rsid w:val="00AF7FFA"/>
    <w:rsid w:val="00B00247"/>
    <w:rsid w:val="00B00249"/>
    <w:rsid w:val="00B00926"/>
    <w:rsid w:val="00B01231"/>
    <w:rsid w:val="00B01A23"/>
    <w:rsid w:val="00B01C27"/>
    <w:rsid w:val="00B021F8"/>
    <w:rsid w:val="00B021FC"/>
    <w:rsid w:val="00B02514"/>
    <w:rsid w:val="00B03713"/>
    <w:rsid w:val="00B03D29"/>
    <w:rsid w:val="00B04266"/>
    <w:rsid w:val="00B0452C"/>
    <w:rsid w:val="00B04DAB"/>
    <w:rsid w:val="00B04FDD"/>
    <w:rsid w:val="00B0546D"/>
    <w:rsid w:val="00B056C1"/>
    <w:rsid w:val="00B05F68"/>
    <w:rsid w:val="00B0673C"/>
    <w:rsid w:val="00B0697E"/>
    <w:rsid w:val="00B06D06"/>
    <w:rsid w:val="00B07A36"/>
    <w:rsid w:val="00B10216"/>
    <w:rsid w:val="00B109CC"/>
    <w:rsid w:val="00B1112C"/>
    <w:rsid w:val="00B113CC"/>
    <w:rsid w:val="00B119CA"/>
    <w:rsid w:val="00B11A4C"/>
    <w:rsid w:val="00B11E30"/>
    <w:rsid w:val="00B12725"/>
    <w:rsid w:val="00B12F14"/>
    <w:rsid w:val="00B13143"/>
    <w:rsid w:val="00B131AD"/>
    <w:rsid w:val="00B1476F"/>
    <w:rsid w:val="00B148CF"/>
    <w:rsid w:val="00B149E6"/>
    <w:rsid w:val="00B14D23"/>
    <w:rsid w:val="00B15089"/>
    <w:rsid w:val="00B1543C"/>
    <w:rsid w:val="00B154EB"/>
    <w:rsid w:val="00B160E6"/>
    <w:rsid w:val="00B16C8F"/>
    <w:rsid w:val="00B1701C"/>
    <w:rsid w:val="00B17A8A"/>
    <w:rsid w:val="00B200A9"/>
    <w:rsid w:val="00B2082D"/>
    <w:rsid w:val="00B20846"/>
    <w:rsid w:val="00B20DE0"/>
    <w:rsid w:val="00B2137D"/>
    <w:rsid w:val="00B218B9"/>
    <w:rsid w:val="00B21C4D"/>
    <w:rsid w:val="00B21D4B"/>
    <w:rsid w:val="00B21EED"/>
    <w:rsid w:val="00B22532"/>
    <w:rsid w:val="00B2321E"/>
    <w:rsid w:val="00B239F8"/>
    <w:rsid w:val="00B23A2C"/>
    <w:rsid w:val="00B23DBE"/>
    <w:rsid w:val="00B24BD8"/>
    <w:rsid w:val="00B24BEE"/>
    <w:rsid w:val="00B24F92"/>
    <w:rsid w:val="00B25BF1"/>
    <w:rsid w:val="00B25CDC"/>
    <w:rsid w:val="00B25F13"/>
    <w:rsid w:val="00B26868"/>
    <w:rsid w:val="00B27CA9"/>
    <w:rsid w:val="00B30727"/>
    <w:rsid w:val="00B30A64"/>
    <w:rsid w:val="00B30ADB"/>
    <w:rsid w:val="00B30DB8"/>
    <w:rsid w:val="00B30E70"/>
    <w:rsid w:val="00B30EC6"/>
    <w:rsid w:val="00B3104A"/>
    <w:rsid w:val="00B322DB"/>
    <w:rsid w:val="00B32414"/>
    <w:rsid w:val="00B334D5"/>
    <w:rsid w:val="00B33907"/>
    <w:rsid w:val="00B33AD2"/>
    <w:rsid w:val="00B33CDB"/>
    <w:rsid w:val="00B34014"/>
    <w:rsid w:val="00B34358"/>
    <w:rsid w:val="00B354E4"/>
    <w:rsid w:val="00B35A52"/>
    <w:rsid w:val="00B35A8B"/>
    <w:rsid w:val="00B35B58"/>
    <w:rsid w:val="00B35D8F"/>
    <w:rsid w:val="00B35E54"/>
    <w:rsid w:val="00B36E8A"/>
    <w:rsid w:val="00B370EE"/>
    <w:rsid w:val="00B3759F"/>
    <w:rsid w:val="00B4015B"/>
    <w:rsid w:val="00B40275"/>
    <w:rsid w:val="00B40990"/>
    <w:rsid w:val="00B40B84"/>
    <w:rsid w:val="00B40BC2"/>
    <w:rsid w:val="00B40BDE"/>
    <w:rsid w:val="00B40C5C"/>
    <w:rsid w:val="00B41E08"/>
    <w:rsid w:val="00B42961"/>
    <w:rsid w:val="00B42F35"/>
    <w:rsid w:val="00B4317E"/>
    <w:rsid w:val="00B4348B"/>
    <w:rsid w:val="00B43A25"/>
    <w:rsid w:val="00B44313"/>
    <w:rsid w:val="00B443C2"/>
    <w:rsid w:val="00B445BD"/>
    <w:rsid w:val="00B44822"/>
    <w:rsid w:val="00B44B4E"/>
    <w:rsid w:val="00B44B8D"/>
    <w:rsid w:val="00B45067"/>
    <w:rsid w:val="00B45377"/>
    <w:rsid w:val="00B45841"/>
    <w:rsid w:val="00B45A6C"/>
    <w:rsid w:val="00B45FCA"/>
    <w:rsid w:val="00B460B9"/>
    <w:rsid w:val="00B4621C"/>
    <w:rsid w:val="00B462C3"/>
    <w:rsid w:val="00B4684B"/>
    <w:rsid w:val="00B46967"/>
    <w:rsid w:val="00B46A8D"/>
    <w:rsid w:val="00B474A8"/>
    <w:rsid w:val="00B4756C"/>
    <w:rsid w:val="00B5056A"/>
    <w:rsid w:val="00B50857"/>
    <w:rsid w:val="00B5088C"/>
    <w:rsid w:val="00B50A2A"/>
    <w:rsid w:val="00B50F7B"/>
    <w:rsid w:val="00B51FDE"/>
    <w:rsid w:val="00B52A58"/>
    <w:rsid w:val="00B52B54"/>
    <w:rsid w:val="00B52D90"/>
    <w:rsid w:val="00B53560"/>
    <w:rsid w:val="00B53668"/>
    <w:rsid w:val="00B53949"/>
    <w:rsid w:val="00B54128"/>
    <w:rsid w:val="00B5491A"/>
    <w:rsid w:val="00B54A56"/>
    <w:rsid w:val="00B55479"/>
    <w:rsid w:val="00B557CA"/>
    <w:rsid w:val="00B55934"/>
    <w:rsid w:val="00B55FEC"/>
    <w:rsid w:val="00B564B6"/>
    <w:rsid w:val="00B56D21"/>
    <w:rsid w:val="00B56F22"/>
    <w:rsid w:val="00B57083"/>
    <w:rsid w:val="00B572F4"/>
    <w:rsid w:val="00B57352"/>
    <w:rsid w:val="00B577E4"/>
    <w:rsid w:val="00B57E51"/>
    <w:rsid w:val="00B57E7A"/>
    <w:rsid w:val="00B601FA"/>
    <w:rsid w:val="00B602F9"/>
    <w:rsid w:val="00B6041A"/>
    <w:rsid w:val="00B6066D"/>
    <w:rsid w:val="00B60AD9"/>
    <w:rsid w:val="00B60E55"/>
    <w:rsid w:val="00B61709"/>
    <w:rsid w:val="00B618E4"/>
    <w:rsid w:val="00B61B7A"/>
    <w:rsid w:val="00B61E65"/>
    <w:rsid w:val="00B62A08"/>
    <w:rsid w:val="00B62FC6"/>
    <w:rsid w:val="00B63950"/>
    <w:rsid w:val="00B63EC4"/>
    <w:rsid w:val="00B6532D"/>
    <w:rsid w:val="00B6564A"/>
    <w:rsid w:val="00B66E35"/>
    <w:rsid w:val="00B66E49"/>
    <w:rsid w:val="00B66E85"/>
    <w:rsid w:val="00B6702A"/>
    <w:rsid w:val="00B674D2"/>
    <w:rsid w:val="00B6799B"/>
    <w:rsid w:val="00B67B95"/>
    <w:rsid w:val="00B67CB9"/>
    <w:rsid w:val="00B70109"/>
    <w:rsid w:val="00B704A4"/>
    <w:rsid w:val="00B705FD"/>
    <w:rsid w:val="00B70D14"/>
    <w:rsid w:val="00B71577"/>
    <w:rsid w:val="00B71677"/>
    <w:rsid w:val="00B71C1C"/>
    <w:rsid w:val="00B71F1E"/>
    <w:rsid w:val="00B72350"/>
    <w:rsid w:val="00B72549"/>
    <w:rsid w:val="00B72669"/>
    <w:rsid w:val="00B72821"/>
    <w:rsid w:val="00B72991"/>
    <w:rsid w:val="00B72A1D"/>
    <w:rsid w:val="00B72D93"/>
    <w:rsid w:val="00B7325C"/>
    <w:rsid w:val="00B733D9"/>
    <w:rsid w:val="00B74570"/>
    <w:rsid w:val="00B749AA"/>
    <w:rsid w:val="00B74A9B"/>
    <w:rsid w:val="00B74AF8"/>
    <w:rsid w:val="00B74FD1"/>
    <w:rsid w:val="00B750C1"/>
    <w:rsid w:val="00B76150"/>
    <w:rsid w:val="00B761B9"/>
    <w:rsid w:val="00B7632B"/>
    <w:rsid w:val="00B766D5"/>
    <w:rsid w:val="00B768B1"/>
    <w:rsid w:val="00B76AA1"/>
    <w:rsid w:val="00B7719F"/>
    <w:rsid w:val="00B80742"/>
    <w:rsid w:val="00B8153C"/>
    <w:rsid w:val="00B815EF"/>
    <w:rsid w:val="00B81ACF"/>
    <w:rsid w:val="00B81BAA"/>
    <w:rsid w:val="00B81C5C"/>
    <w:rsid w:val="00B82DA5"/>
    <w:rsid w:val="00B83590"/>
    <w:rsid w:val="00B839E9"/>
    <w:rsid w:val="00B84016"/>
    <w:rsid w:val="00B84938"/>
    <w:rsid w:val="00B8515D"/>
    <w:rsid w:val="00B8528E"/>
    <w:rsid w:val="00B853AE"/>
    <w:rsid w:val="00B85C71"/>
    <w:rsid w:val="00B85CA8"/>
    <w:rsid w:val="00B86C6E"/>
    <w:rsid w:val="00B86D94"/>
    <w:rsid w:val="00B87081"/>
    <w:rsid w:val="00B875E4"/>
    <w:rsid w:val="00B87866"/>
    <w:rsid w:val="00B87A0B"/>
    <w:rsid w:val="00B87C97"/>
    <w:rsid w:val="00B902BB"/>
    <w:rsid w:val="00B905B4"/>
    <w:rsid w:val="00B90919"/>
    <w:rsid w:val="00B90D8F"/>
    <w:rsid w:val="00B90DF4"/>
    <w:rsid w:val="00B910A5"/>
    <w:rsid w:val="00B910E3"/>
    <w:rsid w:val="00B9192B"/>
    <w:rsid w:val="00B91EF6"/>
    <w:rsid w:val="00B91F70"/>
    <w:rsid w:val="00B923FC"/>
    <w:rsid w:val="00B92517"/>
    <w:rsid w:val="00B92535"/>
    <w:rsid w:val="00B9260B"/>
    <w:rsid w:val="00B926B2"/>
    <w:rsid w:val="00B9357B"/>
    <w:rsid w:val="00B9392C"/>
    <w:rsid w:val="00B93A73"/>
    <w:rsid w:val="00B93AF7"/>
    <w:rsid w:val="00B942B5"/>
    <w:rsid w:val="00B9474D"/>
    <w:rsid w:val="00B948DB"/>
    <w:rsid w:val="00B94C74"/>
    <w:rsid w:val="00B94F0E"/>
    <w:rsid w:val="00B9597A"/>
    <w:rsid w:val="00B967DD"/>
    <w:rsid w:val="00B969FD"/>
    <w:rsid w:val="00B96A65"/>
    <w:rsid w:val="00B96B88"/>
    <w:rsid w:val="00B96D03"/>
    <w:rsid w:val="00B96E64"/>
    <w:rsid w:val="00B975A7"/>
    <w:rsid w:val="00B97833"/>
    <w:rsid w:val="00B979DE"/>
    <w:rsid w:val="00B97AC3"/>
    <w:rsid w:val="00B97C2C"/>
    <w:rsid w:val="00B97D91"/>
    <w:rsid w:val="00BA0047"/>
    <w:rsid w:val="00BA0694"/>
    <w:rsid w:val="00BA0C8C"/>
    <w:rsid w:val="00BA1426"/>
    <w:rsid w:val="00BA17C2"/>
    <w:rsid w:val="00BA1DD1"/>
    <w:rsid w:val="00BA1E5D"/>
    <w:rsid w:val="00BA20DA"/>
    <w:rsid w:val="00BA324C"/>
    <w:rsid w:val="00BA3841"/>
    <w:rsid w:val="00BA3D22"/>
    <w:rsid w:val="00BA4678"/>
    <w:rsid w:val="00BA4BA5"/>
    <w:rsid w:val="00BA4E0A"/>
    <w:rsid w:val="00BA5031"/>
    <w:rsid w:val="00BA5893"/>
    <w:rsid w:val="00BA5E60"/>
    <w:rsid w:val="00BA6725"/>
    <w:rsid w:val="00BA6811"/>
    <w:rsid w:val="00BA6829"/>
    <w:rsid w:val="00BA68ED"/>
    <w:rsid w:val="00BA6DE5"/>
    <w:rsid w:val="00BA798B"/>
    <w:rsid w:val="00BA7DBF"/>
    <w:rsid w:val="00BB0208"/>
    <w:rsid w:val="00BB04DE"/>
    <w:rsid w:val="00BB058E"/>
    <w:rsid w:val="00BB0E87"/>
    <w:rsid w:val="00BB1198"/>
    <w:rsid w:val="00BB11F5"/>
    <w:rsid w:val="00BB202C"/>
    <w:rsid w:val="00BB22F4"/>
    <w:rsid w:val="00BB2647"/>
    <w:rsid w:val="00BB29B8"/>
    <w:rsid w:val="00BB2A1D"/>
    <w:rsid w:val="00BB2F21"/>
    <w:rsid w:val="00BB3BA1"/>
    <w:rsid w:val="00BB3BDA"/>
    <w:rsid w:val="00BB3C8E"/>
    <w:rsid w:val="00BB4531"/>
    <w:rsid w:val="00BB5079"/>
    <w:rsid w:val="00BB585C"/>
    <w:rsid w:val="00BB5FF1"/>
    <w:rsid w:val="00BB60C5"/>
    <w:rsid w:val="00BB66DC"/>
    <w:rsid w:val="00BB7616"/>
    <w:rsid w:val="00BB76AC"/>
    <w:rsid w:val="00BB78F2"/>
    <w:rsid w:val="00BB7B0C"/>
    <w:rsid w:val="00BB7CAF"/>
    <w:rsid w:val="00BB7D16"/>
    <w:rsid w:val="00BB7DCF"/>
    <w:rsid w:val="00BC0C28"/>
    <w:rsid w:val="00BC11BB"/>
    <w:rsid w:val="00BC16C0"/>
    <w:rsid w:val="00BC2847"/>
    <w:rsid w:val="00BC2BC2"/>
    <w:rsid w:val="00BC3324"/>
    <w:rsid w:val="00BC3470"/>
    <w:rsid w:val="00BC38FC"/>
    <w:rsid w:val="00BC3A77"/>
    <w:rsid w:val="00BC3B77"/>
    <w:rsid w:val="00BC5198"/>
    <w:rsid w:val="00BC5E90"/>
    <w:rsid w:val="00BC6913"/>
    <w:rsid w:val="00BC6A52"/>
    <w:rsid w:val="00BC6D9C"/>
    <w:rsid w:val="00BC716C"/>
    <w:rsid w:val="00BC72CD"/>
    <w:rsid w:val="00BC7448"/>
    <w:rsid w:val="00BC761C"/>
    <w:rsid w:val="00BD023B"/>
    <w:rsid w:val="00BD17F9"/>
    <w:rsid w:val="00BD2866"/>
    <w:rsid w:val="00BD2B9D"/>
    <w:rsid w:val="00BD2CCF"/>
    <w:rsid w:val="00BD2F7B"/>
    <w:rsid w:val="00BD3CB0"/>
    <w:rsid w:val="00BD41B5"/>
    <w:rsid w:val="00BD43D3"/>
    <w:rsid w:val="00BD48D5"/>
    <w:rsid w:val="00BD4EA7"/>
    <w:rsid w:val="00BD5222"/>
    <w:rsid w:val="00BD5A1D"/>
    <w:rsid w:val="00BD5F3D"/>
    <w:rsid w:val="00BD5FB4"/>
    <w:rsid w:val="00BD63CA"/>
    <w:rsid w:val="00BD665C"/>
    <w:rsid w:val="00BD66F9"/>
    <w:rsid w:val="00BD68C8"/>
    <w:rsid w:val="00BD68EE"/>
    <w:rsid w:val="00BD6A0D"/>
    <w:rsid w:val="00BD71A1"/>
    <w:rsid w:val="00BD75A1"/>
    <w:rsid w:val="00BD7784"/>
    <w:rsid w:val="00BD7C8B"/>
    <w:rsid w:val="00BD7FEB"/>
    <w:rsid w:val="00BE0200"/>
    <w:rsid w:val="00BE04DD"/>
    <w:rsid w:val="00BE1208"/>
    <w:rsid w:val="00BE15C0"/>
    <w:rsid w:val="00BE1640"/>
    <w:rsid w:val="00BE1BB0"/>
    <w:rsid w:val="00BE1EEC"/>
    <w:rsid w:val="00BE25B4"/>
    <w:rsid w:val="00BE2623"/>
    <w:rsid w:val="00BE26ED"/>
    <w:rsid w:val="00BE27E9"/>
    <w:rsid w:val="00BE28B6"/>
    <w:rsid w:val="00BE3098"/>
    <w:rsid w:val="00BE3506"/>
    <w:rsid w:val="00BE3A8A"/>
    <w:rsid w:val="00BE409C"/>
    <w:rsid w:val="00BE4271"/>
    <w:rsid w:val="00BE4772"/>
    <w:rsid w:val="00BE5087"/>
    <w:rsid w:val="00BE50BF"/>
    <w:rsid w:val="00BE53E4"/>
    <w:rsid w:val="00BE5400"/>
    <w:rsid w:val="00BE5D4E"/>
    <w:rsid w:val="00BE60C7"/>
    <w:rsid w:val="00BE6344"/>
    <w:rsid w:val="00BE6483"/>
    <w:rsid w:val="00BE6563"/>
    <w:rsid w:val="00BE6843"/>
    <w:rsid w:val="00BE6FB8"/>
    <w:rsid w:val="00BE737D"/>
    <w:rsid w:val="00BE73F2"/>
    <w:rsid w:val="00BE75AE"/>
    <w:rsid w:val="00BE76E1"/>
    <w:rsid w:val="00BE7C33"/>
    <w:rsid w:val="00BF01A4"/>
    <w:rsid w:val="00BF0523"/>
    <w:rsid w:val="00BF09A3"/>
    <w:rsid w:val="00BF0CC0"/>
    <w:rsid w:val="00BF10A8"/>
    <w:rsid w:val="00BF11B0"/>
    <w:rsid w:val="00BF13E1"/>
    <w:rsid w:val="00BF2AE0"/>
    <w:rsid w:val="00BF326D"/>
    <w:rsid w:val="00BF3C03"/>
    <w:rsid w:val="00BF4308"/>
    <w:rsid w:val="00BF486B"/>
    <w:rsid w:val="00BF4B6C"/>
    <w:rsid w:val="00BF4DF0"/>
    <w:rsid w:val="00BF5061"/>
    <w:rsid w:val="00BF5F24"/>
    <w:rsid w:val="00BF6549"/>
    <w:rsid w:val="00BF6632"/>
    <w:rsid w:val="00BF746B"/>
    <w:rsid w:val="00BF7628"/>
    <w:rsid w:val="00BF78A6"/>
    <w:rsid w:val="00BF7A1D"/>
    <w:rsid w:val="00C00232"/>
    <w:rsid w:val="00C005E1"/>
    <w:rsid w:val="00C006B8"/>
    <w:rsid w:val="00C00BF2"/>
    <w:rsid w:val="00C00C8D"/>
    <w:rsid w:val="00C00CD8"/>
    <w:rsid w:val="00C00E4F"/>
    <w:rsid w:val="00C013A4"/>
    <w:rsid w:val="00C02B7E"/>
    <w:rsid w:val="00C02DDC"/>
    <w:rsid w:val="00C02E65"/>
    <w:rsid w:val="00C03004"/>
    <w:rsid w:val="00C0469B"/>
    <w:rsid w:val="00C04B53"/>
    <w:rsid w:val="00C04DF2"/>
    <w:rsid w:val="00C051A5"/>
    <w:rsid w:val="00C05876"/>
    <w:rsid w:val="00C06239"/>
    <w:rsid w:val="00C073AD"/>
    <w:rsid w:val="00C0752E"/>
    <w:rsid w:val="00C07F1C"/>
    <w:rsid w:val="00C10099"/>
    <w:rsid w:val="00C10195"/>
    <w:rsid w:val="00C10885"/>
    <w:rsid w:val="00C10BE1"/>
    <w:rsid w:val="00C1286B"/>
    <w:rsid w:val="00C12E1C"/>
    <w:rsid w:val="00C1363A"/>
    <w:rsid w:val="00C137A5"/>
    <w:rsid w:val="00C13BED"/>
    <w:rsid w:val="00C13E61"/>
    <w:rsid w:val="00C1428B"/>
    <w:rsid w:val="00C14543"/>
    <w:rsid w:val="00C16159"/>
    <w:rsid w:val="00C16743"/>
    <w:rsid w:val="00C16814"/>
    <w:rsid w:val="00C16883"/>
    <w:rsid w:val="00C16B4B"/>
    <w:rsid w:val="00C177EF"/>
    <w:rsid w:val="00C17BFF"/>
    <w:rsid w:val="00C17E78"/>
    <w:rsid w:val="00C201CA"/>
    <w:rsid w:val="00C20706"/>
    <w:rsid w:val="00C20BAE"/>
    <w:rsid w:val="00C20BC9"/>
    <w:rsid w:val="00C210F9"/>
    <w:rsid w:val="00C21869"/>
    <w:rsid w:val="00C21D07"/>
    <w:rsid w:val="00C2249A"/>
    <w:rsid w:val="00C239C2"/>
    <w:rsid w:val="00C23C0A"/>
    <w:rsid w:val="00C24622"/>
    <w:rsid w:val="00C246AD"/>
    <w:rsid w:val="00C24B93"/>
    <w:rsid w:val="00C24DA8"/>
    <w:rsid w:val="00C25018"/>
    <w:rsid w:val="00C252DA"/>
    <w:rsid w:val="00C255CA"/>
    <w:rsid w:val="00C255E0"/>
    <w:rsid w:val="00C258EF"/>
    <w:rsid w:val="00C25944"/>
    <w:rsid w:val="00C25F24"/>
    <w:rsid w:val="00C2600F"/>
    <w:rsid w:val="00C26269"/>
    <w:rsid w:val="00C26AAD"/>
    <w:rsid w:val="00C26B1A"/>
    <w:rsid w:val="00C26E5F"/>
    <w:rsid w:val="00C26FAD"/>
    <w:rsid w:val="00C277BE"/>
    <w:rsid w:val="00C300F7"/>
    <w:rsid w:val="00C30868"/>
    <w:rsid w:val="00C3099F"/>
    <w:rsid w:val="00C311E4"/>
    <w:rsid w:val="00C31835"/>
    <w:rsid w:val="00C31A72"/>
    <w:rsid w:val="00C31A90"/>
    <w:rsid w:val="00C321EA"/>
    <w:rsid w:val="00C323D7"/>
    <w:rsid w:val="00C32752"/>
    <w:rsid w:val="00C327DC"/>
    <w:rsid w:val="00C3292C"/>
    <w:rsid w:val="00C33364"/>
    <w:rsid w:val="00C33516"/>
    <w:rsid w:val="00C33642"/>
    <w:rsid w:val="00C34060"/>
    <w:rsid w:val="00C34E61"/>
    <w:rsid w:val="00C34E77"/>
    <w:rsid w:val="00C35371"/>
    <w:rsid w:val="00C363A1"/>
    <w:rsid w:val="00C36550"/>
    <w:rsid w:val="00C36F5D"/>
    <w:rsid w:val="00C3735D"/>
    <w:rsid w:val="00C37507"/>
    <w:rsid w:val="00C37649"/>
    <w:rsid w:val="00C376A5"/>
    <w:rsid w:val="00C3773B"/>
    <w:rsid w:val="00C379AE"/>
    <w:rsid w:val="00C37AA5"/>
    <w:rsid w:val="00C40732"/>
    <w:rsid w:val="00C40B3F"/>
    <w:rsid w:val="00C41764"/>
    <w:rsid w:val="00C41C17"/>
    <w:rsid w:val="00C42520"/>
    <w:rsid w:val="00C42741"/>
    <w:rsid w:val="00C42AF5"/>
    <w:rsid w:val="00C43044"/>
    <w:rsid w:val="00C433B8"/>
    <w:rsid w:val="00C433F2"/>
    <w:rsid w:val="00C43722"/>
    <w:rsid w:val="00C43B55"/>
    <w:rsid w:val="00C44073"/>
    <w:rsid w:val="00C4410E"/>
    <w:rsid w:val="00C441DB"/>
    <w:rsid w:val="00C444AA"/>
    <w:rsid w:val="00C444E7"/>
    <w:rsid w:val="00C445A2"/>
    <w:rsid w:val="00C44E3D"/>
    <w:rsid w:val="00C45953"/>
    <w:rsid w:val="00C465D2"/>
    <w:rsid w:val="00C46EBC"/>
    <w:rsid w:val="00C47567"/>
    <w:rsid w:val="00C47689"/>
    <w:rsid w:val="00C47B35"/>
    <w:rsid w:val="00C509D3"/>
    <w:rsid w:val="00C50BF9"/>
    <w:rsid w:val="00C50E76"/>
    <w:rsid w:val="00C51047"/>
    <w:rsid w:val="00C513B4"/>
    <w:rsid w:val="00C519AD"/>
    <w:rsid w:val="00C51AA3"/>
    <w:rsid w:val="00C52004"/>
    <w:rsid w:val="00C5210C"/>
    <w:rsid w:val="00C52FAD"/>
    <w:rsid w:val="00C53235"/>
    <w:rsid w:val="00C5392A"/>
    <w:rsid w:val="00C53C63"/>
    <w:rsid w:val="00C54B4C"/>
    <w:rsid w:val="00C54BED"/>
    <w:rsid w:val="00C54D1C"/>
    <w:rsid w:val="00C5532C"/>
    <w:rsid w:val="00C55869"/>
    <w:rsid w:val="00C559A7"/>
    <w:rsid w:val="00C55D8D"/>
    <w:rsid w:val="00C56521"/>
    <w:rsid w:val="00C56784"/>
    <w:rsid w:val="00C56AD6"/>
    <w:rsid w:val="00C5703C"/>
    <w:rsid w:val="00C60B7A"/>
    <w:rsid w:val="00C60C40"/>
    <w:rsid w:val="00C60CFF"/>
    <w:rsid w:val="00C61B3D"/>
    <w:rsid w:val="00C61C78"/>
    <w:rsid w:val="00C61FAE"/>
    <w:rsid w:val="00C6291E"/>
    <w:rsid w:val="00C6366A"/>
    <w:rsid w:val="00C6380C"/>
    <w:rsid w:val="00C63DCB"/>
    <w:rsid w:val="00C63EC5"/>
    <w:rsid w:val="00C64180"/>
    <w:rsid w:val="00C64369"/>
    <w:rsid w:val="00C64795"/>
    <w:rsid w:val="00C64A5C"/>
    <w:rsid w:val="00C64CD6"/>
    <w:rsid w:val="00C64DA3"/>
    <w:rsid w:val="00C657B0"/>
    <w:rsid w:val="00C659D8"/>
    <w:rsid w:val="00C65D17"/>
    <w:rsid w:val="00C6675B"/>
    <w:rsid w:val="00C66BD6"/>
    <w:rsid w:val="00C6719A"/>
    <w:rsid w:val="00C6742F"/>
    <w:rsid w:val="00C674BA"/>
    <w:rsid w:val="00C67754"/>
    <w:rsid w:val="00C6777B"/>
    <w:rsid w:val="00C67AC6"/>
    <w:rsid w:val="00C67F8B"/>
    <w:rsid w:val="00C708EA"/>
    <w:rsid w:val="00C70BA2"/>
    <w:rsid w:val="00C70F08"/>
    <w:rsid w:val="00C71157"/>
    <w:rsid w:val="00C71697"/>
    <w:rsid w:val="00C71AA2"/>
    <w:rsid w:val="00C71EF2"/>
    <w:rsid w:val="00C721D8"/>
    <w:rsid w:val="00C72301"/>
    <w:rsid w:val="00C724E4"/>
    <w:rsid w:val="00C72953"/>
    <w:rsid w:val="00C729CC"/>
    <w:rsid w:val="00C72AA1"/>
    <w:rsid w:val="00C72D94"/>
    <w:rsid w:val="00C72DBE"/>
    <w:rsid w:val="00C7361E"/>
    <w:rsid w:val="00C73A5A"/>
    <w:rsid w:val="00C73AB6"/>
    <w:rsid w:val="00C73E59"/>
    <w:rsid w:val="00C74B8D"/>
    <w:rsid w:val="00C74C02"/>
    <w:rsid w:val="00C7570E"/>
    <w:rsid w:val="00C75780"/>
    <w:rsid w:val="00C7593B"/>
    <w:rsid w:val="00C761D3"/>
    <w:rsid w:val="00C7646F"/>
    <w:rsid w:val="00C767F3"/>
    <w:rsid w:val="00C775BE"/>
    <w:rsid w:val="00C802EC"/>
    <w:rsid w:val="00C8098B"/>
    <w:rsid w:val="00C80B17"/>
    <w:rsid w:val="00C80DF3"/>
    <w:rsid w:val="00C811CB"/>
    <w:rsid w:val="00C8147B"/>
    <w:rsid w:val="00C817C3"/>
    <w:rsid w:val="00C81E0E"/>
    <w:rsid w:val="00C822AB"/>
    <w:rsid w:val="00C82815"/>
    <w:rsid w:val="00C82A32"/>
    <w:rsid w:val="00C82FC8"/>
    <w:rsid w:val="00C83E7B"/>
    <w:rsid w:val="00C8453B"/>
    <w:rsid w:val="00C84826"/>
    <w:rsid w:val="00C84CE3"/>
    <w:rsid w:val="00C84E89"/>
    <w:rsid w:val="00C850C6"/>
    <w:rsid w:val="00C85545"/>
    <w:rsid w:val="00C859C4"/>
    <w:rsid w:val="00C85CE3"/>
    <w:rsid w:val="00C8631F"/>
    <w:rsid w:val="00C86B09"/>
    <w:rsid w:val="00C8723D"/>
    <w:rsid w:val="00C8740A"/>
    <w:rsid w:val="00C87692"/>
    <w:rsid w:val="00C87D81"/>
    <w:rsid w:val="00C87E74"/>
    <w:rsid w:val="00C901DA"/>
    <w:rsid w:val="00C907D8"/>
    <w:rsid w:val="00C9119C"/>
    <w:rsid w:val="00C91263"/>
    <w:rsid w:val="00C912BA"/>
    <w:rsid w:val="00C912FF"/>
    <w:rsid w:val="00C913C7"/>
    <w:rsid w:val="00C91F08"/>
    <w:rsid w:val="00C92111"/>
    <w:rsid w:val="00C92114"/>
    <w:rsid w:val="00C92402"/>
    <w:rsid w:val="00C92BCB"/>
    <w:rsid w:val="00C933BD"/>
    <w:rsid w:val="00C934DD"/>
    <w:rsid w:val="00C93D3D"/>
    <w:rsid w:val="00C94541"/>
    <w:rsid w:val="00C947B5"/>
    <w:rsid w:val="00C947B9"/>
    <w:rsid w:val="00C9490A"/>
    <w:rsid w:val="00C94AB9"/>
    <w:rsid w:val="00C95131"/>
    <w:rsid w:val="00C95A70"/>
    <w:rsid w:val="00C95E9F"/>
    <w:rsid w:val="00C97085"/>
    <w:rsid w:val="00CA03C2"/>
    <w:rsid w:val="00CA0441"/>
    <w:rsid w:val="00CA0B02"/>
    <w:rsid w:val="00CA0CFC"/>
    <w:rsid w:val="00CA0D48"/>
    <w:rsid w:val="00CA0E61"/>
    <w:rsid w:val="00CA1095"/>
    <w:rsid w:val="00CA10D2"/>
    <w:rsid w:val="00CA24CC"/>
    <w:rsid w:val="00CA2674"/>
    <w:rsid w:val="00CA287D"/>
    <w:rsid w:val="00CA2E9B"/>
    <w:rsid w:val="00CA31DB"/>
    <w:rsid w:val="00CA3626"/>
    <w:rsid w:val="00CA3697"/>
    <w:rsid w:val="00CA3A67"/>
    <w:rsid w:val="00CA3FBA"/>
    <w:rsid w:val="00CA4147"/>
    <w:rsid w:val="00CA41E4"/>
    <w:rsid w:val="00CA4432"/>
    <w:rsid w:val="00CA504A"/>
    <w:rsid w:val="00CA52AC"/>
    <w:rsid w:val="00CA5526"/>
    <w:rsid w:val="00CA56C0"/>
    <w:rsid w:val="00CA57A2"/>
    <w:rsid w:val="00CA5ACF"/>
    <w:rsid w:val="00CA60E9"/>
    <w:rsid w:val="00CA725D"/>
    <w:rsid w:val="00CA77D7"/>
    <w:rsid w:val="00CA78C8"/>
    <w:rsid w:val="00CA7AD7"/>
    <w:rsid w:val="00CA7E78"/>
    <w:rsid w:val="00CB003B"/>
    <w:rsid w:val="00CB0309"/>
    <w:rsid w:val="00CB03C0"/>
    <w:rsid w:val="00CB0A3C"/>
    <w:rsid w:val="00CB0B7C"/>
    <w:rsid w:val="00CB0FC4"/>
    <w:rsid w:val="00CB15CC"/>
    <w:rsid w:val="00CB174B"/>
    <w:rsid w:val="00CB1C68"/>
    <w:rsid w:val="00CB1F82"/>
    <w:rsid w:val="00CB2343"/>
    <w:rsid w:val="00CB2513"/>
    <w:rsid w:val="00CB2E85"/>
    <w:rsid w:val="00CB2F2F"/>
    <w:rsid w:val="00CB39EA"/>
    <w:rsid w:val="00CB4132"/>
    <w:rsid w:val="00CB4224"/>
    <w:rsid w:val="00CB4847"/>
    <w:rsid w:val="00CB506C"/>
    <w:rsid w:val="00CB582F"/>
    <w:rsid w:val="00CB5B2A"/>
    <w:rsid w:val="00CB70E3"/>
    <w:rsid w:val="00CB77D0"/>
    <w:rsid w:val="00CB7909"/>
    <w:rsid w:val="00CB7E61"/>
    <w:rsid w:val="00CC0454"/>
    <w:rsid w:val="00CC053A"/>
    <w:rsid w:val="00CC0CFE"/>
    <w:rsid w:val="00CC0FA3"/>
    <w:rsid w:val="00CC17A7"/>
    <w:rsid w:val="00CC1A32"/>
    <w:rsid w:val="00CC1EB9"/>
    <w:rsid w:val="00CC204D"/>
    <w:rsid w:val="00CC2068"/>
    <w:rsid w:val="00CC26B4"/>
    <w:rsid w:val="00CC29FA"/>
    <w:rsid w:val="00CC3822"/>
    <w:rsid w:val="00CC424D"/>
    <w:rsid w:val="00CC4253"/>
    <w:rsid w:val="00CC4347"/>
    <w:rsid w:val="00CC4BD6"/>
    <w:rsid w:val="00CC5235"/>
    <w:rsid w:val="00CC559D"/>
    <w:rsid w:val="00CC58A5"/>
    <w:rsid w:val="00CC5C13"/>
    <w:rsid w:val="00CC5C44"/>
    <w:rsid w:val="00CC661F"/>
    <w:rsid w:val="00CC6F71"/>
    <w:rsid w:val="00CC7276"/>
    <w:rsid w:val="00CC76AD"/>
    <w:rsid w:val="00CC7C89"/>
    <w:rsid w:val="00CC7E19"/>
    <w:rsid w:val="00CC7F14"/>
    <w:rsid w:val="00CD045B"/>
    <w:rsid w:val="00CD0915"/>
    <w:rsid w:val="00CD0D15"/>
    <w:rsid w:val="00CD125B"/>
    <w:rsid w:val="00CD145C"/>
    <w:rsid w:val="00CD1DCD"/>
    <w:rsid w:val="00CD233B"/>
    <w:rsid w:val="00CD26AB"/>
    <w:rsid w:val="00CD281D"/>
    <w:rsid w:val="00CD2C51"/>
    <w:rsid w:val="00CD2C76"/>
    <w:rsid w:val="00CD2D35"/>
    <w:rsid w:val="00CD36C9"/>
    <w:rsid w:val="00CD37A9"/>
    <w:rsid w:val="00CD3C5D"/>
    <w:rsid w:val="00CD3E0A"/>
    <w:rsid w:val="00CD4845"/>
    <w:rsid w:val="00CD4A85"/>
    <w:rsid w:val="00CD4E57"/>
    <w:rsid w:val="00CD4F7E"/>
    <w:rsid w:val="00CD56E4"/>
    <w:rsid w:val="00CD5C57"/>
    <w:rsid w:val="00CD5DE6"/>
    <w:rsid w:val="00CD6038"/>
    <w:rsid w:val="00CD6B5C"/>
    <w:rsid w:val="00CD79E1"/>
    <w:rsid w:val="00CD7B4E"/>
    <w:rsid w:val="00CD7B9F"/>
    <w:rsid w:val="00CE0578"/>
    <w:rsid w:val="00CE122B"/>
    <w:rsid w:val="00CE196D"/>
    <w:rsid w:val="00CE1D64"/>
    <w:rsid w:val="00CE1F30"/>
    <w:rsid w:val="00CE2518"/>
    <w:rsid w:val="00CE2589"/>
    <w:rsid w:val="00CE2644"/>
    <w:rsid w:val="00CE2ABB"/>
    <w:rsid w:val="00CE2B7F"/>
    <w:rsid w:val="00CE2DA1"/>
    <w:rsid w:val="00CE324F"/>
    <w:rsid w:val="00CE33DA"/>
    <w:rsid w:val="00CE3A63"/>
    <w:rsid w:val="00CE3F81"/>
    <w:rsid w:val="00CE4043"/>
    <w:rsid w:val="00CE4D8E"/>
    <w:rsid w:val="00CE54E2"/>
    <w:rsid w:val="00CE560F"/>
    <w:rsid w:val="00CE6E07"/>
    <w:rsid w:val="00CE7D5A"/>
    <w:rsid w:val="00CE7FC1"/>
    <w:rsid w:val="00CE7FD5"/>
    <w:rsid w:val="00CF018F"/>
    <w:rsid w:val="00CF01AF"/>
    <w:rsid w:val="00CF0693"/>
    <w:rsid w:val="00CF229E"/>
    <w:rsid w:val="00CF28DF"/>
    <w:rsid w:val="00CF28E0"/>
    <w:rsid w:val="00CF2AE3"/>
    <w:rsid w:val="00CF2BD9"/>
    <w:rsid w:val="00CF2D13"/>
    <w:rsid w:val="00CF2D8C"/>
    <w:rsid w:val="00CF30C1"/>
    <w:rsid w:val="00CF34D1"/>
    <w:rsid w:val="00CF511A"/>
    <w:rsid w:val="00CF5A69"/>
    <w:rsid w:val="00CF5C28"/>
    <w:rsid w:val="00CF5FC5"/>
    <w:rsid w:val="00CF63E1"/>
    <w:rsid w:val="00CF658D"/>
    <w:rsid w:val="00CF70BC"/>
    <w:rsid w:val="00D00271"/>
    <w:rsid w:val="00D004CA"/>
    <w:rsid w:val="00D004CE"/>
    <w:rsid w:val="00D019A4"/>
    <w:rsid w:val="00D03360"/>
    <w:rsid w:val="00D03674"/>
    <w:rsid w:val="00D04920"/>
    <w:rsid w:val="00D04A7C"/>
    <w:rsid w:val="00D04CE8"/>
    <w:rsid w:val="00D04EFC"/>
    <w:rsid w:val="00D0514C"/>
    <w:rsid w:val="00D0530A"/>
    <w:rsid w:val="00D05AA6"/>
    <w:rsid w:val="00D05B91"/>
    <w:rsid w:val="00D05C2D"/>
    <w:rsid w:val="00D06233"/>
    <w:rsid w:val="00D06631"/>
    <w:rsid w:val="00D06709"/>
    <w:rsid w:val="00D069B3"/>
    <w:rsid w:val="00D0702F"/>
    <w:rsid w:val="00D074B8"/>
    <w:rsid w:val="00D07552"/>
    <w:rsid w:val="00D07BC8"/>
    <w:rsid w:val="00D07D4A"/>
    <w:rsid w:val="00D07EF4"/>
    <w:rsid w:val="00D10522"/>
    <w:rsid w:val="00D1055C"/>
    <w:rsid w:val="00D10805"/>
    <w:rsid w:val="00D119BA"/>
    <w:rsid w:val="00D11B48"/>
    <w:rsid w:val="00D11CB8"/>
    <w:rsid w:val="00D11E8A"/>
    <w:rsid w:val="00D12041"/>
    <w:rsid w:val="00D1313C"/>
    <w:rsid w:val="00D1318D"/>
    <w:rsid w:val="00D13273"/>
    <w:rsid w:val="00D13A60"/>
    <w:rsid w:val="00D13D72"/>
    <w:rsid w:val="00D1430E"/>
    <w:rsid w:val="00D1435A"/>
    <w:rsid w:val="00D1474A"/>
    <w:rsid w:val="00D14782"/>
    <w:rsid w:val="00D14EC4"/>
    <w:rsid w:val="00D15C48"/>
    <w:rsid w:val="00D16073"/>
    <w:rsid w:val="00D16811"/>
    <w:rsid w:val="00D173B8"/>
    <w:rsid w:val="00D17745"/>
    <w:rsid w:val="00D177AA"/>
    <w:rsid w:val="00D203FA"/>
    <w:rsid w:val="00D20C24"/>
    <w:rsid w:val="00D20D60"/>
    <w:rsid w:val="00D21462"/>
    <w:rsid w:val="00D217B9"/>
    <w:rsid w:val="00D21872"/>
    <w:rsid w:val="00D21E65"/>
    <w:rsid w:val="00D21F38"/>
    <w:rsid w:val="00D21F8F"/>
    <w:rsid w:val="00D223DE"/>
    <w:rsid w:val="00D2295F"/>
    <w:rsid w:val="00D23385"/>
    <w:rsid w:val="00D239A9"/>
    <w:rsid w:val="00D23D2A"/>
    <w:rsid w:val="00D23D77"/>
    <w:rsid w:val="00D246F9"/>
    <w:rsid w:val="00D24DF0"/>
    <w:rsid w:val="00D253B2"/>
    <w:rsid w:val="00D2545F"/>
    <w:rsid w:val="00D25482"/>
    <w:rsid w:val="00D257D3"/>
    <w:rsid w:val="00D25C2C"/>
    <w:rsid w:val="00D25DE0"/>
    <w:rsid w:val="00D26459"/>
    <w:rsid w:val="00D264CF"/>
    <w:rsid w:val="00D26843"/>
    <w:rsid w:val="00D2758B"/>
    <w:rsid w:val="00D2791C"/>
    <w:rsid w:val="00D27B3E"/>
    <w:rsid w:val="00D30492"/>
    <w:rsid w:val="00D30500"/>
    <w:rsid w:val="00D308EC"/>
    <w:rsid w:val="00D30B3B"/>
    <w:rsid w:val="00D31696"/>
    <w:rsid w:val="00D318EC"/>
    <w:rsid w:val="00D3203F"/>
    <w:rsid w:val="00D323E8"/>
    <w:rsid w:val="00D32550"/>
    <w:rsid w:val="00D325CB"/>
    <w:rsid w:val="00D325EE"/>
    <w:rsid w:val="00D32831"/>
    <w:rsid w:val="00D338BE"/>
    <w:rsid w:val="00D341F9"/>
    <w:rsid w:val="00D34A87"/>
    <w:rsid w:val="00D34FCD"/>
    <w:rsid w:val="00D350B5"/>
    <w:rsid w:val="00D355CC"/>
    <w:rsid w:val="00D3568C"/>
    <w:rsid w:val="00D3670C"/>
    <w:rsid w:val="00D36B02"/>
    <w:rsid w:val="00D36FF7"/>
    <w:rsid w:val="00D3704C"/>
    <w:rsid w:val="00D40D87"/>
    <w:rsid w:val="00D40FE8"/>
    <w:rsid w:val="00D411A1"/>
    <w:rsid w:val="00D4147D"/>
    <w:rsid w:val="00D41833"/>
    <w:rsid w:val="00D41904"/>
    <w:rsid w:val="00D41B21"/>
    <w:rsid w:val="00D41C2D"/>
    <w:rsid w:val="00D421F9"/>
    <w:rsid w:val="00D4286B"/>
    <w:rsid w:val="00D42C43"/>
    <w:rsid w:val="00D42D7A"/>
    <w:rsid w:val="00D44A64"/>
    <w:rsid w:val="00D44DC9"/>
    <w:rsid w:val="00D44E0F"/>
    <w:rsid w:val="00D44FA6"/>
    <w:rsid w:val="00D454A6"/>
    <w:rsid w:val="00D455D1"/>
    <w:rsid w:val="00D45F0C"/>
    <w:rsid w:val="00D46A5C"/>
    <w:rsid w:val="00D46CC2"/>
    <w:rsid w:val="00D46D95"/>
    <w:rsid w:val="00D4733F"/>
    <w:rsid w:val="00D475FA"/>
    <w:rsid w:val="00D47885"/>
    <w:rsid w:val="00D47AEA"/>
    <w:rsid w:val="00D47EE3"/>
    <w:rsid w:val="00D504D3"/>
    <w:rsid w:val="00D50722"/>
    <w:rsid w:val="00D50A1A"/>
    <w:rsid w:val="00D51537"/>
    <w:rsid w:val="00D517E2"/>
    <w:rsid w:val="00D51C07"/>
    <w:rsid w:val="00D5274F"/>
    <w:rsid w:val="00D52F0B"/>
    <w:rsid w:val="00D52F54"/>
    <w:rsid w:val="00D532B3"/>
    <w:rsid w:val="00D54A89"/>
    <w:rsid w:val="00D561AD"/>
    <w:rsid w:val="00D56524"/>
    <w:rsid w:val="00D56731"/>
    <w:rsid w:val="00D5680A"/>
    <w:rsid w:val="00D5688B"/>
    <w:rsid w:val="00D56EB0"/>
    <w:rsid w:val="00D56EFD"/>
    <w:rsid w:val="00D57110"/>
    <w:rsid w:val="00D571FA"/>
    <w:rsid w:val="00D57DBE"/>
    <w:rsid w:val="00D57E99"/>
    <w:rsid w:val="00D60B76"/>
    <w:rsid w:val="00D60C23"/>
    <w:rsid w:val="00D6116B"/>
    <w:rsid w:val="00D611D6"/>
    <w:rsid w:val="00D61469"/>
    <w:rsid w:val="00D628B3"/>
    <w:rsid w:val="00D62C66"/>
    <w:rsid w:val="00D6313A"/>
    <w:rsid w:val="00D6320D"/>
    <w:rsid w:val="00D63649"/>
    <w:rsid w:val="00D63970"/>
    <w:rsid w:val="00D63C18"/>
    <w:rsid w:val="00D64038"/>
    <w:rsid w:val="00D643D0"/>
    <w:rsid w:val="00D64727"/>
    <w:rsid w:val="00D652E7"/>
    <w:rsid w:val="00D65C72"/>
    <w:rsid w:val="00D65ECD"/>
    <w:rsid w:val="00D66532"/>
    <w:rsid w:val="00D66E09"/>
    <w:rsid w:val="00D6714C"/>
    <w:rsid w:val="00D679A6"/>
    <w:rsid w:val="00D70F29"/>
    <w:rsid w:val="00D711B3"/>
    <w:rsid w:val="00D714FA"/>
    <w:rsid w:val="00D7189E"/>
    <w:rsid w:val="00D7199B"/>
    <w:rsid w:val="00D71ADF"/>
    <w:rsid w:val="00D71EF4"/>
    <w:rsid w:val="00D72342"/>
    <w:rsid w:val="00D725F4"/>
    <w:rsid w:val="00D726EA"/>
    <w:rsid w:val="00D72890"/>
    <w:rsid w:val="00D72A26"/>
    <w:rsid w:val="00D72F3C"/>
    <w:rsid w:val="00D731B2"/>
    <w:rsid w:val="00D7388F"/>
    <w:rsid w:val="00D73A72"/>
    <w:rsid w:val="00D747EF"/>
    <w:rsid w:val="00D7490B"/>
    <w:rsid w:val="00D750E7"/>
    <w:rsid w:val="00D756BA"/>
    <w:rsid w:val="00D756E1"/>
    <w:rsid w:val="00D75ADC"/>
    <w:rsid w:val="00D75B5B"/>
    <w:rsid w:val="00D75DC1"/>
    <w:rsid w:val="00D75F13"/>
    <w:rsid w:val="00D7618A"/>
    <w:rsid w:val="00D77044"/>
    <w:rsid w:val="00D77070"/>
    <w:rsid w:val="00D77577"/>
    <w:rsid w:val="00D7780E"/>
    <w:rsid w:val="00D77C65"/>
    <w:rsid w:val="00D80016"/>
    <w:rsid w:val="00D8006A"/>
    <w:rsid w:val="00D80CBE"/>
    <w:rsid w:val="00D8108F"/>
    <w:rsid w:val="00D814F8"/>
    <w:rsid w:val="00D81A06"/>
    <w:rsid w:val="00D821E7"/>
    <w:rsid w:val="00D827B0"/>
    <w:rsid w:val="00D83048"/>
    <w:rsid w:val="00D8332B"/>
    <w:rsid w:val="00D83AED"/>
    <w:rsid w:val="00D83D86"/>
    <w:rsid w:val="00D842EF"/>
    <w:rsid w:val="00D84493"/>
    <w:rsid w:val="00D85A6A"/>
    <w:rsid w:val="00D86199"/>
    <w:rsid w:val="00D865B6"/>
    <w:rsid w:val="00D86840"/>
    <w:rsid w:val="00D86BED"/>
    <w:rsid w:val="00D86DA8"/>
    <w:rsid w:val="00D86F13"/>
    <w:rsid w:val="00D871A5"/>
    <w:rsid w:val="00D8731E"/>
    <w:rsid w:val="00D87B49"/>
    <w:rsid w:val="00D87D25"/>
    <w:rsid w:val="00D90287"/>
    <w:rsid w:val="00D909F6"/>
    <w:rsid w:val="00D90C39"/>
    <w:rsid w:val="00D90CE7"/>
    <w:rsid w:val="00D90DCA"/>
    <w:rsid w:val="00D90F08"/>
    <w:rsid w:val="00D90F55"/>
    <w:rsid w:val="00D916D5"/>
    <w:rsid w:val="00D91702"/>
    <w:rsid w:val="00D917F5"/>
    <w:rsid w:val="00D9287D"/>
    <w:rsid w:val="00D92DE1"/>
    <w:rsid w:val="00D9366B"/>
    <w:rsid w:val="00D93CC0"/>
    <w:rsid w:val="00D947BA"/>
    <w:rsid w:val="00D94CAD"/>
    <w:rsid w:val="00D95623"/>
    <w:rsid w:val="00D96F79"/>
    <w:rsid w:val="00D972BF"/>
    <w:rsid w:val="00D97488"/>
    <w:rsid w:val="00D97C52"/>
    <w:rsid w:val="00D97DE4"/>
    <w:rsid w:val="00D97F63"/>
    <w:rsid w:val="00DA024A"/>
    <w:rsid w:val="00DA0B9A"/>
    <w:rsid w:val="00DA12FE"/>
    <w:rsid w:val="00DA140F"/>
    <w:rsid w:val="00DA1A5C"/>
    <w:rsid w:val="00DA1C42"/>
    <w:rsid w:val="00DA25E4"/>
    <w:rsid w:val="00DA26B6"/>
    <w:rsid w:val="00DA2C9E"/>
    <w:rsid w:val="00DA35C4"/>
    <w:rsid w:val="00DA38FD"/>
    <w:rsid w:val="00DA3998"/>
    <w:rsid w:val="00DA45A6"/>
    <w:rsid w:val="00DA4862"/>
    <w:rsid w:val="00DA5068"/>
    <w:rsid w:val="00DA55C9"/>
    <w:rsid w:val="00DA5738"/>
    <w:rsid w:val="00DA6952"/>
    <w:rsid w:val="00DA6B1D"/>
    <w:rsid w:val="00DA7C0D"/>
    <w:rsid w:val="00DB05A8"/>
    <w:rsid w:val="00DB084D"/>
    <w:rsid w:val="00DB0A57"/>
    <w:rsid w:val="00DB0B80"/>
    <w:rsid w:val="00DB0D65"/>
    <w:rsid w:val="00DB0F0D"/>
    <w:rsid w:val="00DB100C"/>
    <w:rsid w:val="00DB152E"/>
    <w:rsid w:val="00DB1C01"/>
    <w:rsid w:val="00DB2201"/>
    <w:rsid w:val="00DB292B"/>
    <w:rsid w:val="00DB29DC"/>
    <w:rsid w:val="00DB2DB8"/>
    <w:rsid w:val="00DB349A"/>
    <w:rsid w:val="00DB36C7"/>
    <w:rsid w:val="00DB40BB"/>
    <w:rsid w:val="00DB43E0"/>
    <w:rsid w:val="00DB47B0"/>
    <w:rsid w:val="00DB55C2"/>
    <w:rsid w:val="00DB5CFB"/>
    <w:rsid w:val="00DB62B3"/>
    <w:rsid w:val="00DB674B"/>
    <w:rsid w:val="00DB6E1B"/>
    <w:rsid w:val="00DB6FFA"/>
    <w:rsid w:val="00DB79FD"/>
    <w:rsid w:val="00DB7A78"/>
    <w:rsid w:val="00DB7E69"/>
    <w:rsid w:val="00DB7F52"/>
    <w:rsid w:val="00DC0B8A"/>
    <w:rsid w:val="00DC0F4E"/>
    <w:rsid w:val="00DC0F50"/>
    <w:rsid w:val="00DC1044"/>
    <w:rsid w:val="00DC195E"/>
    <w:rsid w:val="00DC19B1"/>
    <w:rsid w:val="00DC1EE7"/>
    <w:rsid w:val="00DC22D9"/>
    <w:rsid w:val="00DC3AD1"/>
    <w:rsid w:val="00DC4E03"/>
    <w:rsid w:val="00DC5277"/>
    <w:rsid w:val="00DC52D9"/>
    <w:rsid w:val="00DC5746"/>
    <w:rsid w:val="00DC591A"/>
    <w:rsid w:val="00DC6249"/>
    <w:rsid w:val="00DC673D"/>
    <w:rsid w:val="00DC703B"/>
    <w:rsid w:val="00DC7626"/>
    <w:rsid w:val="00DC794B"/>
    <w:rsid w:val="00DC7975"/>
    <w:rsid w:val="00DC7EEB"/>
    <w:rsid w:val="00DC7FEB"/>
    <w:rsid w:val="00DD0604"/>
    <w:rsid w:val="00DD1327"/>
    <w:rsid w:val="00DD133B"/>
    <w:rsid w:val="00DD14B3"/>
    <w:rsid w:val="00DD154D"/>
    <w:rsid w:val="00DD16FA"/>
    <w:rsid w:val="00DD177E"/>
    <w:rsid w:val="00DD1C45"/>
    <w:rsid w:val="00DD2254"/>
    <w:rsid w:val="00DD2AE4"/>
    <w:rsid w:val="00DD2E88"/>
    <w:rsid w:val="00DD30FB"/>
    <w:rsid w:val="00DD38B5"/>
    <w:rsid w:val="00DD39F3"/>
    <w:rsid w:val="00DD51B4"/>
    <w:rsid w:val="00DD5429"/>
    <w:rsid w:val="00DD5A22"/>
    <w:rsid w:val="00DD5C58"/>
    <w:rsid w:val="00DD5F84"/>
    <w:rsid w:val="00DD63D0"/>
    <w:rsid w:val="00DD673A"/>
    <w:rsid w:val="00DD74C5"/>
    <w:rsid w:val="00DD76AB"/>
    <w:rsid w:val="00DD783C"/>
    <w:rsid w:val="00DD794C"/>
    <w:rsid w:val="00DD7CD9"/>
    <w:rsid w:val="00DE012C"/>
    <w:rsid w:val="00DE0373"/>
    <w:rsid w:val="00DE0E2C"/>
    <w:rsid w:val="00DE1060"/>
    <w:rsid w:val="00DE12B2"/>
    <w:rsid w:val="00DE17A9"/>
    <w:rsid w:val="00DE1BA1"/>
    <w:rsid w:val="00DE1CB9"/>
    <w:rsid w:val="00DE1FCC"/>
    <w:rsid w:val="00DE226F"/>
    <w:rsid w:val="00DE2DE7"/>
    <w:rsid w:val="00DE2FA7"/>
    <w:rsid w:val="00DE311B"/>
    <w:rsid w:val="00DE37F8"/>
    <w:rsid w:val="00DE3811"/>
    <w:rsid w:val="00DE4113"/>
    <w:rsid w:val="00DE4B44"/>
    <w:rsid w:val="00DE4ED2"/>
    <w:rsid w:val="00DE4FB5"/>
    <w:rsid w:val="00DE5105"/>
    <w:rsid w:val="00DE533D"/>
    <w:rsid w:val="00DE56F7"/>
    <w:rsid w:val="00DE5A93"/>
    <w:rsid w:val="00DE5BB3"/>
    <w:rsid w:val="00DE5DBA"/>
    <w:rsid w:val="00DE648F"/>
    <w:rsid w:val="00DE6705"/>
    <w:rsid w:val="00DE7035"/>
    <w:rsid w:val="00DE7752"/>
    <w:rsid w:val="00DE7957"/>
    <w:rsid w:val="00DF016E"/>
    <w:rsid w:val="00DF0A7C"/>
    <w:rsid w:val="00DF0C6B"/>
    <w:rsid w:val="00DF0F9D"/>
    <w:rsid w:val="00DF1233"/>
    <w:rsid w:val="00DF145F"/>
    <w:rsid w:val="00DF1479"/>
    <w:rsid w:val="00DF15CC"/>
    <w:rsid w:val="00DF1803"/>
    <w:rsid w:val="00DF1E26"/>
    <w:rsid w:val="00DF214F"/>
    <w:rsid w:val="00DF2741"/>
    <w:rsid w:val="00DF2C55"/>
    <w:rsid w:val="00DF3232"/>
    <w:rsid w:val="00DF3276"/>
    <w:rsid w:val="00DF340E"/>
    <w:rsid w:val="00DF349E"/>
    <w:rsid w:val="00DF46EA"/>
    <w:rsid w:val="00DF4860"/>
    <w:rsid w:val="00DF4990"/>
    <w:rsid w:val="00DF541B"/>
    <w:rsid w:val="00DF5493"/>
    <w:rsid w:val="00DF63A9"/>
    <w:rsid w:val="00DF669C"/>
    <w:rsid w:val="00DF689F"/>
    <w:rsid w:val="00DF6904"/>
    <w:rsid w:val="00DF699F"/>
    <w:rsid w:val="00DF6D76"/>
    <w:rsid w:val="00DF7419"/>
    <w:rsid w:val="00DF7BC4"/>
    <w:rsid w:val="00E0019A"/>
    <w:rsid w:val="00E0086A"/>
    <w:rsid w:val="00E00F35"/>
    <w:rsid w:val="00E010D3"/>
    <w:rsid w:val="00E016A2"/>
    <w:rsid w:val="00E01749"/>
    <w:rsid w:val="00E01B4A"/>
    <w:rsid w:val="00E029F4"/>
    <w:rsid w:val="00E02CE3"/>
    <w:rsid w:val="00E0310B"/>
    <w:rsid w:val="00E03932"/>
    <w:rsid w:val="00E03C5D"/>
    <w:rsid w:val="00E05384"/>
    <w:rsid w:val="00E05968"/>
    <w:rsid w:val="00E05F54"/>
    <w:rsid w:val="00E065D4"/>
    <w:rsid w:val="00E0661A"/>
    <w:rsid w:val="00E07C92"/>
    <w:rsid w:val="00E102FF"/>
    <w:rsid w:val="00E106C2"/>
    <w:rsid w:val="00E10BD4"/>
    <w:rsid w:val="00E115D1"/>
    <w:rsid w:val="00E11F8B"/>
    <w:rsid w:val="00E12C04"/>
    <w:rsid w:val="00E12CC3"/>
    <w:rsid w:val="00E12DD3"/>
    <w:rsid w:val="00E134C2"/>
    <w:rsid w:val="00E1386A"/>
    <w:rsid w:val="00E1394E"/>
    <w:rsid w:val="00E13D6F"/>
    <w:rsid w:val="00E145FD"/>
    <w:rsid w:val="00E1460F"/>
    <w:rsid w:val="00E14945"/>
    <w:rsid w:val="00E14965"/>
    <w:rsid w:val="00E15048"/>
    <w:rsid w:val="00E15D66"/>
    <w:rsid w:val="00E16762"/>
    <w:rsid w:val="00E16906"/>
    <w:rsid w:val="00E16B89"/>
    <w:rsid w:val="00E16D06"/>
    <w:rsid w:val="00E16F5D"/>
    <w:rsid w:val="00E170E4"/>
    <w:rsid w:val="00E202E2"/>
    <w:rsid w:val="00E2032C"/>
    <w:rsid w:val="00E20BB7"/>
    <w:rsid w:val="00E212C8"/>
    <w:rsid w:val="00E2150C"/>
    <w:rsid w:val="00E219F6"/>
    <w:rsid w:val="00E21ED4"/>
    <w:rsid w:val="00E225B4"/>
    <w:rsid w:val="00E22B45"/>
    <w:rsid w:val="00E23483"/>
    <w:rsid w:val="00E23B04"/>
    <w:rsid w:val="00E2412C"/>
    <w:rsid w:val="00E2449C"/>
    <w:rsid w:val="00E24E39"/>
    <w:rsid w:val="00E25381"/>
    <w:rsid w:val="00E25767"/>
    <w:rsid w:val="00E25869"/>
    <w:rsid w:val="00E2590F"/>
    <w:rsid w:val="00E26167"/>
    <w:rsid w:val="00E263AB"/>
    <w:rsid w:val="00E265FD"/>
    <w:rsid w:val="00E26718"/>
    <w:rsid w:val="00E27018"/>
    <w:rsid w:val="00E274A0"/>
    <w:rsid w:val="00E27743"/>
    <w:rsid w:val="00E306AC"/>
    <w:rsid w:val="00E3090C"/>
    <w:rsid w:val="00E30C75"/>
    <w:rsid w:val="00E30CA0"/>
    <w:rsid w:val="00E31867"/>
    <w:rsid w:val="00E328D7"/>
    <w:rsid w:val="00E3327D"/>
    <w:rsid w:val="00E3351A"/>
    <w:rsid w:val="00E33586"/>
    <w:rsid w:val="00E3370A"/>
    <w:rsid w:val="00E33ABD"/>
    <w:rsid w:val="00E34DE0"/>
    <w:rsid w:val="00E34E7F"/>
    <w:rsid w:val="00E353E2"/>
    <w:rsid w:val="00E35622"/>
    <w:rsid w:val="00E35BF6"/>
    <w:rsid w:val="00E3630E"/>
    <w:rsid w:val="00E36329"/>
    <w:rsid w:val="00E3645B"/>
    <w:rsid w:val="00E369EC"/>
    <w:rsid w:val="00E36B6C"/>
    <w:rsid w:val="00E37190"/>
    <w:rsid w:val="00E37AE8"/>
    <w:rsid w:val="00E37B6C"/>
    <w:rsid w:val="00E37BEF"/>
    <w:rsid w:val="00E37EBC"/>
    <w:rsid w:val="00E37F65"/>
    <w:rsid w:val="00E4027A"/>
    <w:rsid w:val="00E402B9"/>
    <w:rsid w:val="00E4045A"/>
    <w:rsid w:val="00E40499"/>
    <w:rsid w:val="00E407CC"/>
    <w:rsid w:val="00E40B91"/>
    <w:rsid w:val="00E40DB3"/>
    <w:rsid w:val="00E41087"/>
    <w:rsid w:val="00E41F0F"/>
    <w:rsid w:val="00E4238C"/>
    <w:rsid w:val="00E42692"/>
    <w:rsid w:val="00E426C6"/>
    <w:rsid w:val="00E42B9D"/>
    <w:rsid w:val="00E42B9E"/>
    <w:rsid w:val="00E4374D"/>
    <w:rsid w:val="00E43BAA"/>
    <w:rsid w:val="00E43C48"/>
    <w:rsid w:val="00E44807"/>
    <w:rsid w:val="00E4497A"/>
    <w:rsid w:val="00E44A61"/>
    <w:rsid w:val="00E44F1A"/>
    <w:rsid w:val="00E45063"/>
    <w:rsid w:val="00E45585"/>
    <w:rsid w:val="00E455D1"/>
    <w:rsid w:val="00E45C12"/>
    <w:rsid w:val="00E45C2A"/>
    <w:rsid w:val="00E461AD"/>
    <w:rsid w:val="00E46676"/>
    <w:rsid w:val="00E4670A"/>
    <w:rsid w:val="00E46780"/>
    <w:rsid w:val="00E46A93"/>
    <w:rsid w:val="00E4707B"/>
    <w:rsid w:val="00E4713D"/>
    <w:rsid w:val="00E47D99"/>
    <w:rsid w:val="00E47FB1"/>
    <w:rsid w:val="00E500D0"/>
    <w:rsid w:val="00E504EB"/>
    <w:rsid w:val="00E50918"/>
    <w:rsid w:val="00E50F01"/>
    <w:rsid w:val="00E5176E"/>
    <w:rsid w:val="00E518B5"/>
    <w:rsid w:val="00E519F5"/>
    <w:rsid w:val="00E52629"/>
    <w:rsid w:val="00E52673"/>
    <w:rsid w:val="00E52E3C"/>
    <w:rsid w:val="00E52ED2"/>
    <w:rsid w:val="00E54922"/>
    <w:rsid w:val="00E555F8"/>
    <w:rsid w:val="00E563E9"/>
    <w:rsid w:val="00E56446"/>
    <w:rsid w:val="00E56B67"/>
    <w:rsid w:val="00E56BF1"/>
    <w:rsid w:val="00E575B4"/>
    <w:rsid w:val="00E57F36"/>
    <w:rsid w:val="00E602CC"/>
    <w:rsid w:val="00E60CA1"/>
    <w:rsid w:val="00E60F63"/>
    <w:rsid w:val="00E60FA0"/>
    <w:rsid w:val="00E610AB"/>
    <w:rsid w:val="00E61343"/>
    <w:rsid w:val="00E615BC"/>
    <w:rsid w:val="00E6238D"/>
    <w:rsid w:val="00E623D4"/>
    <w:rsid w:val="00E62493"/>
    <w:rsid w:val="00E625CF"/>
    <w:rsid w:val="00E62A63"/>
    <w:rsid w:val="00E62ACA"/>
    <w:rsid w:val="00E62C1E"/>
    <w:rsid w:val="00E632E7"/>
    <w:rsid w:val="00E635E0"/>
    <w:rsid w:val="00E63839"/>
    <w:rsid w:val="00E63BC8"/>
    <w:rsid w:val="00E64855"/>
    <w:rsid w:val="00E64D5D"/>
    <w:rsid w:val="00E65062"/>
    <w:rsid w:val="00E6506E"/>
    <w:rsid w:val="00E65250"/>
    <w:rsid w:val="00E65314"/>
    <w:rsid w:val="00E6539F"/>
    <w:rsid w:val="00E65DB1"/>
    <w:rsid w:val="00E65DE4"/>
    <w:rsid w:val="00E6644A"/>
    <w:rsid w:val="00E66822"/>
    <w:rsid w:val="00E6701F"/>
    <w:rsid w:val="00E67119"/>
    <w:rsid w:val="00E6736A"/>
    <w:rsid w:val="00E67EAD"/>
    <w:rsid w:val="00E70116"/>
    <w:rsid w:val="00E70180"/>
    <w:rsid w:val="00E7067D"/>
    <w:rsid w:val="00E70C79"/>
    <w:rsid w:val="00E71411"/>
    <w:rsid w:val="00E7210C"/>
    <w:rsid w:val="00E72160"/>
    <w:rsid w:val="00E72262"/>
    <w:rsid w:val="00E72485"/>
    <w:rsid w:val="00E726F4"/>
    <w:rsid w:val="00E72B81"/>
    <w:rsid w:val="00E73163"/>
    <w:rsid w:val="00E7324C"/>
    <w:rsid w:val="00E73766"/>
    <w:rsid w:val="00E73C0B"/>
    <w:rsid w:val="00E749A8"/>
    <w:rsid w:val="00E74AFE"/>
    <w:rsid w:val="00E74CCD"/>
    <w:rsid w:val="00E74F65"/>
    <w:rsid w:val="00E75154"/>
    <w:rsid w:val="00E75726"/>
    <w:rsid w:val="00E75E59"/>
    <w:rsid w:val="00E763F0"/>
    <w:rsid w:val="00E76DFD"/>
    <w:rsid w:val="00E76F30"/>
    <w:rsid w:val="00E8118C"/>
    <w:rsid w:val="00E8181E"/>
    <w:rsid w:val="00E81E62"/>
    <w:rsid w:val="00E821D1"/>
    <w:rsid w:val="00E822E4"/>
    <w:rsid w:val="00E82423"/>
    <w:rsid w:val="00E82D6D"/>
    <w:rsid w:val="00E832AD"/>
    <w:rsid w:val="00E83E93"/>
    <w:rsid w:val="00E844A1"/>
    <w:rsid w:val="00E8485A"/>
    <w:rsid w:val="00E84CC7"/>
    <w:rsid w:val="00E84E62"/>
    <w:rsid w:val="00E8541F"/>
    <w:rsid w:val="00E85653"/>
    <w:rsid w:val="00E85E51"/>
    <w:rsid w:val="00E85ED0"/>
    <w:rsid w:val="00E860C9"/>
    <w:rsid w:val="00E86904"/>
    <w:rsid w:val="00E870BE"/>
    <w:rsid w:val="00E87AE7"/>
    <w:rsid w:val="00E87B56"/>
    <w:rsid w:val="00E905F9"/>
    <w:rsid w:val="00E90679"/>
    <w:rsid w:val="00E9085B"/>
    <w:rsid w:val="00E91164"/>
    <w:rsid w:val="00E91775"/>
    <w:rsid w:val="00E919E4"/>
    <w:rsid w:val="00E923F1"/>
    <w:rsid w:val="00E9243D"/>
    <w:rsid w:val="00E92A25"/>
    <w:rsid w:val="00E939DB"/>
    <w:rsid w:val="00E93AB4"/>
    <w:rsid w:val="00E93D3F"/>
    <w:rsid w:val="00E94237"/>
    <w:rsid w:val="00E944A9"/>
    <w:rsid w:val="00E94931"/>
    <w:rsid w:val="00E94E43"/>
    <w:rsid w:val="00E94F4A"/>
    <w:rsid w:val="00E94FE3"/>
    <w:rsid w:val="00E9543B"/>
    <w:rsid w:val="00E9572B"/>
    <w:rsid w:val="00E95B71"/>
    <w:rsid w:val="00E9616B"/>
    <w:rsid w:val="00E961BF"/>
    <w:rsid w:val="00E96B20"/>
    <w:rsid w:val="00E96BD4"/>
    <w:rsid w:val="00E96D20"/>
    <w:rsid w:val="00E97975"/>
    <w:rsid w:val="00E97CE6"/>
    <w:rsid w:val="00EA1594"/>
    <w:rsid w:val="00EA2069"/>
    <w:rsid w:val="00EA27D5"/>
    <w:rsid w:val="00EA2CBE"/>
    <w:rsid w:val="00EA34EB"/>
    <w:rsid w:val="00EA3501"/>
    <w:rsid w:val="00EA37B3"/>
    <w:rsid w:val="00EA3A3F"/>
    <w:rsid w:val="00EA427A"/>
    <w:rsid w:val="00EA45C3"/>
    <w:rsid w:val="00EA4934"/>
    <w:rsid w:val="00EA4F7E"/>
    <w:rsid w:val="00EA50DD"/>
    <w:rsid w:val="00EA5AE4"/>
    <w:rsid w:val="00EA5F67"/>
    <w:rsid w:val="00EA62EC"/>
    <w:rsid w:val="00EA6330"/>
    <w:rsid w:val="00EA63CC"/>
    <w:rsid w:val="00EA6BDC"/>
    <w:rsid w:val="00EA7918"/>
    <w:rsid w:val="00EB08F2"/>
    <w:rsid w:val="00EB09B3"/>
    <w:rsid w:val="00EB0BC0"/>
    <w:rsid w:val="00EB1522"/>
    <w:rsid w:val="00EB3D26"/>
    <w:rsid w:val="00EB4149"/>
    <w:rsid w:val="00EB43E4"/>
    <w:rsid w:val="00EB4F96"/>
    <w:rsid w:val="00EB55A0"/>
    <w:rsid w:val="00EB593E"/>
    <w:rsid w:val="00EB5C23"/>
    <w:rsid w:val="00EB6224"/>
    <w:rsid w:val="00EB62B7"/>
    <w:rsid w:val="00EB64BE"/>
    <w:rsid w:val="00EB6AA8"/>
    <w:rsid w:val="00EB6B15"/>
    <w:rsid w:val="00EB6E38"/>
    <w:rsid w:val="00EB6FB0"/>
    <w:rsid w:val="00EB7539"/>
    <w:rsid w:val="00EB76DA"/>
    <w:rsid w:val="00EB76F7"/>
    <w:rsid w:val="00EB787C"/>
    <w:rsid w:val="00EB7A9B"/>
    <w:rsid w:val="00EB7C5B"/>
    <w:rsid w:val="00EB7D2C"/>
    <w:rsid w:val="00EC03A7"/>
    <w:rsid w:val="00EC08F1"/>
    <w:rsid w:val="00EC0925"/>
    <w:rsid w:val="00EC0AEA"/>
    <w:rsid w:val="00EC0FD0"/>
    <w:rsid w:val="00EC182B"/>
    <w:rsid w:val="00EC28CD"/>
    <w:rsid w:val="00EC2EAD"/>
    <w:rsid w:val="00EC334F"/>
    <w:rsid w:val="00EC3445"/>
    <w:rsid w:val="00EC37AA"/>
    <w:rsid w:val="00EC4307"/>
    <w:rsid w:val="00EC43AA"/>
    <w:rsid w:val="00EC43EF"/>
    <w:rsid w:val="00EC4698"/>
    <w:rsid w:val="00EC46D2"/>
    <w:rsid w:val="00EC473C"/>
    <w:rsid w:val="00EC475C"/>
    <w:rsid w:val="00EC4ED5"/>
    <w:rsid w:val="00EC5AE5"/>
    <w:rsid w:val="00EC6024"/>
    <w:rsid w:val="00EC6418"/>
    <w:rsid w:val="00EC6708"/>
    <w:rsid w:val="00EC68C7"/>
    <w:rsid w:val="00EC68F5"/>
    <w:rsid w:val="00EC6C8C"/>
    <w:rsid w:val="00EC6D26"/>
    <w:rsid w:val="00EC74EE"/>
    <w:rsid w:val="00EC762C"/>
    <w:rsid w:val="00EC768F"/>
    <w:rsid w:val="00EC77C9"/>
    <w:rsid w:val="00EC7A43"/>
    <w:rsid w:val="00EC7C29"/>
    <w:rsid w:val="00ED0649"/>
    <w:rsid w:val="00ED0AF4"/>
    <w:rsid w:val="00ED0B81"/>
    <w:rsid w:val="00ED101C"/>
    <w:rsid w:val="00ED1D99"/>
    <w:rsid w:val="00ED24D7"/>
    <w:rsid w:val="00ED317A"/>
    <w:rsid w:val="00ED3CD9"/>
    <w:rsid w:val="00ED4770"/>
    <w:rsid w:val="00ED484A"/>
    <w:rsid w:val="00ED4B06"/>
    <w:rsid w:val="00ED4D69"/>
    <w:rsid w:val="00ED4FE2"/>
    <w:rsid w:val="00ED58BF"/>
    <w:rsid w:val="00ED5939"/>
    <w:rsid w:val="00ED5CDB"/>
    <w:rsid w:val="00ED632A"/>
    <w:rsid w:val="00ED64C1"/>
    <w:rsid w:val="00ED6AE0"/>
    <w:rsid w:val="00ED6D0F"/>
    <w:rsid w:val="00ED6EEC"/>
    <w:rsid w:val="00ED7448"/>
    <w:rsid w:val="00ED79ED"/>
    <w:rsid w:val="00EE06C5"/>
    <w:rsid w:val="00EE0E64"/>
    <w:rsid w:val="00EE0E6D"/>
    <w:rsid w:val="00EE0F0F"/>
    <w:rsid w:val="00EE10B0"/>
    <w:rsid w:val="00EE1EBE"/>
    <w:rsid w:val="00EE222C"/>
    <w:rsid w:val="00EE264E"/>
    <w:rsid w:val="00EE2B3A"/>
    <w:rsid w:val="00EE2C2A"/>
    <w:rsid w:val="00EE3A1F"/>
    <w:rsid w:val="00EE433E"/>
    <w:rsid w:val="00EE44C9"/>
    <w:rsid w:val="00EE4902"/>
    <w:rsid w:val="00EE4FA3"/>
    <w:rsid w:val="00EE5D6B"/>
    <w:rsid w:val="00EE6436"/>
    <w:rsid w:val="00EE67A0"/>
    <w:rsid w:val="00EE68F6"/>
    <w:rsid w:val="00EE6B88"/>
    <w:rsid w:val="00EE6BC2"/>
    <w:rsid w:val="00EE6E07"/>
    <w:rsid w:val="00EE77E1"/>
    <w:rsid w:val="00EE7C5B"/>
    <w:rsid w:val="00EF01A6"/>
    <w:rsid w:val="00EF0242"/>
    <w:rsid w:val="00EF0688"/>
    <w:rsid w:val="00EF10E4"/>
    <w:rsid w:val="00EF17FF"/>
    <w:rsid w:val="00EF1CDB"/>
    <w:rsid w:val="00EF1D82"/>
    <w:rsid w:val="00EF1E97"/>
    <w:rsid w:val="00EF1FC2"/>
    <w:rsid w:val="00EF221D"/>
    <w:rsid w:val="00EF2706"/>
    <w:rsid w:val="00EF2858"/>
    <w:rsid w:val="00EF2E24"/>
    <w:rsid w:val="00EF357C"/>
    <w:rsid w:val="00EF381D"/>
    <w:rsid w:val="00EF3999"/>
    <w:rsid w:val="00EF3E16"/>
    <w:rsid w:val="00EF41C0"/>
    <w:rsid w:val="00EF474A"/>
    <w:rsid w:val="00EF4874"/>
    <w:rsid w:val="00EF4E7F"/>
    <w:rsid w:val="00EF521E"/>
    <w:rsid w:val="00EF558F"/>
    <w:rsid w:val="00EF62D9"/>
    <w:rsid w:val="00EF6AA9"/>
    <w:rsid w:val="00EF6D0B"/>
    <w:rsid w:val="00EF7317"/>
    <w:rsid w:val="00EF7844"/>
    <w:rsid w:val="00EF7C8A"/>
    <w:rsid w:val="00F0001F"/>
    <w:rsid w:val="00F0032E"/>
    <w:rsid w:val="00F003DE"/>
    <w:rsid w:val="00F00CA8"/>
    <w:rsid w:val="00F010B1"/>
    <w:rsid w:val="00F0125B"/>
    <w:rsid w:val="00F014BB"/>
    <w:rsid w:val="00F01880"/>
    <w:rsid w:val="00F018D6"/>
    <w:rsid w:val="00F02434"/>
    <w:rsid w:val="00F02B39"/>
    <w:rsid w:val="00F02E57"/>
    <w:rsid w:val="00F030F4"/>
    <w:rsid w:val="00F0317B"/>
    <w:rsid w:val="00F0343F"/>
    <w:rsid w:val="00F036C4"/>
    <w:rsid w:val="00F03CB6"/>
    <w:rsid w:val="00F03D48"/>
    <w:rsid w:val="00F0422D"/>
    <w:rsid w:val="00F0438B"/>
    <w:rsid w:val="00F043CE"/>
    <w:rsid w:val="00F04E39"/>
    <w:rsid w:val="00F04E8E"/>
    <w:rsid w:val="00F05146"/>
    <w:rsid w:val="00F05269"/>
    <w:rsid w:val="00F056CA"/>
    <w:rsid w:val="00F06A43"/>
    <w:rsid w:val="00F06A60"/>
    <w:rsid w:val="00F06C42"/>
    <w:rsid w:val="00F06E69"/>
    <w:rsid w:val="00F07774"/>
    <w:rsid w:val="00F07AA8"/>
    <w:rsid w:val="00F07C0A"/>
    <w:rsid w:val="00F07C6B"/>
    <w:rsid w:val="00F10E2F"/>
    <w:rsid w:val="00F10E8D"/>
    <w:rsid w:val="00F11710"/>
    <w:rsid w:val="00F11D0F"/>
    <w:rsid w:val="00F11D90"/>
    <w:rsid w:val="00F11FDA"/>
    <w:rsid w:val="00F120EA"/>
    <w:rsid w:val="00F12180"/>
    <w:rsid w:val="00F129AC"/>
    <w:rsid w:val="00F13019"/>
    <w:rsid w:val="00F13696"/>
    <w:rsid w:val="00F13C09"/>
    <w:rsid w:val="00F13FE6"/>
    <w:rsid w:val="00F1468B"/>
    <w:rsid w:val="00F14EF7"/>
    <w:rsid w:val="00F1536F"/>
    <w:rsid w:val="00F1563A"/>
    <w:rsid w:val="00F1588E"/>
    <w:rsid w:val="00F159AC"/>
    <w:rsid w:val="00F15EB5"/>
    <w:rsid w:val="00F16068"/>
    <w:rsid w:val="00F16C0B"/>
    <w:rsid w:val="00F16D75"/>
    <w:rsid w:val="00F1757E"/>
    <w:rsid w:val="00F17590"/>
    <w:rsid w:val="00F20C8A"/>
    <w:rsid w:val="00F20D36"/>
    <w:rsid w:val="00F20ECA"/>
    <w:rsid w:val="00F20FE4"/>
    <w:rsid w:val="00F2148A"/>
    <w:rsid w:val="00F21957"/>
    <w:rsid w:val="00F21B9E"/>
    <w:rsid w:val="00F220FD"/>
    <w:rsid w:val="00F2241E"/>
    <w:rsid w:val="00F22DC0"/>
    <w:rsid w:val="00F23133"/>
    <w:rsid w:val="00F23302"/>
    <w:rsid w:val="00F23703"/>
    <w:rsid w:val="00F23781"/>
    <w:rsid w:val="00F23D57"/>
    <w:rsid w:val="00F245F7"/>
    <w:rsid w:val="00F24B73"/>
    <w:rsid w:val="00F24C86"/>
    <w:rsid w:val="00F254A8"/>
    <w:rsid w:val="00F25A9D"/>
    <w:rsid w:val="00F25CB9"/>
    <w:rsid w:val="00F26132"/>
    <w:rsid w:val="00F26645"/>
    <w:rsid w:val="00F26759"/>
    <w:rsid w:val="00F273AF"/>
    <w:rsid w:val="00F27831"/>
    <w:rsid w:val="00F27EBE"/>
    <w:rsid w:val="00F304CA"/>
    <w:rsid w:val="00F307E5"/>
    <w:rsid w:val="00F30A4F"/>
    <w:rsid w:val="00F30BFC"/>
    <w:rsid w:val="00F30C61"/>
    <w:rsid w:val="00F3157C"/>
    <w:rsid w:val="00F3187D"/>
    <w:rsid w:val="00F31AB8"/>
    <w:rsid w:val="00F31FA3"/>
    <w:rsid w:val="00F324E3"/>
    <w:rsid w:val="00F32B66"/>
    <w:rsid w:val="00F3358A"/>
    <w:rsid w:val="00F338D6"/>
    <w:rsid w:val="00F33E6A"/>
    <w:rsid w:val="00F34BCD"/>
    <w:rsid w:val="00F34F07"/>
    <w:rsid w:val="00F35215"/>
    <w:rsid w:val="00F3538F"/>
    <w:rsid w:val="00F35506"/>
    <w:rsid w:val="00F3557E"/>
    <w:rsid w:val="00F3580F"/>
    <w:rsid w:val="00F35810"/>
    <w:rsid w:val="00F35BF3"/>
    <w:rsid w:val="00F35D9B"/>
    <w:rsid w:val="00F36059"/>
    <w:rsid w:val="00F361EA"/>
    <w:rsid w:val="00F364C1"/>
    <w:rsid w:val="00F37376"/>
    <w:rsid w:val="00F3737D"/>
    <w:rsid w:val="00F37439"/>
    <w:rsid w:val="00F37774"/>
    <w:rsid w:val="00F37B59"/>
    <w:rsid w:val="00F37B8C"/>
    <w:rsid w:val="00F37EB6"/>
    <w:rsid w:val="00F4006D"/>
    <w:rsid w:val="00F409F4"/>
    <w:rsid w:val="00F40B5C"/>
    <w:rsid w:val="00F41D1F"/>
    <w:rsid w:val="00F42478"/>
    <w:rsid w:val="00F42543"/>
    <w:rsid w:val="00F430DE"/>
    <w:rsid w:val="00F4317B"/>
    <w:rsid w:val="00F43506"/>
    <w:rsid w:val="00F437F2"/>
    <w:rsid w:val="00F43B87"/>
    <w:rsid w:val="00F44035"/>
    <w:rsid w:val="00F443DC"/>
    <w:rsid w:val="00F4481A"/>
    <w:rsid w:val="00F44C25"/>
    <w:rsid w:val="00F44F4A"/>
    <w:rsid w:val="00F45485"/>
    <w:rsid w:val="00F455D0"/>
    <w:rsid w:val="00F4584A"/>
    <w:rsid w:val="00F45A3F"/>
    <w:rsid w:val="00F45C61"/>
    <w:rsid w:val="00F46367"/>
    <w:rsid w:val="00F46F59"/>
    <w:rsid w:val="00F477B4"/>
    <w:rsid w:val="00F50E55"/>
    <w:rsid w:val="00F51D64"/>
    <w:rsid w:val="00F51F24"/>
    <w:rsid w:val="00F51F46"/>
    <w:rsid w:val="00F525D8"/>
    <w:rsid w:val="00F52943"/>
    <w:rsid w:val="00F52A5E"/>
    <w:rsid w:val="00F52A9F"/>
    <w:rsid w:val="00F52E9D"/>
    <w:rsid w:val="00F53303"/>
    <w:rsid w:val="00F5364E"/>
    <w:rsid w:val="00F5412A"/>
    <w:rsid w:val="00F5422F"/>
    <w:rsid w:val="00F544EE"/>
    <w:rsid w:val="00F54809"/>
    <w:rsid w:val="00F548DE"/>
    <w:rsid w:val="00F550E5"/>
    <w:rsid w:val="00F553E1"/>
    <w:rsid w:val="00F55C84"/>
    <w:rsid w:val="00F55CFD"/>
    <w:rsid w:val="00F55D4E"/>
    <w:rsid w:val="00F5626B"/>
    <w:rsid w:val="00F56374"/>
    <w:rsid w:val="00F5685F"/>
    <w:rsid w:val="00F57295"/>
    <w:rsid w:val="00F575D6"/>
    <w:rsid w:val="00F57C72"/>
    <w:rsid w:val="00F60187"/>
    <w:rsid w:val="00F603B6"/>
    <w:rsid w:val="00F60526"/>
    <w:rsid w:val="00F610B9"/>
    <w:rsid w:val="00F611AB"/>
    <w:rsid w:val="00F6242D"/>
    <w:rsid w:val="00F6342C"/>
    <w:rsid w:val="00F6348C"/>
    <w:rsid w:val="00F655AD"/>
    <w:rsid w:val="00F65FD5"/>
    <w:rsid w:val="00F6627A"/>
    <w:rsid w:val="00F664E8"/>
    <w:rsid w:val="00F665DB"/>
    <w:rsid w:val="00F66EB3"/>
    <w:rsid w:val="00F673D2"/>
    <w:rsid w:val="00F676FB"/>
    <w:rsid w:val="00F67BF2"/>
    <w:rsid w:val="00F70276"/>
    <w:rsid w:val="00F7029F"/>
    <w:rsid w:val="00F702CD"/>
    <w:rsid w:val="00F702D8"/>
    <w:rsid w:val="00F70373"/>
    <w:rsid w:val="00F7094A"/>
    <w:rsid w:val="00F70DB8"/>
    <w:rsid w:val="00F70F57"/>
    <w:rsid w:val="00F716B6"/>
    <w:rsid w:val="00F7197E"/>
    <w:rsid w:val="00F71E7B"/>
    <w:rsid w:val="00F7226E"/>
    <w:rsid w:val="00F72316"/>
    <w:rsid w:val="00F72770"/>
    <w:rsid w:val="00F7335F"/>
    <w:rsid w:val="00F737FF"/>
    <w:rsid w:val="00F7381D"/>
    <w:rsid w:val="00F73AEF"/>
    <w:rsid w:val="00F73DAE"/>
    <w:rsid w:val="00F73FA2"/>
    <w:rsid w:val="00F74627"/>
    <w:rsid w:val="00F74A63"/>
    <w:rsid w:val="00F75AF6"/>
    <w:rsid w:val="00F75E42"/>
    <w:rsid w:val="00F764B4"/>
    <w:rsid w:val="00F76725"/>
    <w:rsid w:val="00F775B8"/>
    <w:rsid w:val="00F77792"/>
    <w:rsid w:val="00F77DB2"/>
    <w:rsid w:val="00F809DD"/>
    <w:rsid w:val="00F80C8E"/>
    <w:rsid w:val="00F8125A"/>
    <w:rsid w:val="00F81428"/>
    <w:rsid w:val="00F8167D"/>
    <w:rsid w:val="00F81799"/>
    <w:rsid w:val="00F819CC"/>
    <w:rsid w:val="00F823B6"/>
    <w:rsid w:val="00F825AD"/>
    <w:rsid w:val="00F82981"/>
    <w:rsid w:val="00F82B9A"/>
    <w:rsid w:val="00F8315B"/>
    <w:rsid w:val="00F83412"/>
    <w:rsid w:val="00F8381D"/>
    <w:rsid w:val="00F8417A"/>
    <w:rsid w:val="00F84196"/>
    <w:rsid w:val="00F84253"/>
    <w:rsid w:val="00F8469A"/>
    <w:rsid w:val="00F85593"/>
    <w:rsid w:val="00F8597D"/>
    <w:rsid w:val="00F85AC7"/>
    <w:rsid w:val="00F85B6D"/>
    <w:rsid w:val="00F860D1"/>
    <w:rsid w:val="00F86818"/>
    <w:rsid w:val="00F8721C"/>
    <w:rsid w:val="00F879C8"/>
    <w:rsid w:val="00F87CC2"/>
    <w:rsid w:val="00F90489"/>
    <w:rsid w:val="00F90502"/>
    <w:rsid w:val="00F90818"/>
    <w:rsid w:val="00F912AA"/>
    <w:rsid w:val="00F91542"/>
    <w:rsid w:val="00F91D49"/>
    <w:rsid w:val="00F91EEB"/>
    <w:rsid w:val="00F9264B"/>
    <w:rsid w:val="00F927FA"/>
    <w:rsid w:val="00F92AE2"/>
    <w:rsid w:val="00F92D13"/>
    <w:rsid w:val="00F9350B"/>
    <w:rsid w:val="00F935DA"/>
    <w:rsid w:val="00F93609"/>
    <w:rsid w:val="00F93998"/>
    <w:rsid w:val="00F94181"/>
    <w:rsid w:val="00F94188"/>
    <w:rsid w:val="00F94608"/>
    <w:rsid w:val="00F94A4D"/>
    <w:rsid w:val="00F94AF7"/>
    <w:rsid w:val="00F94B36"/>
    <w:rsid w:val="00F94B49"/>
    <w:rsid w:val="00F94C29"/>
    <w:rsid w:val="00F94C73"/>
    <w:rsid w:val="00F94E56"/>
    <w:rsid w:val="00F952A1"/>
    <w:rsid w:val="00F954FA"/>
    <w:rsid w:val="00F955C3"/>
    <w:rsid w:val="00F95619"/>
    <w:rsid w:val="00F957B9"/>
    <w:rsid w:val="00F95DC9"/>
    <w:rsid w:val="00F96734"/>
    <w:rsid w:val="00F967C0"/>
    <w:rsid w:val="00F96BE5"/>
    <w:rsid w:val="00F96F61"/>
    <w:rsid w:val="00F9714D"/>
    <w:rsid w:val="00F97B83"/>
    <w:rsid w:val="00F97C51"/>
    <w:rsid w:val="00F97E8C"/>
    <w:rsid w:val="00F97FCE"/>
    <w:rsid w:val="00FA030F"/>
    <w:rsid w:val="00FA0757"/>
    <w:rsid w:val="00FA075C"/>
    <w:rsid w:val="00FA0CEC"/>
    <w:rsid w:val="00FA1114"/>
    <w:rsid w:val="00FA1496"/>
    <w:rsid w:val="00FA1DEB"/>
    <w:rsid w:val="00FA22C8"/>
    <w:rsid w:val="00FA2317"/>
    <w:rsid w:val="00FA2B11"/>
    <w:rsid w:val="00FA3175"/>
    <w:rsid w:val="00FA3264"/>
    <w:rsid w:val="00FA393D"/>
    <w:rsid w:val="00FA3CD4"/>
    <w:rsid w:val="00FA3DC0"/>
    <w:rsid w:val="00FA4050"/>
    <w:rsid w:val="00FA4594"/>
    <w:rsid w:val="00FA55B9"/>
    <w:rsid w:val="00FA58D4"/>
    <w:rsid w:val="00FA5922"/>
    <w:rsid w:val="00FA5F5E"/>
    <w:rsid w:val="00FA63C2"/>
    <w:rsid w:val="00FA682C"/>
    <w:rsid w:val="00FB00B1"/>
    <w:rsid w:val="00FB0120"/>
    <w:rsid w:val="00FB05BA"/>
    <w:rsid w:val="00FB0697"/>
    <w:rsid w:val="00FB0B3E"/>
    <w:rsid w:val="00FB140B"/>
    <w:rsid w:val="00FB16D5"/>
    <w:rsid w:val="00FB1752"/>
    <w:rsid w:val="00FB189B"/>
    <w:rsid w:val="00FB1AD2"/>
    <w:rsid w:val="00FB2215"/>
    <w:rsid w:val="00FB2617"/>
    <w:rsid w:val="00FB2B96"/>
    <w:rsid w:val="00FB2E71"/>
    <w:rsid w:val="00FB308E"/>
    <w:rsid w:val="00FB30C8"/>
    <w:rsid w:val="00FB3776"/>
    <w:rsid w:val="00FB39BF"/>
    <w:rsid w:val="00FB3AF6"/>
    <w:rsid w:val="00FB4452"/>
    <w:rsid w:val="00FB463B"/>
    <w:rsid w:val="00FB4CED"/>
    <w:rsid w:val="00FB57D4"/>
    <w:rsid w:val="00FB5DEC"/>
    <w:rsid w:val="00FB62C7"/>
    <w:rsid w:val="00FB632B"/>
    <w:rsid w:val="00FB6425"/>
    <w:rsid w:val="00FB6782"/>
    <w:rsid w:val="00FB690D"/>
    <w:rsid w:val="00FB6AF0"/>
    <w:rsid w:val="00FB6DC5"/>
    <w:rsid w:val="00FB7527"/>
    <w:rsid w:val="00FC00FA"/>
    <w:rsid w:val="00FC108E"/>
    <w:rsid w:val="00FC12F3"/>
    <w:rsid w:val="00FC27C7"/>
    <w:rsid w:val="00FC2CF8"/>
    <w:rsid w:val="00FC3185"/>
    <w:rsid w:val="00FC3678"/>
    <w:rsid w:val="00FC3B2F"/>
    <w:rsid w:val="00FC45E6"/>
    <w:rsid w:val="00FC4DDF"/>
    <w:rsid w:val="00FC5064"/>
    <w:rsid w:val="00FC6629"/>
    <w:rsid w:val="00FC6D14"/>
    <w:rsid w:val="00FC71DB"/>
    <w:rsid w:val="00FC759D"/>
    <w:rsid w:val="00FC771B"/>
    <w:rsid w:val="00FC778E"/>
    <w:rsid w:val="00FD04A1"/>
    <w:rsid w:val="00FD085C"/>
    <w:rsid w:val="00FD0A41"/>
    <w:rsid w:val="00FD1370"/>
    <w:rsid w:val="00FD1567"/>
    <w:rsid w:val="00FD1893"/>
    <w:rsid w:val="00FD18B4"/>
    <w:rsid w:val="00FD1B54"/>
    <w:rsid w:val="00FD1B91"/>
    <w:rsid w:val="00FD1B94"/>
    <w:rsid w:val="00FD1E6C"/>
    <w:rsid w:val="00FD21AC"/>
    <w:rsid w:val="00FD23D2"/>
    <w:rsid w:val="00FD2803"/>
    <w:rsid w:val="00FD2B97"/>
    <w:rsid w:val="00FD317C"/>
    <w:rsid w:val="00FD3511"/>
    <w:rsid w:val="00FD353E"/>
    <w:rsid w:val="00FD3550"/>
    <w:rsid w:val="00FD3625"/>
    <w:rsid w:val="00FD3F3A"/>
    <w:rsid w:val="00FD47D4"/>
    <w:rsid w:val="00FD4B8E"/>
    <w:rsid w:val="00FD5444"/>
    <w:rsid w:val="00FD5661"/>
    <w:rsid w:val="00FD57B9"/>
    <w:rsid w:val="00FD58E5"/>
    <w:rsid w:val="00FD5930"/>
    <w:rsid w:val="00FD5D77"/>
    <w:rsid w:val="00FD6C6D"/>
    <w:rsid w:val="00FD7534"/>
    <w:rsid w:val="00FD7588"/>
    <w:rsid w:val="00FD774F"/>
    <w:rsid w:val="00FD7853"/>
    <w:rsid w:val="00FE0EBD"/>
    <w:rsid w:val="00FE165E"/>
    <w:rsid w:val="00FE1869"/>
    <w:rsid w:val="00FE1C80"/>
    <w:rsid w:val="00FE2130"/>
    <w:rsid w:val="00FE329E"/>
    <w:rsid w:val="00FE34C1"/>
    <w:rsid w:val="00FE4309"/>
    <w:rsid w:val="00FE438F"/>
    <w:rsid w:val="00FE4502"/>
    <w:rsid w:val="00FE458B"/>
    <w:rsid w:val="00FE45E9"/>
    <w:rsid w:val="00FE465B"/>
    <w:rsid w:val="00FE4C23"/>
    <w:rsid w:val="00FE566A"/>
    <w:rsid w:val="00FE57C1"/>
    <w:rsid w:val="00FE6A6F"/>
    <w:rsid w:val="00FE6A91"/>
    <w:rsid w:val="00FE6C95"/>
    <w:rsid w:val="00FE6FC5"/>
    <w:rsid w:val="00FE7260"/>
    <w:rsid w:val="00FE756D"/>
    <w:rsid w:val="00FE7657"/>
    <w:rsid w:val="00FE775A"/>
    <w:rsid w:val="00FF0053"/>
    <w:rsid w:val="00FF1465"/>
    <w:rsid w:val="00FF17A1"/>
    <w:rsid w:val="00FF180B"/>
    <w:rsid w:val="00FF18CA"/>
    <w:rsid w:val="00FF1921"/>
    <w:rsid w:val="00FF1928"/>
    <w:rsid w:val="00FF1AD5"/>
    <w:rsid w:val="00FF1FED"/>
    <w:rsid w:val="00FF2252"/>
    <w:rsid w:val="00FF2400"/>
    <w:rsid w:val="00FF345C"/>
    <w:rsid w:val="00FF3526"/>
    <w:rsid w:val="00FF47DE"/>
    <w:rsid w:val="00FF4A3E"/>
    <w:rsid w:val="00FF4E43"/>
    <w:rsid w:val="00FF5250"/>
    <w:rsid w:val="00FF53A3"/>
    <w:rsid w:val="00FF5885"/>
    <w:rsid w:val="00FF5AE8"/>
    <w:rsid w:val="00FF5EEF"/>
    <w:rsid w:val="00FF5F34"/>
    <w:rsid w:val="00FF6347"/>
    <w:rsid w:val="00FF6670"/>
    <w:rsid w:val="00FF692F"/>
    <w:rsid w:val="00FF6A68"/>
    <w:rsid w:val="00FF6F70"/>
    <w:rsid w:val="00FF6FCF"/>
    <w:rsid w:val="00FF7872"/>
    <w:rsid w:val="00FF78D9"/>
    <w:rsid w:val="00FF7D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67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PARAGRAPH"/>
    <w:next w:val="PARAGRAPH"/>
    <w:link w:val="Ttulo1Car"/>
    <w:qFormat/>
    <w:rsid w:val="000D317C"/>
    <w:pPr>
      <w:keepNext/>
      <w:numPr>
        <w:numId w:val="30"/>
      </w:numPr>
      <w:suppressAutoHyphens/>
      <w:spacing w:before="200"/>
      <w:jc w:val="left"/>
      <w:outlineLvl w:val="0"/>
    </w:pPr>
    <w:rPr>
      <w:b/>
      <w:bCs/>
      <w:sz w:val="22"/>
      <w:szCs w:val="22"/>
    </w:rPr>
  </w:style>
  <w:style w:type="paragraph" w:styleId="Ttulo2">
    <w:name w:val="heading 2"/>
    <w:basedOn w:val="Ttulo1"/>
    <w:next w:val="PARAGRAPH"/>
    <w:link w:val="Ttulo2Car"/>
    <w:qFormat/>
    <w:rsid w:val="000D317C"/>
    <w:pPr>
      <w:numPr>
        <w:ilvl w:val="1"/>
      </w:numPr>
      <w:spacing w:before="100" w:after="100"/>
      <w:outlineLvl w:val="1"/>
    </w:pPr>
    <w:rPr>
      <w:sz w:val="20"/>
      <w:szCs w:val="20"/>
    </w:rPr>
  </w:style>
  <w:style w:type="paragraph" w:styleId="Ttulo3">
    <w:name w:val="heading 3"/>
    <w:basedOn w:val="Ttulo2"/>
    <w:next w:val="PARAGRAPH"/>
    <w:link w:val="Ttulo3Car"/>
    <w:qFormat/>
    <w:rsid w:val="000D317C"/>
    <w:pPr>
      <w:numPr>
        <w:ilvl w:val="2"/>
      </w:numPr>
      <w:outlineLvl w:val="2"/>
    </w:pPr>
  </w:style>
  <w:style w:type="paragraph" w:styleId="Ttulo4">
    <w:name w:val="heading 4"/>
    <w:basedOn w:val="Ttulo3"/>
    <w:next w:val="PARAGRAPH"/>
    <w:link w:val="Ttulo4Car"/>
    <w:qFormat/>
    <w:rsid w:val="000D317C"/>
    <w:pPr>
      <w:numPr>
        <w:ilvl w:val="3"/>
      </w:numPr>
      <w:outlineLvl w:val="3"/>
    </w:pPr>
  </w:style>
  <w:style w:type="paragraph" w:styleId="Ttulo5">
    <w:name w:val="heading 5"/>
    <w:basedOn w:val="Ttulo4"/>
    <w:next w:val="PARAGRAPH"/>
    <w:link w:val="Ttulo5Car"/>
    <w:qFormat/>
    <w:rsid w:val="000D317C"/>
    <w:pPr>
      <w:numPr>
        <w:ilvl w:val="4"/>
      </w:numPr>
      <w:outlineLvl w:val="4"/>
    </w:pPr>
  </w:style>
  <w:style w:type="paragraph" w:styleId="Ttulo6">
    <w:name w:val="heading 6"/>
    <w:basedOn w:val="Ttulo5"/>
    <w:next w:val="PARAGRAPH"/>
    <w:link w:val="Ttulo6Car"/>
    <w:qFormat/>
    <w:rsid w:val="000D317C"/>
    <w:pPr>
      <w:numPr>
        <w:ilvl w:val="5"/>
      </w:numPr>
      <w:outlineLvl w:val="5"/>
    </w:pPr>
  </w:style>
  <w:style w:type="paragraph" w:styleId="Ttulo7">
    <w:name w:val="heading 7"/>
    <w:basedOn w:val="Ttulo6"/>
    <w:next w:val="PARAGRAPH"/>
    <w:link w:val="Ttulo7Car"/>
    <w:qFormat/>
    <w:rsid w:val="000D317C"/>
    <w:pPr>
      <w:numPr>
        <w:ilvl w:val="6"/>
      </w:numPr>
      <w:outlineLvl w:val="6"/>
    </w:pPr>
  </w:style>
  <w:style w:type="paragraph" w:styleId="Ttulo8">
    <w:name w:val="heading 8"/>
    <w:basedOn w:val="Ttulo7"/>
    <w:next w:val="PARAGRAPH"/>
    <w:link w:val="Ttulo8Car"/>
    <w:qFormat/>
    <w:rsid w:val="000D317C"/>
    <w:pPr>
      <w:numPr>
        <w:ilvl w:val="7"/>
      </w:numPr>
      <w:outlineLvl w:val="7"/>
    </w:pPr>
  </w:style>
  <w:style w:type="paragraph" w:styleId="Ttulo9">
    <w:name w:val="heading 9"/>
    <w:basedOn w:val="Ttulo8"/>
    <w:next w:val="PARAGRAPH"/>
    <w:link w:val="Ttulo9Car"/>
    <w:qFormat/>
    <w:rsid w:val="000D317C"/>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iPriority w:val="99"/>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iPriority w:val="99"/>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0">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iPriority w:val="99"/>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iPriority w:val="99"/>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iPriority w:val="99"/>
    <w:semiHidden/>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cs="Times New Roman"/>
      <w:sz w:val="22"/>
      <w:szCs w:val="20"/>
      <w:lang w:val="en-US"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0D317C"/>
    <w:pPr>
      <w:snapToGrid w:val="0"/>
      <w:spacing w:before="100" w:after="200"/>
      <w:jc w:val="both"/>
    </w:pPr>
    <w:rPr>
      <w:rFonts w:ascii="Times New Roman" w:eastAsia="Times New Roman" w:hAnsi="Times New Roman" w:cs="Times New Roman"/>
      <w:noProof/>
      <w:spacing w:val="8"/>
      <w:sz w:val="20"/>
      <w:szCs w:val="20"/>
      <w:lang w:val="en-US" w:eastAsia="zh-CN"/>
    </w:rPr>
  </w:style>
  <w:style w:type="character" w:customStyle="1" w:styleId="PARAGRAPHChar">
    <w:name w:val="PARAGRAPH Char"/>
    <w:link w:val="PARAGRAPH"/>
    <w:rsid w:val="000D317C"/>
    <w:rPr>
      <w:rFonts w:ascii="Times New Roman" w:eastAsia="Times New Roman" w:hAnsi="Times New Roman" w:cs="Times New Roman"/>
      <w:noProof/>
      <w:spacing w:val="8"/>
      <w:sz w:val="20"/>
      <w:szCs w:val="20"/>
      <w:lang w:val="en-US" w:eastAsia="zh-CN"/>
    </w:rPr>
  </w:style>
  <w:style w:type="character" w:customStyle="1" w:styleId="SUBscript">
    <w:name w:val="SUBscript"/>
    <w:rsid w:val="00F4006D"/>
    <w:rPr>
      <w:kern w:val="0"/>
      <w:position w:val="-6"/>
      <w:sz w:val="16"/>
      <w:szCs w:val="16"/>
    </w:rPr>
  </w:style>
  <w:style w:type="character" w:customStyle="1" w:styleId="Ttulo1Car">
    <w:name w:val="Título 1 Car"/>
    <w:basedOn w:val="Fuentedeprrafopredeter"/>
    <w:link w:val="Ttulo1"/>
    <w:rsid w:val="000D317C"/>
    <w:rPr>
      <w:rFonts w:ascii="Times New Roman" w:eastAsia="Times New Roman" w:hAnsi="Times New Roman" w:cs="Times New Roman"/>
      <w:b/>
      <w:bCs/>
      <w:spacing w:val="8"/>
      <w:sz w:val="22"/>
      <w:szCs w:val="22"/>
      <w:lang w:val="en-US" w:eastAsia="zh-CN"/>
    </w:rPr>
  </w:style>
  <w:style w:type="character" w:customStyle="1" w:styleId="Ttulo2Car">
    <w:name w:val="Título 2 Car"/>
    <w:basedOn w:val="Fuentedeprrafopredeter"/>
    <w:link w:val="Ttulo2"/>
    <w:rsid w:val="000D317C"/>
    <w:rPr>
      <w:rFonts w:ascii="Times New Roman" w:eastAsia="Times New Roman" w:hAnsi="Times New Roman" w:cs="Times New Roman"/>
      <w:b/>
      <w:bCs/>
      <w:spacing w:val="8"/>
      <w:sz w:val="20"/>
      <w:szCs w:val="20"/>
      <w:lang w:val="en-US" w:eastAsia="zh-CN"/>
    </w:rPr>
  </w:style>
  <w:style w:type="character" w:customStyle="1" w:styleId="Ttulo3Car">
    <w:name w:val="Título 3 Car"/>
    <w:basedOn w:val="Fuentedeprrafopredeter"/>
    <w:link w:val="Ttulo3"/>
    <w:rsid w:val="000D317C"/>
    <w:rPr>
      <w:rFonts w:ascii="Times New Roman" w:eastAsia="Times New Roman" w:hAnsi="Times New Roman" w:cs="Times New Roman"/>
      <w:b/>
      <w:bCs/>
      <w:spacing w:val="8"/>
      <w:sz w:val="20"/>
      <w:szCs w:val="20"/>
      <w:lang w:val="en-US" w:eastAsia="zh-CN"/>
    </w:rPr>
  </w:style>
  <w:style w:type="character" w:customStyle="1" w:styleId="Ttulo4Car">
    <w:name w:val="Título 4 Car"/>
    <w:basedOn w:val="Fuentedeprrafopredeter"/>
    <w:link w:val="Ttulo4"/>
    <w:rsid w:val="000D317C"/>
    <w:rPr>
      <w:rFonts w:ascii="Times New Roman" w:eastAsia="Times New Roman" w:hAnsi="Times New Roman" w:cs="Times New Roman"/>
      <w:b/>
      <w:bCs/>
      <w:spacing w:val="8"/>
      <w:sz w:val="20"/>
      <w:szCs w:val="20"/>
      <w:lang w:val="en-US" w:eastAsia="zh-CN"/>
    </w:rPr>
  </w:style>
  <w:style w:type="character" w:customStyle="1" w:styleId="Ttulo5Car">
    <w:name w:val="Título 5 Car"/>
    <w:basedOn w:val="Fuentedeprrafopredeter"/>
    <w:link w:val="Ttulo5"/>
    <w:rsid w:val="000D317C"/>
    <w:rPr>
      <w:rFonts w:ascii="Times New Roman" w:eastAsia="Times New Roman" w:hAnsi="Times New Roman" w:cs="Times New Roman"/>
      <w:b/>
      <w:bCs/>
      <w:spacing w:val="8"/>
      <w:sz w:val="20"/>
      <w:szCs w:val="20"/>
      <w:lang w:val="en-US" w:eastAsia="zh-CN"/>
    </w:rPr>
  </w:style>
  <w:style w:type="character" w:customStyle="1" w:styleId="Ttulo6Car">
    <w:name w:val="Título 6 Car"/>
    <w:basedOn w:val="Fuentedeprrafopredeter"/>
    <w:link w:val="Ttulo6"/>
    <w:rsid w:val="000D317C"/>
    <w:rPr>
      <w:rFonts w:ascii="Times New Roman" w:eastAsia="Times New Roman" w:hAnsi="Times New Roman" w:cs="Times New Roman"/>
      <w:b/>
      <w:bCs/>
      <w:spacing w:val="8"/>
      <w:sz w:val="20"/>
      <w:szCs w:val="20"/>
      <w:lang w:val="en-US" w:eastAsia="zh-CN"/>
    </w:rPr>
  </w:style>
  <w:style w:type="character" w:customStyle="1" w:styleId="Ttulo7Car">
    <w:name w:val="Título 7 Car"/>
    <w:basedOn w:val="Fuentedeprrafopredeter"/>
    <w:link w:val="Ttulo7"/>
    <w:rsid w:val="000D317C"/>
    <w:rPr>
      <w:rFonts w:ascii="Times New Roman" w:eastAsia="Times New Roman" w:hAnsi="Times New Roman" w:cs="Times New Roman"/>
      <w:b/>
      <w:bCs/>
      <w:spacing w:val="8"/>
      <w:sz w:val="20"/>
      <w:szCs w:val="20"/>
      <w:lang w:val="en-US" w:eastAsia="zh-CN"/>
    </w:rPr>
  </w:style>
  <w:style w:type="character" w:customStyle="1" w:styleId="Ttulo8Car">
    <w:name w:val="Título 8 Car"/>
    <w:basedOn w:val="Fuentedeprrafopredeter"/>
    <w:link w:val="Ttulo8"/>
    <w:rsid w:val="000D317C"/>
    <w:rPr>
      <w:rFonts w:ascii="Times New Roman" w:eastAsia="Times New Roman" w:hAnsi="Times New Roman" w:cs="Times New Roman"/>
      <w:b/>
      <w:bCs/>
      <w:spacing w:val="8"/>
      <w:sz w:val="20"/>
      <w:szCs w:val="20"/>
      <w:lang w:val="en-US" w:eastAsia="zh-CN"/>
    </w:rPr>
  </w:style>
  <w:style w:type="character" w:customStyle="1" w:styleId="Ttulo9Car">
    <w:name w:val="Título 9 Car"/>
    <w:basedOn w:val="Fuentedeprrafopredeter"/>
    <w:link w:val="Ttulo9"/>
    <w:rsid w:val="000D317C"/>
    <w:rPr>
      <w:rFonts w:ascii="Times New Roman" w:eastAsia="Times New Roman" w:hAnsi="Times New Roman" w:cs="Times New Roman"/>
      <w:b/>
      <w:bCs/>
      <w:spacing w:val="8"/>
      <w:sz w:val="20"/>
      <w:szCs w:val="20"/>
      <w:lang w:val="en-US" w:eastAsia="zh-CN"/>
    </w:rPr>
  </w:style>
  <w:style w:type="paragraph" w:customStyle="1" w:styleId="FIGURE-title">
    <w:name w:val="FIGURE-title"/>
    <w:basedOn w:val="PARAGRAPH"/>
    <w:next w:val="PARAGRAPH"/>
    <w:qFormat/>
    <w:rsid w:val="00AE6F39"/>
    <w:pPr>
      <w:jc w:val="center"/>
    </w:pPr>
    <w:rPr>
      <w:b/>
      <w:bCs/>
      <w:noProof w:val="0"/>
    </w:rPr>
  </w:style>
  <w:style w:type="character" w:styleId="Refdecomentario">
    <w:name w:val="annotation reference"/>
    <w:semiHidden/>
    <w:rsid w:val="00094C4B"/>
    <w:rPr>
      <w:sz w:val="16"/>
      <w:szCs w:val="16"/>
    </w:rPr>
  </w:style>
  <w:style w:type="paragraph" w:styleId="Textocomentario">
    <w:name w:val="annotation text"/>
    <w:basedOn w:val="Normal"/>
    <w:link w:val="TextocomentarioCar"/>
    <w:semiHidden/>
    <w:rsid w:val="00094C4B"/>
    <w:pPr>
      <w:jc w:val="both"/>
    </w:pPr>
    <w:rPr>
      <w:rFonts w:ascii="Arial" w:eastAsia="Times New Roman" w:hAnsi="Arial" w:cs="Arial"/>
      <w:spacing w:val="8"/>
      <w:sz w:val="20"/>
      <w:szCs w:val="20"/>
      <w:lang w:val="en-US" w:eastAsia="zh-CN"/>
    </w:rPr>
  </w:style>
  <w:style w:type="character" w:customStyle="1" w:styleId="TextocomentarioCar">
    <w:name w:val="Texto comentario Car"/>
    <w:basedOn w:val="Fuentedeprrafopredeter"/>
    <w:link w:val="Textocomentario"/>
    <w:semiHidden/>
    <w:rsid w:val="00094C4B"/>
    <w:rPr>
      <w:rFonts w:ascii="Arial" w:eastAsia="Times New Roman" w:hAnsi="Arial" w:cs="Arial"/>
      <w:spacing w:val="8"/>
      <w:sz w:val="20"/>
      <w:szCs w:val="20"/>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PARAGRAPH"/>
    <w:next w:val="PARAGRAPH"/>
    <w:link w:val="Ttulo1Car"/>
    <w:qFormat/>
    <w:rsid w:val="000D317C"/>
    <w:pPr>
      <w:keepNext/>
      <w:numPr>
        <w:numId w:val="30"/>
      </w:numPr>
      <w:suppressAutoHyphens/>
      <w:spacing w:before="200"/>
      <w:jc w:val="left"/>
      <w:outlineLvl w:val="0"/>
    </w:pPr>
    <w:rPr>
      <w:b/>
      <w:bCs/>
      <w:sz w:val="22"/>
      <w:szCs w:val="22"/>
    </w:rPr>
  </w:style>
  <w:style w:type="paragraph" w:styleId="Ttulo2">
    <w:name w:val="heading 2"/>
    <w:basedOn w:val="Ttulo1"/>
    <w:next w:val="PARAGRAPH"/>
    <w:link w:val="Ttulo2Car"/>
    <w:qFormat/>
    <w:rsid w:val="000D317C"/>
    <w:pPr>
      <w:numPr>
        <w:ilvl w:val="1"/>
      </w:numPr>
      <w:spacing w:before="100" w:after="100"/>
      <w:outlineLvl w:val="1"/>
    </w:pPr>
    <w:rPr>
      <w:sz w:val="20"/>
      <w:szCs w:val="20"/>
    </w:rPr>
  </w:style>
  <w:style w:type="paragraph" w:styleId="Ttulo3">
    <w:name w:val="heading 3"/>
    <w:basedOn w:val="Ttulo2"/>
    <w:next w:val="PARAGRAPH"/>
    <w:link w:val="Ttulo3Car"/>
    <w:qFormat/>
    <w:rsid w:val="000D317C"/>
    <w:pPr>
      <w:numPr>
        <w:ilvl w:val="2"/>
      </w:numPr>
      <w:outlineLvl w:val="2"/>
    </w:pPr>
  </w:style>
  <w:style w:type="paragraph" w:styleId="Ttulo4">
    <w:name w:val="heading 4"/>
    <w:basedOn w:val="Ttulo3"/>
    <w:next w:val="PARAGRAPH"/>
    <w:link w:val="Ttulo4Car"/>
    <w:qFormat/>
    <w:rsid w:val="000D317C"/>
    <w:pPr>
      <w:numPr>
        <w:ilvl w:val="3"/>
      </w:numPr>
      <w:outlineLvl w:val="3"/>
    </w:pPr>
  </w:style>
  <w:style w:type="paragraph" w:styleId="Ttulo5">
    <w:name w:val="heading 5"/>
    <w:basedOn w:val="Ttulo4"/>
    <w:next w:val="PARAGRAPH"/>
    <w:link w:val="Ttulo5Car"/>
    <w:qFormat/>
    <w:rsid w:val="000D317C"/>
    <w:pPr>
      <w:numPr>
        <w:ilvl w:val="4"/>
      </w:numPr>
      <w:outlineLvl w:val="4"/>
    </w:pPr>
  </w:style>
  <w:style w:type="paragraph" w:styleId="Ttulo6">
    <w:name w:val="heading 6"/>
    <w:basedOn w:val="Ttulo5"/>
    <w:next w:val="PARAGRAPH"/>
    <w:link w:val="Ttulo6Car"/>
    <w:qFormat/>
    <w:rsid w:val="000D317C"/>
    <w:pPr>
      <w:numPr>
        <w:ilvl w:val="5"/>
      </w:numPr>
      <w:outlineLvl w:val="5"/>
    </w:pPr>
  </w:style>
  <w:style w:type="paragraph" w:styleId="Ttulo7">
    <w:name w:val="heading 7"/>
    <w:basedOn w:val="Ttulo6"/>
    <w:next w:val="PARAGRAPH"/>
    <w:link w:val="Ttulo7Car"/>
    <w:qFormat/>
    <w:rsid w:val="000D317C"/>
    <w:pPr>
      <w:numPr>
        <w:ilvl w:val="6"/>
      </w:numPr>
      <w:outlineLvl w:val="6"/>
    </w:pPr>
  </w:style>
  <w:style w:type="paragraph" w:styleId="Ttulo8">
    <w:name w:val="heading 8"/>
    <w:basedOn w:val="Ttulo7"/>
    <w:next w:val="PARAGRAPH"/>
    <w:link w:val="Ttulo8Car"/>
    <w:qFormat/>
    <w:rsid w:val="000D317C"/>
    <w:pPr>
      <w:numPr>
        <w:ilvl w:val="7"/>
      </w:numPr>
      <w:outlineLvl w:val="7"/>
    </w:pPr>
  </w:style>
  <w:style w:type="paragraph" w:styleId="Ttulo9">
    <w:name w:val="heading 9"/>
    <w:basedOn w:val="Ttulo8"/>
    <w:next w:val="PARAGRAPH"/>
    <w:link w:val="Ttulo9Car"/>
    <w:qFormat/>
    <w:rsid w:val="000D317C"/>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iPriority w:val="99"/>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iPriority w:val="99"/>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0">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iPriority w:val="99"/>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iPriority w:val="99"/>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iPriority w:val="99"/>
    <w:semiHidden/>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cs="Times New Roman"/>
      <w:sz w:val="22"/>
      <w:szCs w:val="20"/>
      <w:lang w:val="en-US"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0D317C"/>
    <w:pPr>
      <w:snapToGrid w:val="0"/>
      <w:spacing w:before="100" w:after="200"/>
      <w:jc w:val="both"/>
    </w:pPr>
    <w:rPr>
      <w:rFonts w:ascii="Times New Roman" w:eastAsia="Times New Roman" w:hAnsi="Times New Roman" w:cs="Times New Roman"/>
      <w:noProof/>
      <w:spacing w:val="8"/>
      <w:sz w:val="20"/>
      <w:szCs w:val="20"/>
      <w:lang w:val="en-US" w:eastAsia="zh-CN"/>
    </w:rPr>
  </w:style>
  <w:style w:type="character" w:customStyle="1" w:styleId="PARAGRAPHChar">
    <w:name w:val="PARAGRAPH Char"/>
    <w:link w:val="PARAGRAPH"/>
    <w:rsid w:val="000D317C"/>
    <w:rPr>
      <w:rFonts w:ascii="Times New Roman" w:eastAsia="Times New Roman" w:hAnsi="Times New Roman" w:cs="Times New Roman"/>
      <w:noProof/>
      <w:spacing w:val="8"/>
      <w:sz w:val="20"/>
      <w:szCs w:val="20"/>
      <w:lang w:val="en-US" w:eastAsia="zh-CN"/>
    </w:rPr>
  </w:style>
  <w:style w:type="character" w:customStyle="1" w:styleId="SUBscript">
    <w:name w:val="SUBscript"/>
    <w:rsid w:val="00F4006D"/>
    <w:rPr>
      <w:kern w:val="0"/>
      <w:position w:val="-6"/>
      <w:sz w:val="16"/>
      <w:szCs w:val="16"/>
    </w:rPr>
  </w:style>
  <w:style w:type="character" w:customStyle="1" w:styleId="Ttulo1Car">
    <w:name w:val="Título 1 Car"/>
    <w:basedOn w:val="Fuentedeprrafopredeter"/>
    <w:link w:val="Ttulo1"/>
    <w:rsid w:val="000D317C"/>
    <w:rPr>
      <w:rFonts w:ascii="Times New Roman" w:eastAsia="Times New Roman" w:hAnsi="Times New Roman" w:cs="Times New Roman"/>
      <w:b/>
      <w:bCs/>
      <w:spacing w:val="8"/>
      <w:sz w:val="22"/>
      <w:szCs w:val="22"/>
      <w:lang w:val="en-US" w:eastAsia="zh-CN"/>
    </w:rPr>
  </w:style>
  <w:style w:type="character" w:customStyle="1" w:styleId="Ttulo2Car">
    <w:name w:val="Título 2 Car"/>
    <w:basedOn w:val="Fuentedeprrafopredeter"/>
    <w:link w:val="Ttulo2"/>
    <w:rsid w:val="000D317C"/>
    <w:rPr>
      <w:rFonts w:ascii="Times New Roman" w:eastAsia="Times New Roman" w:hAnsi="Times New Roman" w:cs="Times New Roman"/>
      <w:b/>
      <w:bCs/>
      <w:spacing w:val="8"/>
      <w:sz w:val="20"/>
      <w:szCs w:val="20"/>
      <w:lang w:val="en-US" w:eastAsia="zh-CN"/>
    </w:rPr>
  </w:style>
  <w:style w:type="character" w:customStyle="1" w:styleId="Ttulo3Car">
    <w:name w:val="Título 3 Car"/>
    <w:basedOn w:val="Fuentedeprrafopredeter"/>
    <w:link w:val="Ttulo3"/>
    <w:rsid w:val="000D317C"/>
    <w:rPr>
      <w:rFonts w:ascii="Times New Roman" w:eastAsia="Times New Roman" w:hAnsi="Times New Roman" w:cs="Times New Roman"/>
      <w:b/>
      <w:bCs/>
      <w:spacing w:val="8"/>
      <w:sz w:val="20"/>
      <w:szCs w:val="20"/>
      <w:lang w:val="en-US" w:eastAsia="zh-CN"/>
    </w:rPr>
  </w:style>
  <w:style w:type="character" w:customStyle="1" w:styleId="Ttulo4Car">
    <w:name w:val="Título 4 Car"/>
    <w:basedOn w:val="Fuentedeprrafopredeter"/>
    <w:link w:val="Ttulo4"/>
    <w:rsid w:val="000D317C"/>
    <w:rPr>
      <w:rFonts w:ascii="Times New Roman" w:eastAsia="Times New Roman" w:hAnsi="Times New Roman" w:cs="Times New Roman"/>
      <w:b/>
      <w:bCs/>
      <w:spacing w:val="8"/>
      <w:sz w:val="20"/>
      <w:szCs w:val="20"/>
      <w:lang w:val="en-US" w:eastAsia="zh-CN"/>
    </w:rPr>
  </w:style>
  <w:style w:type="character" w:customStyle="1" w:styleId="Ttulo5Car">
    <w:name w:val="Título 5 Car"/>
    <w:basedOn w:val="Fuentedeprrafopredeter"/>
    <w:link w:val="Ttulo5"/>
    <w:rsid w:val="000D317C"/>
    <w:rPr>
      <w:rFonts w:ascii="Times New Roman" w:eastAsia="Times New Roman" w:hAnsi="Times New Roman" w:cs="Times New Roman"/>
      <w:b/>
      <w:bCs/>
      <w:spacing w:val="8"/>
      <w:sz w:val="20"/>
      <w:szCs w:val="20"/>
      <w:lang w:val="en-US" w:eastAsia="zh-CN"/>
    </w:rPr>
  </w:style>
  <w:style w:type="character" w:customStyle="1" w:styleId="Ttulo6Car">
    <w:name w:val="Título 6 Car"/>
    <w:basedOn w:val="Fuentedeprrafopredeter"/>
    <w:link w:val="Ttulo6"/>
    <w:rsid w:val="000D317C"/>
    <w:rPr>
      <w:rFonts w:ascii="Times New Roman" w:eastAsia="Times New Roman" w:hAnsi="Times New Roman" w:cs="Times New Roman"/>
      <w:b/>
      <w:bCs/>
      <w:spacing w:val="8"/>
      <w:sz w:val="20"/>
      <w:szCs w:val="20"/>
      <w:lang w:val="en-US" w:eastAsia="zh-CN"/>
    </w:rPr>
  </w:style>
  <w:style w:type="character" w:customStyle="1" w:styleId="Ttulo7Car">
    <w:name w:val="Título 7 Car"/>
    <w:basedOn w:val="Fuentedeprrafopredeter"/>
    <w:link w:val="Ttulo7"/>
    <w:rsid w:val="000D317C"/>
    <w:rPr>
      <w:rFonts w:ascii="Times New Roman" w:eastAsia="Times New Roman" w:hAnsi="Times New Roman" w:cs="Times New Roman"/>
      <w:b/>
      <w:bCs/>
      <w:spacing w:val="8"/>
      <w:sz w:val="20"/>
      <w:szCs w:val="20"/>
      <w:lang w:val="en-US" w:eastAsia="zh-CN"/>
    </w:rPr>
  </w:style>
  <w:style w:type="character" w:customStyle="1" w:styleId="Ttulo8Car">
    <w:name w:val="Título 8 Car"/>
    <w:basedOn w:val="Fuentedeprrafopredeter"/>
    <w:link w:val="Ttulo8"/>
    <w:rsid w:val="000D317C"/>
    <w:rPr>
      <w:rFonts w:ascii="Times New Roman" w:eastAsia="Times New Roman" w:hAnsi="Times New Roman" w:cs="Times New Roman"/>
      <w:b/>
      <w:bCs/>
      <w:spacing w:val="8"/>
      <w:sz w:val="20"/>
      <w:szCs w:val="20"/>
      <w:lang w:val="en-US" w:eastAsia="zh-CN"/>
    </w:rPr>
  </w:style>
  <w:style w:type="character" w:customStyle="1" w:styleId="Ttulo9Car">
    <w:name w:val="Título 9 Car"/>
    <w:basedOn w:val="Fuentedeprrafopredeter"/>
    <w:link w:val="Ttulo9"/>
    <w:rsid w:val="000D317C"/>
    <w:rPr>
      <w:rFonts w:ascii="Times New Roman" w:eastAsia="Times New Roman" w:hAnsi="Times New Roman" w:cs="Times New Roman"/>
      <w:b/>
      <w:bCs/>
      <w:spacing w:val="8"/>
      <w:sz w:val="20"/>
      <w:szCs w:val="20"/>
      <w:lang w:val="en-US" w:eastAsia="zh-CN"/>
    </w:rPr>
  </w:style>
  <w:style w:type="paragraph" w:customStyle="1" w:styleId="FIGURE-title">
    <w:name w:val="FIGURE-title"/>
    <w:basedOn w:val="PARAGRAPH"/>
    <w:next w:val="PARAGRAPH"/>
    <w:qFormat/>
    <w:rsid w:val="00AE6F39"/>
    <w:pPr>
      <w:jc w:val="center"/>
    </w:pPr>
    <w:rPr>
      <w:b/>
      <w:bCs/>
      <w:noProof w:val="0"/>
    </w:rPr>
  </w:style>
  <w:style w:type="character" w:styleId="Refdecomentario">
    <w:name w:val="annotation reference"/>
    <w:semiHidden/>
    <w:rsid w:val="00094C4B"/>
    <w:rPr>
      <w:sz w:val="16"/>
      <w:szCs w:val="16"/>
    </w:rPr>
  </w:style>
  <w:style w:type="paragraph" w:styleId="Textocomentario">
    <w:name w:val="annotation text"/>
    <w:basedOn w:val="Normal"/>
    <w:link w:val="TextocomentarioCar"/>
    <w:semiHidden/>
    <w:rsid w:val="00094C4B"/>
    <w:pPr>
      <w:jc w:val="both"/>
    </w:pPr>
    <w:rPr>
      <w:rFonts w:ascii="Arial" w:eastAsia="Times New Roman" w:hAnsi="Arial" w:cs="Arial"/>
      <w:spacing w:val="8"/>
      <w:sz w:val="20"/>
      <w:szCs w:val="20"/>
      <w:lang w:val="en-US" w:eastAsia="zh-CN"/>
    </w:rPr>
  </w:style>
  <w:style w:type="character" w:customStyle="1" w:styleId="TextocomentarioCar">
    <w:name w:val="Texto comentario Car"/>
    <w:basedOn w:val="Fuentedeprrafopredeter"/>
    <w:link w:val="Textocomentario"/>
    <w:semiHidden/>
    <w:rsid w:val="00094C4B"/>
    <w:rPr>
      <w:rFonts w:ascii="Arial" w:eastAsia="Times New Roman" w:hAnsi="Arial" w:cs="Arial"/>
      <w:spacing w:val="8"/>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5C49-98D1-AF43-BBE4-B85D2864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5</Pages>
  <Words>1745</Words>
  <Characters>9603</Characters>
  <Application>Microsoft Macintosh Word</Application>
  <DocSecurity>0</DocSecurity>
  <Lines>80</Lines>
  <Paragraphs>22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Channel equalizer_x000d__x000d_Specification for implementation_x000d__x000d_ </vt:lpstr>
    </vt:vector>
  </TitlesOfParts>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dc:creator>
  <cp:keywords/>
  <dc:description/>
  <cp:lastModifiedBy>Rubén Pérez de Aranda Alonso</cp:lastModifiedBy>
  <cp:revision>718</cp:revision>
  <cp:lastPrinted>2015-04-10T13:29:00Z</cp:lastPrinted>
  <dcterms:created xsi:type="dcterms:W3CDTF">2015-03-30T10:00:00Z</dcterms:created>
  <dcterms:modified xsi:type="dcterms:W3CDTF">2015-05-10T23:17:00Z</dcterms:modified>
</cp:coreProperties>
</file>