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276B" w14:textId="7158EAD4" w:rsidR="005E0715" w:rsidRPr="00F3557B" w:rsidRDefault="005E0715" w:rsidP="001C74B8">
      <w:pPr>
        <w:pStyle w:val="Ttulo1"/>
      </w:pPr>
      <w:bookmarkStart w:id="0" w:name="_Toc290557680"/>
      <w:bookmarkStart w:id="1" w:name="_Ref182924229"/>
      <w:bookmarkStart w:id="2" w:name="_Ref182924236"/>
      <w:bookmarkStart w:id="3" w:name="_Ref183091556"/>
      <w:bookmarkStart w:id="4" w:name="_Toc183545260"/>
      <w:bookmarkStart w:id="5" w:name="_Toc213678519"/>
      <w:r w:rsidRPr="00F3557B">
        <w:t>Physical Medium Dependent (PMD) and base</w:t>
      </w:r>
      <w:r w:rsidR="00FB17FA">
        <w:t>b</w:t>
      </w:r>
      <w:r w:rsidRPr="00F3557B">
        <w:t>and medium, type 1000BASE-RH</w:t>
      </w:r>
    </w:p>
    <w:p w14:paraId="18A4A02C" w14:textId="19EF1102" w:rsidR="00BE334A" w:rsidRPr="00F3557B" w:rsidRDefault="00A845DB" w:rsidP="00E613AC">
      <w:pPr>
        <w:pStyle w:val="Ttulo3"/>
        <w:numPr>
          <w:ilvl w:val="0"/>
          <w:numId w:val="0"/>
        </w:numPr>
      </w:pPr>
      <w:bookmarkStart w:id="6" w:name="_Toc183545263"/>
      <w:bookmarkStart w:id="7" w:name="_Toc213678522"/>
      <w:bookmarkEnd w:id="0"/>
      <w:bookmarkEnd w:id="1"/>
      <w:bookmarkEnd w:id="2"/>
      <w:bookmarkEnd w:id="3"/>
      <w:bookmarkEnd w:id="4"/>
      <w:bookmarkEnd w:id="5"/>
      <w:r>
        <w:t xml:space="preserve">115.3.3  </w:t>
      </w:r>
      <w:r w:rsidR="00BE334A" w:rsidRPr="00F3557B">
        <w:t>PMD transmit function</w:t>
      </w:r>
      <w:bookmarkEnd w:id="6"/>
      <w:bookmarkEnd w:id="7"/>
    </w:p>
    <w:p w14:paraId="0580ED45" w14:textId="55FA0F64" w:rsidR="00E613AC" w:rsidRDefault="00E613AC" w:rsidP="00E613AC">
      <w:pPr>
        <w:pStyle w:val="PARAGRAPH"/>
        <w:rPr>
          <w:ins w:id="8" w:author="Rubén Pérez de Aranda Alonso" w:date="2015-05-19T07:23:00Z"/>
        </w:rPr>
      </w:pPr>
      <w:r>
        <w:t>The PMD transmit function translates abstract PMD service primitives into optical signals</w:t>
      </w:r>
      <w:r w:rsidR="000104FC">
        <w:t>.</w:t>
      </w:r>
      <w:r>
        <w:t xml:space="preserve"> The transmit signal at the MDI is specified in 115.4.1.</w:t>
      </w:r>
    </w:p>
    <w:p w14:paraId="31ADF832" w14:textId="5563C8B7" w:rsidR="00A27FE6" w:rsidRDefault="00A27FE6" w:rsidP="00A27FE6">
      <w:pPr>
        <w:pStyle w:val="PARAGRAPH"/>
        <w:rPr>
          <w:ins w:id="9" w:author="Rubén Pérez de Aranda Alonso" w:date="2015-05-19T07:23:00Z"/>
        </w:rPr>
      </w:pPr>
      <w:ins w:id="10" w:author="Rubén Pérez de Aranda Alonso" w:date="2015-05-19T07:23:00Z">
        <w:r>
          <w:t xml:space="preserve">The PMD transmit function shall translate the amplitude parameter tx_signal </w:t>
        </w:r>
      </w:ins>
      <w:ins w:id="11" w:author="Rubén Pérez de Aranda Alonso" w:date="2015-05-19T07:30:00Z">
        <w:r w:rsidR="006057CD">
          <w:t xml:space="preserve">(see 115.2.1) </w:t>
        </w:r>
      </w:ins>
      <w:ins w:id="12" w:author="Rubén Pérez de Aranda Alonso" w:date="2015-05-19T07:23:00Z">
        <w:r>
          <w:t xml:space="preserve">into optical signal </w:t>
        </w:r>
      </w:ins>
      <w:ins w:id="13" w:author="Rubén Pérez de Aranda Alonso" w:date="2015-05-19T07:24:00Z">
        <w:r w:rsidR="001A1E1A">
          <w:t xml:space="preserve">p </w:t>
        </w:r>
      </w:ins>
      <w:ins w:id="14" w:author="Rubén Pérez de Aranda Alonso" w:date="2015-05-19T07:23:00Z">
        <w:r>
          <w:t xml:space="preserve">at </w:t>
        </w:r>
      </w:ins>
      <w:ins w:id="15" w:author="Rubén Pérez de Aranda Alonso" w:date="2015-05-19T07:27:00Z">
        <w:r w:rsidR="001A1E1A">
          <w:t>TP2</w:t>
        </w:r>
      </w:ins>
      <w:ins w:id="16" w:author="Rubén Pérez de Aranda Alonso" w:date="2015-05-19T07:23:00Z">
        <w:r>
          <w:t xml:space="preserve"> according to the following affine function:</w:t>
        </w:r>
      </w:ins>
    </w:p>
    <w:p w14:paraId="7A1753C0" w14:textId="59425E52" w:rsidR="00A27FE6" w:rsidRDefault="00A27FE6" w:rsidP="00A27FE6">
      <w:pPr>
        <w:pStyle w:val="PARAGRAPH"/>
        <w:rPr>
          <w:ins w:id="17" w:author="Rubén Pérez de Aranda Alonso" w:date="2015-05-19T07:23:00Z"/>
        </w:rPr>
      </w:pPr>
      <w:ins w:id="18" w:author="Rubén Pérez de Aranda Alonso" w:date="2015-05-19T07:23:00Z">
        <m:oMathPara>
          <m:oMath>
            <m:r>
              <w:rPr>
                <w:rFonts w:ascii="Cambria Math" w:hAnsi="Cambria Math"/>
              </w:rPr>
              <m:t>p=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2a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tx_signal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oMath>
        </m:oMathPara>
      </w:ins>
    </w:p>
    <w:p w14:paraId="4BE661DC" w14:textId="224B04AA" w:rsidR="00A27FE6" w:rsidRDefault="00A27FE6" w:rsidP="00A27FE6">
      <w:pPr>
        <w:pStyle w:val="PARAGRAPH"/>
        <w:rPr>
          <w:ins w:id="19" w:author="Rubén Pérez de Aranda Alonso" w:date="2015-05-19T07:28:00Z"/>
        </w:rPr>
      </w:pPr>
      <w:ins w:id="20" w:author="Rubén Pérez de Aranda Alonso" w:date="2015-05-19T07:23:00Z">
        <w:r>
          <w:t>where, a is the maximum absolute value that can take the parameter tx_signal, and P</w:t>
        </w:r>
        <w:r>
          <w:rPr>
            <w:vertAlign w:val="subscript"/>
          </w:rPr>
          <w:t>0</w:t>
        </w:r>
        <w:r>
          <w:t xml:space="preserve"> and P</w:t>
        </w:r>
        <w:r>
          <w:rPr>
            <w:vertAlign w:val="subscript"/>
          </w:rPr>
          <w:t>1</w:t>
        </w:r>
        <w:r>
          <w:t xml:space="preserve"> are respectively the minimum and maximum optical power at </w:t>
        </w:r>
      </w:ins>
      <w:ins w:id="21" w:author="Rubén Pérez de Aranda Alonso" w:date="2015-05-19T07:27:00Z">
        <w:r w:rsidR="001A1E1A">
          <w:t>TP2</w:t>
        </w:r>
      </w:ins>
      <w:ins w:id="22" w:author="Rubén Pérez de Aranda Alonso" w:date="2015-05-19T07:23:00Z">
        <w:r w:rsidR="001A1E1A">
          <w:t xml:space="preserve">. </w:t>
        </w:r>
      </w:ins>
      <w:ins w:id="23" w:author="Rubén Pérez de Aranda Alonso" w:date="2015-05-19T07:57:00Z">
        <w:r w:rsidR="0047204D">
          <w:t xml:space="preserve">The </w:t>
        </w:r>
      </w:ins>
      <w:ins w:id="24" w:author="Rubén Pérez de Aranda Alonso" w:date="2015-05-19T07:45:00Z">
        <w:r w:rsidR="0047204D">
          <w:t>parameter a takes value 256</w:t>
        </w:r>
      </w:ins>
      <w:ins w:id="25" w:author="Rubén Pérez de Aranda Alonso" w:date="2015-05-19T07:58:00Z">
        <w:r w:rsidR="0047204D">
          <w:t xml:space="preserve"> and</w:t>
        </w:r>
      </w:ins>
      <w:ins w:id="26" w:author="Rubén Pérez de Aranda Alonso" w:date="2015-05-19T08:02:00Z">
        <w:r w:rsidR="007508DB">
          <w:t xml:space="preserve"> </w:t>
        </w:r>
      </w:ins>
      <w:ins w:id="27" w:author="Rubén Pérez de Aranda Alonso" w:date="2015-05-19T07:59:00Z">
        <m:oMath>
          <m:r>
            <w:rPr>
              <w:rFonts w:ascii="Cambria Math" w:hAnsi="Cambria Math"/>
            </w:rPr>
            <m:t>a≤</m:t>
          </m:r>
          <m:r>
            <m:rPr>
              <m:nor/>
            </m:rPr>
            <w:rPr>
              <w:rFonts w:ascii="Cambria Math" w:hAnsi="Cambria Math"/>
              <w:rPrChange w:id="28" w:author="Rubén Pérez de Aranda Alonso" w:date="2015-05-19T07:59:00Z">
                <w:rPr>
                  <w:rFonts w:ascii="Cambria Math" w:hAnsi="Cambria Math"/>
                  <w:i/>
                </w:rPr>
              </w:rPrChange>
            </w:rPr>
            <m:t>tx_signal</m:t>
          </m:r>
          <m:r>
            <w:rPr>
              <w:rFonts w:ascii="Cambria Math" w:hAnsi="Cambria Math"/>
            </w:rPr>
            <m:t>&lt;a</m:t>
          </m:r>
        </m:oMath>
      </w:ins>
      <w:ins w:id="29" w:author="Rubén Pérez de Aranda Alonso" w:date="2015-05-19T08:00:00Z">
        <m:oMath>
          <m:r>
            <w:rPr>
              <w:rFonts w:ascii="Cambria Math" w:hAnsi="Cambria Math"/>
            </w:rPr>
            <m:t xml:space="preserve"> </m:t>
          </m:r>
        </m:oMath>
      </w:ins>
      <w:ins w:id="30" w:author="Rubén Pérez de Aranda Alonso" w:date="2015-05-19T08:02:00Z">
        <m:oMath>
          <m:r>
            <w:rPr>
              <w:rFonts w:ascii="Cambria Math" w:hAnsi="Cambria Math"/>
            </w:rPr>
            <m:t xml:space="preserve"> </m:t>
          </m:r>
        </m:oMath>
      </w:ins>
      <w:ins w:id="31" w:author="Rubén Pérez de Aranda Alonso" w:date="2015-05-19T07:45:00Z">
        <w:r w:rsidR="00E74BB2">
          <w:t xml:space="preserve">(see </w:t>
        </w:r>
        <w:commentRangeStart w:id="32"/>
        <w:r w:rsidR="00E74BB2">
          <w:t>114.</w:t>
        </w:r>
      </w:ins>
      <w:ins w:id="33" w:author="Rubén Pérez de Aranda Alonso" w:date="2015-05-19T07:47:00Z">
        <w:r w:rsidR="0047204D" w:rsidRPr="0047204D">
          <w:rPr>
            <w:highlight w:val="yellow"/>
            <w:rPrChange w:id="34" w:author="Rubén Pérez de Aranda Alonso" w:date="2015-05-19T08:00:00Z">
              <w:rPr/>
            </w:rPrChange>
          </w:rPr>
          <w:t>X</w:t>
        </w:r>
      </w:ins>
      <w:commentRangeEnd w:id="32"/>
      <w:ins w:id="35" w:author="Rubén Pérez de Aranda Alonso" w:date="2015-05-19T08:00:00Z">
        <w:r w:rsidR="0047204D">
          <w:rPr>
            <w:rStyle w:val="Refdecomentario"/>
            <w:rFonts w:ascii="Arial" w:hAnsi="Arial" w:cs="Arial"/>
          </w:rPr>
          <w:commentReference w:id="32"/>
        </w:r>
      </w:ins>
      <w:ins w:id="37" w:author="Rubén Pérez de Aranda Alonso" w:date="2015-05-19T07:47:00Z">
        <w:r w:rsidR="00E74BB2">
          <w:t>).</w:t>
        </w:r>
      </w:ins>
      <w:ins w:id="38" w:author="Rubén Pérez de Aranda Alonso" w:date="2015-05-19T07:52:00Z">
        <w:r w:rsidR="00A95DED">
          <w:t xml:space="preserve"> Implementation of </w:t>
        </w:r>
      </w:ins>
      <w:ins w:id="39" w:author="Rubén Pérez de Aranda Alonso" w:date="2015-05-19T07:53:00Z">
        <w:r w:rsidR="00A95DED">
          <w:t>this</w:t>
        </w:r>
      </w:ins>
      <w:ins w:id="40" w:author="Rubén Pérez de Aranda Alonso" w:date="2015-05-19T07:52:00Z">
        <w:r w:rsidR="00A95DED">
          <w:t xml:space="preserve"> affine function shall meet the </w:t>
        </w:r>
      </w:ins>
      <w:ins w:id="41" w:author="Rubén Pérez de Aranda Alonso" w:date="2015-05-19T07:54:00Z">
        <w:r w:rsidR="00A95DED">
          <w:t xml:space="preserve">specifications of rise time, fall time and harmonic distortion as specified in </w:t>
        </w:r>
      </w:ins>
      <w:ins w:id="42" w:author="Rubén Pérez de Aranda Alonso" w:date="2015-05-19T07:55:00Z">
        <w:r w:rsidR="00A95DED">
          <w:t>115.4.1, per optical measurement requirements</w:t>
        </w:r>
        <w:r w:rsidR="00A95DED">
          <w:t xml:space="preserve"> defined in 115.5.</w:t>
        </w:r>
      </w:ins>
    </w:p>
    <w:p w14:paraId="176F26D6" w14:textId="70E945FE" w:rsidR="006057CD" w:rsidDel="006057CD" w:rsidRDefault="006057CD" w:rsidP="00A27FE6">
      <w:pPr>
        <w:pStyle w:val="PARAGRAPH"/>
        <w:rPr>
          <w:del w:id="43" w:author="Rubén Pérez de Aranda Alonso" w:date="2015-05-19T07:30:00Z"/>
        </w:rPr>
      </w:pPr>
      <w:ins w:id="44" w:author="Rubén Pérez de Aranda Alonso" w:date="2015-05-19T07:29:00Z">
        <w:r>
          <w:t xml:space="preserve">According to this equation, </w:t>
        </w:r>
      </w:ins>
    </w:p>
    <w:p w14:paraId="0B75CCA7" w14:textId="5A7E11B2" w:rsidR="006057CD" w:rsidRDefault="006057CD" w:rsidP="00E613AC">
      <w:pPr>
        <w:pStyle w:val="PARAGRAPH"/>
        <w:rPr>
          <w:ins w:id="45" w:author="Rubén Pérez de Aranda Alonso" w:date="2015-05-19T07:34:00Z"/>
        </w:rPr>
      </w:pPr>
      <w:ins w:id="46" w:author="Rubén Pérez de Aranda Alonso" w:date="2015-05-19T07:30:00Z">
        <w:r>
          <w:t>t</w:t>
        </w:r>
      </w:ins>
      <w:del w:id="47" w:author="Rubén Pérez de Aranda Alonso" w:date="2015-05-19T07:30:00Z">
        <w:r w:rsidR="00E613AC" w:rsidDel="006057CD">
          <w:delText>T</w:delText>
        </w:r>
      </w:del>
      <w:r w:rsidR="00E613AC">
        <w:t>he maximum amplitude of</w:t>
      </w:r>
      <w:del w:id="48" w:author="Rubén Pérez de Aranda Alonso" w:date="2015-05-19T07:30:00Z">
        <w:r w:rsidR="00E613AC" w:rsidDel="006057CD">
          <w:delText xml:space="preserve"> a</w:delText>
        </w:r>
      </w:del>
      <w:r w:rsidR="00E613AC">
        <w:t xml:space="preserve"> </w:t>
      </w:r>
      <w:del w:id="49" w:author="Rubén Pérez de Aranda Alonso" w:date="2015-05-19T07:30:00Z">
        <w:r w:rsidR="00E613AC" w:rsidDel="006057CD">
          <w:delText>PMD_COMSIGNAL.request(</w:delText>
        </w:r>
      </w:del>
      <w:r w:rsidR="00E613AC">
        <w:t>tx_signal</w:t>
      </w:r>
      <w:ins w:id="50" w:author="Rubén Pérez de Aranda Alonso" w:date="2015-05-19T07:30:00Z">
        <w:r>
          <w:t xml:space="preserve"> </w:t>
        </w:r>
      </w:ins>
      <w:del w:id="51" w:author="Rubén Pérez de Aranda Alonso" w:date="2015-05-19T07:30:00Z">
        <w:r w:rsidR="00E613AC" w:rsidDel="006057CD">
          <w:delText xml:space="preserve">) (see 115.2.1) </w:delText>
        </w:r>
      </w:del>
      <w:r w:rsidR="00E613AC">
        <w:t xml:space="preserve">shall </w:t>
      </w:r>
      <w:del w:id="52" w:author="Rubén Pérez de Aranda Alonso" w:date="2015-05-19T07:32:00Z">
        <w:r w:rsidR="00E613AC" w:rsidDel="006057CD">
          <w:delText xml:space="preserve">correspond with the </w:delText>
        </w:r>
      </w:del>
      <w:ins w:id="53" w:author="Rubén Pérez de Aranda Alonso" w:date="2015-05-19T07:32:00Z">
        <w:r>
          <w:t xml:space="preserve">be translated into the </w:t>
        </w:r>
      </w:ins>
      <w:r w:rsidR="00E613AC">
        <w:t>highest optical power at TP2</w:t>
      </w:r>
      <w:ins w:id="54" w:author="Rubén Pérez de Aranda Alonso" w:date="2015-05-19T07:30:00Z">
        <w:r>
          <w:t>,</w:t>
        </w:r>
      </w:ins>
      <w:del w:id="55" w:author="Rubén Pérez de Aranda Alonso" w:date="2015-05-19T07:30:00Z">
        <w:r w:rsidR="00E613AC" w:rsidDel="006057CD">
          <w:delText>.</w:delText>
        </w:r>
      </w:del>
      <w:r w:rsidR="00E613AC">
        <w:t xml:space="preserve"> </w:t>
      </w:r>
      <w:ins w:id="56" w:author="Rubén Pérez de Aranda Alonso" w:date="2015-05-19T07:30:00Z">
        <w:r>
          <w:t>t</w:t>
        </w:r>
      </w:ins>
      <w:del w:id="57" w:author="Rubén Pérez de Aranda Alonso" w:date="2015-05-19T07:30:00Z">
        <w:r w:rsidR="00E613AC" w:rsidDel="006057CD">
          <w:delText>T</w:delText>
        </w:r>
      </w:del>
      <w:r w:rsidR="00E613AC">
        <w:t xml:space="preserve">he minimum amplitude of </w:t>
      </w:r>
      <w:del w:id="58" w:author="Rubén Pérez de Aranda Alonso" w:date="2015-05-19T07:30:00Z">
        <w:r w:rsidR="00E613AC" w:rsidDel="006057CD">
          <w:delText>a PMD_COMSIGNAL.request(</w:delText>
        </w:r>
      </w:del>
      <w:r w:rsidR="00E613AC">
        <w:t>tx_signal</w:t>
      </w:r>
      <w:del w:id="59" w:author="Rubén Pérez de Aranda Alonso" w:date="2015-05-19T07:30:00Z">
        <w:r w:rsidR="00E613AC" w:rsidDel="006057CD">
          <w:delText>)</w:delText>
        </w:r>
      </w:del>
      <w:r w:rsidR="00E613AC">
        <w:t xml:space="preserve"> shall </w:t>
      </w:r>
      <w:ins w:id="60" w:author="Rubén Pérez de Aranda Alonso" w:date="2015-05-19T07:57:00Z">
        <w:r w:rsidR="0047204D">
          <w:t xml:space="preserve">be </w:t>
        </w:r>
      </w:ins>
      <w:del w:id="61" w:author="Rubén Pérez de Aranda Alonso" w:date="2015-05-19T07:32:00Z">
        <w:r w:rsidR="00E613AC" w:rsidDel="006057CD">
          <w:delText xml:space="preserve">correspond with </w:delText>
        </w:r>
      </w:del>
      <w:ins w:id="62" w:author="Rubén Pérez de Aranda Alonso" w:date="2015-05-19T07:32:00Z">
        <w:r>
          <w:t xml:space="preserve">translated into </w:t>
        </w:r>
      </w:ins>
      <w:r w:rsidR="00E613AC">
        <w:t>the lowest optical power at TP2</w:t>
      </w:r>
      <w:ins w:id="63" w:author="Rubén Pérez de Aranda Alonso" w:date="2015-05-19T07:31:00Z">
        <w:r>
          <w:t xml:space="preserve">, and the </w:t>
        </w:r>
      </w:ins>
      <w:del w:id="64" w:author="Rubén Pérez de Aranda Alonso" w:date="2015-05-19T07:31:00Z">
        <w:r w:rsidR="00E613AC" w:rsidDel="006057CD">
          <w:delText>.</w:delText>
        </w:r>
      </w:del>
      <w:ins w:id="65" w:author="Rubén Pérez de Aranda Alonso" w:date="2015-05-19T07:31:00Z">
        <w:r>
          <w:t xml:space="preserve">tx_signal = 0 shall be translated into </w:t>
        </w:r>
      </w:ins>
      <w:ins w:id="66" w:author="Rubén Pérez de Aranda Alonso" w:date="2015-05-19T07:32:00Z">
        <w:r>
          <w:t xml:space="preserve">the average optical launch power (LOP). Extinction </w:t>
        </w:r>
      </w:ins>
      <w:ins w:id="67" w:author="Rubén Pérez de Aranda Alonso" w:date="2015-05-19T07:34:00Z">
        <w:r>
          <w:t>ratio (ER)</w:t>
        </w:r>
      </w:ins>
      <w:ins w:id="68" w:author="Rubén Pérez de Aranda Alonso" w:date="2015-05-19T07:40:00Z">
        <w:r>
          <w:t xml:space="preserve"> in dB</w:t>
        </w:r>
      </w:ins>
      <w:ins w:id="69" w:author="Rubén Pérez de Aranda Alonso" w:date="2015-05-19T07:34:00Z">
        <w:r>
          <w:t xml:space="preserve"> and LOP </w:t>
        </w:r>
      </w:ins>
      <w:ins w:id="70" w:author="Rubén Pérez de Aranda Alonso" w:date="2015-05-19T07:40:00Z">
        <w:r>
          <w:t xml:space="preserve">in dBm </w:t>
        </w:r>
      </w:ins>
      <w:ins w:id="71" w:author="Rubén Pérez de Aranda Alonso" w:date="2015-05-19T07:34:00Z">
        <w:r>
          <w:t>are defined as</w:t>
        </w:r>
      </w:ins>
    </w:p>
    <w:p w14:paraId="6436A85D" w14:textId="6B881C98" w:rsidR="006057CD" w:rsidRPr="006057CD" w:rsidRDefault="006057CD" w:rsidP="006057CD">
      <w:pPr>
        <w:pStyle w:val="PARAGRAPH"/>
        <w:rPr>
          <w:ins w:id="72" w:author="Rubén Pérez de Aranda Alonso" w:date="2015-05-19T07:40:00Z"/>
        </w:rPr>
      </w:pPr>
      <w:ins w:id="73" w:author="Rubén Pérez de Aranda Alonso" w:date="2015-05-19T07:37:00Z">
        <m:oMathPara>
          <m:oMath>
            <m:r>
              <w:rPr>
                <w:rFonts w:ascii="Cambria Math" w:hAnsi="Cambria Math"/>
              </w:rPr>
              <m:t>ER=10</m:t>
            </m:r>
          </m:oMath>
        </m:oMathPara>
      </w:ins>
      <m:oMathPara>
        <m:oMath>
          <m:sSub>
            <m:sSubPr>
              <m:ctrlPr>
                <w:ins w:id="74" w:author="Rubén Pérez de Aranda Alonso" w:date="2015-05-19T07:38:00Z">
                  <w:rPr>
                    <w:rFonts w:ascii="Cambria Math" w:hAnsi="Cambria Math"/>
                    <w:i/>
                  </w:rPr>
                </w:ins>
              </m:ctrlPr>
            </m:sSubPr>
            <m:e>
              <w:ins w:id="75" w:author="Rubén Pérez de Aranda Alonso" w:date="2015-05-19T07:38:00Z">
                <m:r>
                  <m:rPr>
                    <m:nor/>
                  </m:rPr>
                  <w:rPr>
                    <w:rFonts w:ascii="Cambria Math" w:hAnsi="Cambria Math"/>
                    <w:rPrChange w:id="76" w:author="Rubén Pérez de Aranda Alonso" w:date="2015-05-19T07:41:00Z">
                      <w:rPr>
                        <w:rFonts w:ascii="Cambria Math" w:hAnsi="Cambria Math"/>
                        <w:i/>
                      </w:rPr>
                    </w:rPrChange>
                  </w:rPr>
                  <m:t>log</m:t>
                </m:r>
              </w:ins>
            </m:e>
            <m:sub>
              <w:ins w:id="77" w:author="Rubén Pérez de Aranda Alonso" w:date="2015-05-19T07:38:00Z">
                <m:r>
                  <w:rPr>
                    <w:rFonts w:ascii="Cambria Math" w:hAnsi="Cambria Math"/>
                  </w:rPr>
                  <m:t>10</m:t>
                </m:r>
              </w:ins>
            </m:sub>
          </m:sSub>
          <m:d>
            <m:dPr>
              <m:ctrlPr>
                <w:ins w:id="78" w:author="Rubén Pérez de Aranda Alonso" w:date="2015-05-19T07:38:00Z">
                  <w:rPr>
                    <w:rFonts w:ascii="Cambria Math" w:hAnsi="Cambria Math"/>
                    <w:i/>
                  </w:rPr>
                </w:ins>
              </m:ctrlPr>
            </m:dPr>
            <m:e>
              <m:f>
                <m:fPr>
                  <m:ctrlPr>
                    <w:ins w:id="79" w:author="Rubén Pérez de Aranda Alonso" w:date="2015-05-19T07:38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sSub>
                    <m:sSubPr>
                      <m:ctrlPr>
                        <w:ins w:id="80" w:author="Rubén Pérez de Aranda Alonso" w:date="2015-05-19T07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w:ins w:id="81" w:author="Rubén Pérez de Aranda Alonso" w:date="2015-05-19T07:39:00Z"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w:ins>
                    </m:e>
                    <m:sub>
                      <w:ins w:id="82" w:author="Rubén Pérez de Aranda Alonso" w:date="2015-05-19T07:39:00Z"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w:ins>
                    </m:sub>
                  </m:sSub>
                </m:num>
                <m:den>
                  <m:sSub>
                    <m:sSubPr>
                      <m:ctrlPr>
                        <w:ins w:id="83" w:author="Rubén Pérez de Aranda Alonso" w:date="2015-05-19T07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w:ins w:id="84" w:author="Rubén Pérez de Aranda Alonso" w:date="2015-05-19T07:39:00Z"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w:ins>
                    </m:e>
                    <m:sub>
                      <w:ins w:id="85" w:author="Rubén Pérez de Aranda Alonso" w:date="2015-05-19T07:39:00Z"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w:ins>
                    </m:sub>
                  </m:sSub>
                </m:den>
              </m:f>
            </m:e>
          </m:d>
        </m:oMath>
      </m:oMathPara>
    </w:p>
    <w:p w14:paraId="0D26CAEB" w14:textId="52C87250" w:rsidR="006057CD" w:rsidRDefault="006057CD" w:rsidP="006057CD">
      <w:pPr>
        <w:pStyle w:val="PARAGRAPH"/>
        <w:rPr>
          <w:ins w:id="86" w:author="Rubén Pérez de Aranda Alonso" w:date="2015-05-19T07:31:00Z"/>
        </w:rPr>
      </w:pPr>
      <w:ins w:id="87" w:author="Rubén Pérez de Aranda Alonso" w:date="2015-05-19T07:41:00Z">
        <m:oMathPara>
          <m:oMath>
            <m:r>
              <w:rPr>
                <w:rFonts w:ascii="Cambria Math" w:hAnsi="Cambria Math"/>
              </w:rPr>
              <m:t>LOP=10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oMath>
        </m:oMathPara>
      </w:ins>
    </w:p>
    <w:p w14:paraId="256C626A" w14:textId="14C320E1" w:rsidR="002A266C" w:rsidRDefault="007F2673" w:rsidP="00E613AC">
      <w:pPr>
        <w:pStyle w:val="PARAGRAPH"/>
        <w:rPr>
          <w:ins w:id="88" w:author="Rubén Pérez de Aranda Alonso" w:date="2015-05-19T07:50:00Z"/>
        </w:rPr>
      </w:pPr>
      <w:ins w:id="89" w:author="Rubén Pérez de Aranda Alonso" w:date="2015-05-19T07:42:00Z">
        <w:r>
          <w:t>where, P</w:t>
        </w:r>
        <w:r>
          <w:rPr>
            <w:vertAlign w:val="subscript"/>
          </w:rPr>
          <w:t>0</w:t>
        </w:r>
        <w:r>
          <w:t xml:space="preserve"> and P</w:t>
        </w:r>
        <w:r>
          <w:rPr>
            <w:vertAlign w:val="subscript"/>
          </w:rPr>
          <w:t>1</w:t>
        </w:r>
        <w:r>
          <w:t xml:space="preserve"> are provided in mW. </w:t>
        </w:r>
      </w:ins>
      <w:del w:id="90" w:author="Rubén Pérez de Aranda Alonso" w:date="2015-05-19T07:43:00Z">
        <w:r w:rsidR="00E613AC" w:rsidDel="007F2673">
          <w:delText xml:space="preserve">Maximum and minimum optical signal levels </w:delText>
        </w:r>
      </w:del>
      <w:ins w:id="91" w:author="Rubén Pérez de Aranda Alonso" w:date="2015-05-19T07:43:00Z">
        <w:r>
          <w:t xml:space="preserve">ER and LOP shall meet the specifications </w:t>
        </w:r>
      </w:ins>
      <w:del w:id="92" w:author="Rubén Pérez de Aranda Alonso" w:date="2015-05-19T07:43:00Z">
        <w:r w:rsidR="00E613AC" w:rsidDel="007F2673">
          <w:delText xml:space="preserve">shall meet the extinction ratio (ER) specifications and average optical launch power (LOP) specified </w:delText>
        </w:r>
      </w:del>
      <w:r w:rsidR="00E613AC">
        <w:t>for each topology</w:t>
      </w:r>
      <w:ins w:id="93" w:author="Rubén Pérez de Aranda Alonso" w:date="2015-05-19T07:48:00Z">
        <w:r w:rsidR="00E74BB2">
          <w:t xml:space="preserve"> </w:t>
        </w:r>
        <w:r w:rsidR="00A95DED">
          <w:t>defined in</w:t>
        </w:r>
        <w:r w:rsidR="00E74BB2">
          <w:t xml:space="preserve"> 1</w:t>
        </w:r>
        <w:r w:rsidR="00A95DED">
          <w:t>15.4.1, per optical measurement requirements</w:t>
        </w:r>
      </w:ins>
      <w:ins w:id="94" w:author="Rubén Pérez de Aranda Alonso" w:date="2015-05-19T07:49:00Z">
        <w:r w:rsidR="00E74BB2">
          <w:t xml:space="preserve"> defined in 115.5. </w:t>
        </w:r>
      </w:ins>
    </w:p>
    <w:p w14:paraId="05FA5C0C" w14:textId="4F82E66D" w:rsidR="00E613AC" w:rsidDel="00BD0537" w:rsidRDefault="00E613AC" w:rsidP="00E613AC">
      <w:pPr>
        <w:pStyle w:val="PARAGRAPH"/>
        <w:rPr>
          <w:del w:id="95" w:author="Rubén Pérez de Aranda Alonso" w:date="2015-05-19T08:03:00Z"/>
        </w:rPr>
      </w:pPr>
      <w:del w:id="96" w:author="Rubén Pérez de Aranda Alonso" w:date="2015-05-19T07:48:00Z">
        <w:r w:rsidDel="00E74BB2">
          <w:delText>.</w:delText>
        </w:r>
      </w:del>
    </w:p>
    <w:p w14:paraId="1B496620" w14:textId="69DF8E99" w:rsidR="00912F2A" w:rsidRPr="00F3557B" w:rsidRDefault="00E613AC" w:rsidP="00E613AC">
      <w:pPr>
        <w:pStyle w:val="PARAGRAPH"/>
      </w:pPr>
      <w:r>
        <w:t>Optionally, the PMD transmit function shall turn on and turn off the optical output as required by the PMD_TXPWR.request primitive. The transition times from receipt of this primitive are specified in 115.4.1.</w:t>
      </w:r>
      <w:bookmarkStart w:id="97" w:name="_GoBack"/>
      <w:bookmarkEnd w:id="97"/>
    </w:p>
    <w:sectPr w:rsidR="00912F2A" w:rsidRPr="00F3557B" w:rsidSect="00714DF5">
      <w:footerReference w:type="even" r:id="rId10"/>
      <w:footerReference w:type="default" r:id="rId11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Rubén Pérez de Aranda Alonso" w:date="2015-05-19T08:01:00Z" w:initials="RP">
    <w:p w14:paraId="2D1A24C0" w14:textId="77F7C8C9" w:rsidR="0047204D" w:rsidRDefault="0047204D">
      <w:pPr>
        <w:pStyle w:val="Textocomentario"/>
      </w:pPr>
      <w:ins w:id="36" w:author="Rubén Pérez de Aranda Alonso" w:date="2015-05-19T08:00:00Z">
        <w:r>
          <w:rPr>
            <w:rStyle w:val="Refdecomentario"/>
          </w:rPr>
          <w:annotationRef/>
        </w:r>
      </w:ins>
      <w:r>
        <w:t xml:space="preserve">Reference to new sub-clause defining </w:t>
      </w:r>
      <w:r w:rsidR="0086386D">
        <w:t>the interface to PMD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EE1A" w14:textId="77777777" w:rsidR="006057CD" w:rsidRDefault="006057CD" w:rsidP="00B52A4E">
      <w:r>
        <w:separator/>
      </w:r>
    </w:p>
  </w:endnote>
  <w:endnote w:type="continuationSeparator" w:id="0">
    <w:p w14:paraId="1F312583" w14:textId="77777777" w:rsidR="006057CD" w:rsidRDefault="006057CD" w:rsidP="00B5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15C6" w14:textId="77777777" w:rsidR="006057CD" w:rsidRDefault="006057CD" w:rsidP="00B52A4E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E546B4" w14:textId="77777777" w:rsidR="006057CD" w:rsidRDefault="006057CD" w:rsidP="00B52A4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E426" w14:textId="77777777" w:rsidR="006057CD" w:rsidRDefault="006057CD" w:rsidP="00714DF5">
    <w:pPr>
      <w:pStyle w:val="Piedepgina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05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B36A9D" w14:textId="5975D1DF" w:rsidR="006057CD" w:rsidRPr="00B01A23" w:rsidRDefault="006057CD" w:rsidP="00B52A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2BB9" w14:textId="77777777" w:rsidR="006057CD" w:rsidRDefault="006057CD" w:rsidP="00B52A4E">
      <w:r>
        <w:separator/>
      </w:r>
    </w:p>
  </w:footnote>
  <w:footnote w:type="continuationSeparator" w:id="0">
    <w:p w14:paraId="0708F96F" w14:textId="77777777" w:rsidR="006057CD" w:rsidRDefault="006057CD" w:rsidP="00B5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A40C1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CA3E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72B275A4"/>
    <w:lvl w:ilvl="0">
      <w:start w:val="115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3A62A85"/>
    <w:multiLevelType w:val="singleLevel"/>
    <w:tmpl w:val="258A6AA8"/>
    <w:lvl w:ilvl="0">
      <w:start w:val="1"/>
      <w:numFmt w:val="lowerLetter"/>
      <w:pStyle w:val="Listaconnmeros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A452867"/>
    <w:multiLevelType w:val="singleLevel"/>
    <w:tmpl w:val="24ECCB5E"/>
    <w:lvl w:ilvl="0">
      <w:start w:val="1"/>
      <w:numFmt w:val="bullet"/>
      <w:pStyle w:val="Listaconvietas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5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8B86492"/>
    <w:multiLevelType w:val="hybridMultilevel"/>
    <w:tmpl w:val="4E465B0A"/>
    <w:lvl w:ilvl="0" w:tplc="18281BB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723D4"/>
    <w:multiLevelType w:val="singleLevel"/>
    <w:tmpl w:val="DD6E648C"/>
    <w:lvl w:ilvl="0">
      <w:start w:val="1"/>
      <w:numFmt w:val="lowerRoman"/>
      <w:pStyle w:val="Listaconnmeros3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31F959E3"/>
    <w:multiLevelType w:val="singleLevel"/>
    <w:tmpl w:val="BC42DCAA"/>
    <w:lvl w:ilvl="0">
      <w:start w:val="1"/>
      <w:numFmt w:val="decimal"/>
      <w:pStyle w:val="Listaconnmeros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EC708DC"/>
    <w:multiLevelType w:val="multilevel"/>
    <w:tmpl w:val="603430E4"/>
    <w:lvl w:ilvl="0">
      <w:start w:val="115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51C52760"/>
    <w:multiLevelType w:val="singleLevel"/>
    <w:tmpl w:val="2A30C6D0"/>
    <w:lvl w:ilvl="0">
      <w:start w:val="1"/>
      <w:numFmt w:val="decimal"/>
      <w:pStyle w:val="Listaconnmeros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3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2"/>
    <w:lvlOverride w:ilvl="0">
      <w:startOverride w:val="1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visionView w:markup="0" w:formatting="0"/>
  <w:trackRevisions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3"/>
    <w:rsid w:val="000009EB"/>
    <w:rsid w:val="00001105"/>
    <w:rsid w:val="00001372"/>
    <w:rsid w:val="00001A62"/>
    <w:rsid w:val="00001E19"/>
    <w:rsid w:val="000024F5"/>
    <w:rsid w:val="00002761"/>
    <w:rsid w:val="00002C94"/>
    <w:rsid w:val="00002D20"/>
    <w:rsid w:val="00003088"/>
    <w:rsid w:val="00003157"/>
    <w:rsid w:val="00003739"/>
    <w:rsid w:val="000037E9"/>
    <w:rsid w:val="0000395B"/>
    <w:rsid w:val="00004DFB"/>
    <w:rsid w:val="00005121"/>
    <w:rsid w:val="00006360"/>
    <w:rsid w:val="00006476"/>
    <w:rsid w:val="00006694"/>
    <w:rsid w:val="00006698"/>
    <w:rsid w:val="00007BCF"/>
    <w:rsid w:val="00007C65"/>
    <w:rsid w:val="00007E66"/>
    <w:rsid w:val="0001027C"/>
    <w:rsid w:val="000104FB"/>
    <w:rsid w:val="000104FC"/>
    <w:rsid w:val="00010589"/>
    <w:rsid w:val="00010F4B"/>
    <w:rsid w:val="0001187F"/>
    <w:rsid w:val="00012592"/>
    <w:rsid w:val="0001363E"/>
    <w:rsid w:val="000138B4"/>
    <w:rsid w:val="00014770"/>
    <w:rsid w:val="00014AC8"/>
    <w:rsid w:val="000150A6"/>
    <w:rsid w:val="00015922"/>
    <w:rsid w:val="00015B14"/>
    <w:rsid w:val="00015BAC"/>
    <w:rsid w:val="00015D6D"/>
    <w:rsid w:val="00015FAF"/>
    <w:rsid w:val="00016596"/>
    <w:rsid w:val="0001669B"/>
    <w:rsid w:val="00016A29"/>
    <w:rsid w:val="00016EA2"/>
    <w:rsid w:val="000172E8"/>
    <w:rsid w:val="000174DE"/>
    <w:rsid w:val="0001786B"/>
    <w:rsid w:val="00017C45"/>
    <w:rsid w:val="00017F97"/>
    <w:rsid w:val="000206DA"/>
    <w:rsid w:val="00020889"/>
    <w:rsid w:val="00020D9A"/>
    <w:rsid w:val="00021258"/>
    <w:rsid w:val="00022374"/>
    <w:rsid w:val="000237AA"/>
    <w:rsid w:val="00023C33"/>
    <w:rsid w:val="00023C5C"/>
    <w:rsid w:val="00023E7B"/>
    <w:rsid w:val="0002414D"/>
    <w:rsid w:val="000243CE"/>
    <w:rsid w:val="0002470A"/>
    <w:rsid w:val="00024E29"/>
    <w:rsid w:val="00024F39"/>
    <w:rsid w:val="0002535E"/>
    <w:rsid w:val="00025378"/>
    <w:rsid w:val="0002589D"/>
    <w:rsid w:val="000269B0"/>
    <w:rsid w:val="00026AAE"/>
    <w:rsid w:val="00026B2F"/>
    <w:rsid w:val="00026DC7"/>
    <w:rsid w:val="00026EEA"/>
    <w:rsid w:val="0002725C"/>
    <w:rsid w:val="000273C8"/>
    <w:rsid w:val="0002770E"/>
    <w:rsid w:val="0002783F"/>
    <w:rsid w:val="00027942"/>
    <w:rsid w:val="000279EA"/>
    <w:rsid w:val="00027CBE"/>
    <w:rsid w:val="000304E1"/>
    <w:rsid w:val="00030A19"/>
    <w:rsid w:val="00030CAE"/>
    <w:rsid w:val="00030D2D"/>
    <w:rsid w:val="00031313"/>
    <w:rsid w:val="00031A6D"/>
    <w:rsid w:val="00031CBB"/>
    <w:rsid w:val="0003249D"/>
    <w:rsid w:val="00032AB6"/>
    <w:rsid w:val="00033338"/>
    <w:rsid w:val="000337D9"/>
    <w:rsid w:val="00033DCF"/>
    <w:rsid w:val="00033F86"/>
    <w:rsid w:val="00034286"/>
    <w:rsid w:val="000343EA"/>
    <w:rsid w:val="00034546"/>
    <w:rsid w:val="0003508B"/>
    <w:rsid w:val="00035BA0"/>
    <w:rsid w:val="00035EB2"/>
    <w:rsid w:val="00036339"/>
    <w:rsid w:val="0003675A"/>
    <w:rsid w:val="00036B7D"/>
    <w:rsid w:val="00037D59"/>
    <w:rsid w:val="000401AC"/>
    <w:rsid w:val="00040275"/>
    <w:rsid w:val="00040440"/>
    <w:rsid w:val="00040710"/>
    <w:rsid w:val="000409F1"/>
    <w:rsid w:val="00041000"/>
    <w:rsid w:val="00041AC4"/>
    <w:rsid w:val="000421B2"/>
    <w:rsid w:val="00042800"/>
    <w:rsid w:val="00042AC3"/>
    <w:rsid w:val="000431ED"/>
    <w:rsid w:val="00043462"/>
    <w:rsid w:val="00043D47"/>
    <w:rsid w:val="0004406D"/>
    <w:rsid w:val="0004444D"/>
    <w:rsid w:val="00044C12"/>
    <w:rsid w:val="00044EC7"/>
    <w:rsid w:val="00044EEC"/>
    <w:rsid w:val="000453D3"/>
    <w:rsid w:val="00045942"/>
    <w:rsid w:val="00045CA1"/>
    <w:rsid w:val="00046084"/>
    <w:rsid w:val="0004620B"/>
    <w:rsid w:val="00046309"/>
    <w:rsid w:val="00046453"/>
    <w:rsid w:val="00046C14"/>
    <w:rsid w:val="00047972"/>
    <w:rsid w:val="00047C3F"/>
    <w:rsid w:val="00050022"/>
    <w:rsid w:val="00050062"/>
    <w:rsid w:val="0005072E"/>
    <w:rsid w:val="000509C7"/>
    <w:rsid w:val="000512BE"/>
    <w:rsid w:val="00051AE1"/>
    <w:rsid w:val="00051D83"/>
    <w:rsid w:val="00051FC8"/>
    <w:rsid w:val="000520A3"/>
    <w:rsid w:val="00052169"/>
    <w:rsid w:val="00052835"/>
    <w:rsid w:val="00052A4B"/>
    <w:rsid w:val="00052EF4"/>
    <w:rsid w:val="000536C6"/>
    <w:rsid w:val="00053EEA"/>
    <w:rsid w:val="00053EEE"/>
    <w:rsid w:val="00053F6D"/>
    <w:rsid w:val="00053F82"/>
    <w:rsid w:val="0005411E"/>
    <w:rsid w:val="000541B0"/>
    <w:rsid w:val="000543CE"/>
    <w:rsid w:val="000547FA"/>
    <w:rsid w:val="00054F52"/>
    <w:rsid w:val="000555AF"/>
    <w:rsid w:val="000560FF"/>
    <w:rsid w:val="000562C3"/>
    <w:rsid w:val="00056332"/>
    <w:rsid w:val="0005662D"/>
    <w:rsid w:val="0005696F"/>
    <w:rsid w:val="00056BBF"/>
    <w:rsid w:val="00056CE4"/>
    <w:rsid w:val="000572D5"/>
    <w:rsid w:val="000576E2"/>
    <w:rsid w:val="00057700"/>
    <w:rsid w:val="00057953"/>
    <w:rsid w:val="0005796D"/>
    <w:rsid w:val="0005798B"/>
    <w:rsid w:val="000604D4"/>
    <w:rsid w:val="00060679"/>
    <w:rsid w:val="00060A5B"/>
    <w:rsid w:val="00060A73"/>
    <w:rsid w:val="00060AA8"/>
    <w:rsid w:val="00060B01"/>
    <w:rsid w:val="00060B56"/>
    <w:rsid w:val="00060E9C"/>
    <w:rsid w:val="00061243"/>
    <w:rsid w:val="00061F0F"/>
    <w:rsid w:val="00062264"/>
    <w:rsid w:val="00062942"/>
    <w:rsid w:val="000629D0"/>
    <w:rsid w:val="0006356D"/>
    <w:rsid w:val="000635B6"/>
    <w:rsid w:val="0006377C"/>
    <w:rsid w:val="00063AE3"/>
    <w:rsid w:val="00063E62"/>
    <w:rsid w:val="00063E8F"/>
    <w:rsid w:val="00064006"/>
    <w:rsid w:val="00064306"/>
    <w:rsid w:val="000647F7"/>
    <w:rsid w:val="000649A3"/>
    <w:rsid w:val="00064A87"/>
    <w:rsid w:val="00065711"/>
    <w:rsid w:val="00065F66"/>
    <w:rsid w:val="00066095"/>
    <w:rsid w:val="00066590"/>
    <w:rsid w:val="00066B0B"/>
    <w:rsid w:val="000673A2"/>
    <w:rsid w:val="000675DF"/>
    <w:rsid w:val="00067912"/>
    <w:rsid w:val="00070237"/>
    <w:rsid w:val="000707BC"/>
    <w:rsid w:val="000708C1"/>
    <w:rsid w:val="00070AC8"/>
    <w:rsid w:val="00070C2F"/>
    <w:rsid w:val="000714FB"/>
    <w:rsid w:val="00071742"/>
    <w:rsid w:val="0007184A"/>
    <w:rsid w:val="0007189F"/>
    <w:rsid w:val="000721D5"/>
    <w:rsid w:val="00072375"/>
    <w:rsid w:val="000726C1"/>
    <w:rsid w:val="00072B1D"/>
    <w:rsid w:val="0007307C"/>
    <w:rsid w:val="000730BE"/>
    <w:rsid w:val="00073768"/>
    <w:rsid w:val="000739ED"/>
    <w:rsid w:val="00073A66"/>
    <w:rsid w:val="00073EB5"/>
    <w:rsid w:val="000742C4"/>
    <w:rsid w:val="000742DD"/>
    <w:rsid w:val="00074498"/>
    <w:rsid w:val="00074652"/>
    <w:rsid w:val="00074793"/>
    <w:rsid w:val="000748F9"/>
    <w:rsid w:val="0007515B"/>
    <w:rsid w:val="000754F5"/>
    <w:rsid w:val="0007564A"/>
    <w:rsid w:val="000766FA"/>
    <w:rsid w:val="00076C95"/>
    <w:rsid w:val="00076F0F"/>
    <w:rsid w:val="000775DB"/>
    <w:rsid w:val="00077965"/>
    <w:rsid w:val="00080829"/>
    <w:rsid w:val="00080D72"/>
    <w:rsid w:val="000813A1"/>
    <w:rsid w:val="00081494"/>
    <w:rsid w:val="0008151D"/>
    <w:rsid w:val="000817F9"/>
    <w:rsid w:val="00081B73"/>
    <w:rsid w:val="00081C1B"/>
    <w:rsid w:val="00081D85"/>
    <w:rsid w:val="0008204F"/>
    <w:rsid w:val="000825C8"/>
    <w:rsid w:val="00082849"/>
    <w:rsid w:val="00082B36"/>
    <w:rsid w:val="00083030"/>
    <w:rsid w:val="0008390D"/>
    <w:rsid w:val="00083C6F"/>
    <w:rsid w:val="00083DB9"/>
    <w:rsid w:val="000846F1"/>
    <w:rsid w:val="000847C8"/>
    <w:rsid w:val="00084A08"/>
    <w:rsid w:val="00084AE0"/>
    <w:rsid w:val="00084B62"/>
    <w:rsid w:val="00084F3C"/>
    <w:rsid w:val="000861C0"/>
    <w:rsid w:val="00086F45"/>
    <w:rsid w:val="00087224"/>
    <w:rsid w:val="0008736E"/>
    <w:rsid w:val="000875ED"/>
    <w:rsid w:val="0008761D"/>
    <w:rsid w:val="000876B1"/>
    <w:rsid w:val="0008796D"/>
    <w:rsid w:val="0009046E"/>
    <w:rsid w:val="0009047C"/>
    <w:rsid w:val="0009071A"/>
    <w:rsid w:val="000907BF"/>
    <w:rsid w:val="000909E3"/>
    <w:rsid w:val="00090D70"/>
    <w:rsid w:val="00090F7D"/>
    <w:rsid w:val="0009139E"/>
    <w:rsid w:val="000917DD"/>
    <w:rsid w:val="00091A7A"/>
    <w:rsid w:val="00091EA0"/>
    <w:rsid w:val="00092529"/>
    <w:rsid w:val="00092831"/>
    <w:rsid w:val="00092928"/>
    <w:rsid w:val="00092C9E"/>
    <w:rsid w:val="000931E2"/>
    <w:rsid w:val="000932A0"/>
    <w:rsid w:val="000942DD"/>
    <w:rsid w:val="000945F3"/>
    <w:rsid w:val="00095489"/>
    <w:rsid w:val="0009567D"/>
    <w:rsid w:val="000956AD"/>
    <w:rsid w:val="00095AFD"/>
    <w:rsid w:val="00096108"/>
    <w:rsid w:val="0009664F"/>
    <w:rsid w:val="000967BA"/>
    <w:rsid w:val="000969BC"/>
    <w:rsid w:val="00096A6C"/>
    <w:rsid w:val="00096C06"/>
    <w:rsid w:val="00096F6E"/>
    <w:rsid w:val="00097139"/>
    <w:rsid w:val="00097230"/>
    <w:rsid w:val="00097829"/>
    <w:rsid w:val="000A035B"/>
    <w:rsid w:val="000A03E9"/>
    <w:rsid w:val="000A0C58"/>
    <w:rsid w:val="000A0E37"/>
    <w:rsid w:val="000A1234"/>
    <w:rsid w:val="000A1280"/>
    <w:rsid w:val="000A13B9"/>
    <w:rsid w:val="000A1B88"/>
    <w:rsid w:val="000A1D57"/>
    <w:rsid w:val="000A1F70"/>
    <w:rsid w:val="000A24FB"/>
    <w:rsid w:val="000A2AE4"/>
    <w:rsid w:val="000A2C91"/>
    <w:rsid w:val="000A2D29"/>
    <w:rsid w:val="000A2EF9"/>
    <w:rsid w:val="000A31FC"/>
    <w:rsid w:val="000A37BD"/>
    <w:rsid w:val="000A3B34"/>
    <w:rsid w:val="000A4619"/>
    <w:rsid w:val="000A462E"/>
    <w:rsid w:val="000A4B81"/>
    <w:rsid w:val="000A4EAD"/>
    <w:rsid w:val="000A4F79"/>
    <w:rsid w:val="000A53FC"/>
    <w:rsid w:val="000A540D"/>
    <w:rsid w:val="000A5465"/>
    <w:rsid w:val="000A5508"/>
    <w:rsid w:val="000A5865"/>
    <w:rsid w:val="000A5C34"/>
    <w:rsid w:val="000A65A4"/>
    <w:rsid w:val="000A6886"/>
    <w:rsid w:val="000A72DD"/>
    <w:rsid w:val="000A7691"/>
    <w:rsid w:val="000A796C"/>
    <w:rsid w:val="000A7C05"/>
    <w:rsid w:val="000A7CF2"/>
    <w:rsid w:val="000B0BA1"/>
    <w:rsid w:val="000B1722"/>
    <w:rsid w:val="000B1778"/>
    <w:rsid w:val="000B1937"/>
    <w:rsid w:val="000B19DC"/>
    <w:rsid w:val="000B20B5"/>
    <w:rsid w:val="000B25E8"/>
    <w:rsid w:val="000B2ED7"/>
    <w:rsid w:val="000B3486"/>
    <w:rsid w:val="000B3513"/>
    <w:rsid w:val="000B4484"/>
    <w:rsid w:val="000B4D0D"/>
    <w:rsid w:val="000B50D9"/>
    <w:rsid w:val="000B5A63"/>
    <w:rsid w:val="000B6280"/>
    <w:rsid w:val="000B6AD0"/>
    <w:rsid w:val="000B6BAB"/>
    <w:rsid w:val="000B723D"/>
    <w:rsid w:val="000B7E1B"/>
    <w:rsid w:val="000C0071"/>
    <w:rsid w:val="000C01CB"/>
    <w:rsid w:val="000C0376"/>
    <w:rsid w:val="000C0440"/>
    <w:rsid w:val="000C05BA"/>
    <w:rsid w:val="000C0978"/>
    <w:rsid w:val="000C0EE5"/>
    <w:rsid w:val="000C1DA7"/>
    <w:rsid w:val="000C2078"/>
    <w:rsid w:val="000C2F56"/>
    <w:rsid w:val="000C302E"/>
    <w:rsid w:val="000C30AF"/>
    <w:rsid w:val="000C3206"/>
    <w:rsid w:val="000C33BF"/>
    <w:rsid w:val="000C3670"/>
    <w:rsid w:val="000C3FEA"/>
    <w:rsid w:val="000C42D3"/>
    <w:rsid w:val="000C4693"/>
    <w:rsid w:val="000C4989"/>
    <w:rsid w:val="000C4A78"/>
    <w:rsid w:val="000C4B76"/>
    <w:rsid w:val="000C4C02"/>
    <w:rsid w:val="000C4E3F"/>
    <w:rsid w:val="000C58C1"/>
    <w:rsid w:val="000C5BB7"/>
    <w:rsid w:val="000C6DB8"/>
    <w:rsid w:val="000C7485"/>
    <w:rsid w:val="000C759C"/>
    <w:rsid w:val="000C7BF7"/>
    <w:rsid w:val="000C7D4B"/>
    <w:rsid w:val="000D0622"/>
    <w:rsid w:val="000D0737"/>
    <w:rsid w:val="000D07C1"/>
    <w:rsid w:val="000D083B"/>
    <w:rsid w:val="000D0C9C"/>
    <w:rsid w:val="000D0D10"/>
    <w:rsid w:val="000D0E4C"/>
    <w:rsid w:val="000D0ECC"/>
    <w:rsid w:val="000D12DF"/>
    <w:rsid w:val="000D1615"/>
    <w:rsid w:val="000D16F5"/>
    <w:rsid w:val="000D1DFC"/>
    <w:rsid w:val="000D1F71"/>
    <w:rsid w:val="000D20D1"/>
    <w:rsid w:val="000D23D5"/>
    <w:rsid w:val="000D270A"/>
    <w:rsid w:val="000D2AC6"/>
    <w:rsid w:val="000D2C35"/>
    <w:rsid w:val="000D2DB6"/>
    <w:rsid w:val="000D3120"/>
    <w:rsid w:val="000D372D"/>
    <w:rsid w:val="000D3843"/>
    <w:rsid w:val="000D3964"/>
    <w:rsid w:val="000D4619"/>
    <w:rsid w:val="000D468F"/>
    <w:rsid w:val="000D51B5"/>
    <w:rsid w:val="000D5378"/>
    <w:rsid w:val="000D540E"/>
    <w:rsid w:val="000D563A"/>
    <w:rsid w:val="000D5A40"/>
    <w:rsid w:val="000D5D36"/>
    <w:rsid w:val="000D630D"/>
    <w:rsid w:val="000D67CA"/>
    <w:rsid w:val="000D7079"/>
    <w:rsid w:val="000D7AA9"/>
    <w:rsid w:val="000E02B4"/>
    <w:rsid w:val="000E0A11"/>
    <w:rsid w:val="000E1724"/>
    <w:rsid w:val="000E1D64"/>
    <w:rsid w:val="000E1EC8"/>
    <w:rsid w:val="000E264B"/>
    <w:rsid w:val="000E2984"/>
    <w:rsid w:val="000E312B"/>
    <w:rsid w:val="000E31B6"/>
    <w:rsid w:val="000E33B1"/>
    <w:rsid w:val="000E34D9"/>
    <w:rsid w:val="000E35B8"/>
    <w:rsid w:val="000E46E5"/>
    <w:rsid w:val="000E48D0"/>
    <w:rsid w:val="000E4A79"/>
    <w:rsid w:val="000E4AC6"/>
    <w:rsid w:val="000E4B8A"/>
    <w:rsid w:val="000E4F3E"/>
    <w:rsid w:val="000E5335"/>
    <w:rsid w:val="000E53B1"/>
    <w:rsid w:val="000E5752"/>
    <w:rsid w:val="000E58F1"/>
    <w:rsid w:val="000E5955"/>
    <w:rsid w:val="000E5B3B"/>
    <w:rsid w:val="000E5D6C"/>
    <w:rsid w:val="000E609A"/>
    <w:rsid w:val="000E661E"/>
    <w:rsid w:val="000E6B78"/>
    <w:rsid w:val="000E6F92"/>
    <w:rsid w:val="000E72EF"/>
    <w:rsid w:val="000E74C3"/>
    <w:rsid w:val="000E7D12"/>
    <w:rsid w:val="000F0B7E"/>
    <w:rsid w:val="000F1523"/>
    <w:rsid w:val="000F153F"/>
    <w:rsid w:val="000F1B14"/>
    <w:rsid w:val="000F1EB2"/>
    <w:rsid w:val="000F2396"/>
    <w:rsid w:val="000F243C"/>
    <w:rsid w:val="000F2DBC"/>
    <w:rsid w:val="000F2F15"/>
    <w:rsid w:val="000F31A0"/>
    <w:rsid w:val="000F3798"/>
    <w:rsid w:val="000F3F6E"/>
    <w:rsid w:val="000F40DD"/>
    <w:rsid w:val="000F4934"/>
    <w:rsid w:val="000F4EAE"/>
    <w:rsid w:val="000F50D8"/>
    <w:rsid w:val="000F5607"/>
    <w:rsid w:val="000F567A"/>
    <w:rsid w:val="000F56F1"/>
    <w:rsid w:val="000F6190"/>
    <w:rsid w:val="000F6B97"/>
    <w:rsid w:val="000F759A"/>
    <w:rsid w:val="000F7836"/>
    <w:rsid w:val="000F7F24"/>
    <w:rsid w:val="001006AA"/>
    <w:rsid w:val="00100997"/>
    <w:rsid w:val="00100D6D"/>
    <w:rsid w:val="00101312"/>
    <w:rsid w:val="001016BA"/>
    <w:rsid w:val="0010210B"/>
    <w:rsid w:val="0010232A"/>
    <w:rsid w:val="00102BB9"/>
    <w:rsid w:val="00103010"/>
    <w:rsid w:val="00103465"/>
    <w:rsid w:val="001035CB"/>
    <w:rsid w:val="00104389"/>
    <w:rsid w:val="0010438A"/>
    <w:rsid w:val="00104712"/>
    <w:rsid w:val="00104AEC"/>
    <w:rsid w:val="0010538C"/>
    <w:rsid w:val="001054BD"/>
    <w:rsid w:val="0010565D"/>
    <w:rsid w:val="001056CA"/>
    <w:rsid w:val="001059B4"/>
    <w:rsid w:val="001059CB"/>
    <w:rsid w:val="00106C92"/>
    <w:rsid w:val="00106CDA"/>
    <w:rsid w:val="00107669"/>
    <w:rsid w:val="00107FA6"/>
    <w:rsid w:val="001104EF"/>
    <w:rsid w:val="00110949"/>
    <w:rsid w:val="00110A24"/>
    <w:rsid w:val="001116CE"/>
    <w:rsid w:val="00111827"/>
    <w:rsid w:val="00111C7F"/>
    <w:rsid w:val="00111E15"/>
    <w:rsid w:val="0011315E"/>
    <w:rsid w:val="0011338A"/>
    <w:rsid w:val="00113429"/>
    <w:rsid w:val="0011391C"/>
    <w:rsid w:val="00113BF4"/>
    <w:rsid w:val="00113F8D"/>
    <w:rsid w:val="00114A34"/>
    <w:rsid w:val="00114A77"/>
    <w:rsid w:val="00114F3B"/>
    <w:rsid w:val="00115043"/>
    <w:rsid w:val="00115282"/>
    <w:rsid w:val="00115386"/>
    <w:rsid w:val="001153AE"/>
    <w:rsid w:val="0011586F"/>
    <w:rsid w:val="00116265"/>
    <w:rsid w:val="00116674"/>
    <w:rsid w:val="00116B6D"/>
    <w:rsid w:val="0011709F"/>
    <w:rsid w:val="00117154"/>
    <w:rsid w:val="0011735A"/>
    <w:rsid w:val="0012072E"/>
    <w:rsid w:val="00121724"/>
    <w:rsid w:val="00121937"/>
    <w:rsid w:val="0012194F"/>
    <w:rsid w:val="00121B75"/>
    <w:rsid w:val="00121CDE"/>
    <w:rsid w:val="00122209"/>
    <w:rsid w:val="0012259A"/>
    <w:rsid w:val="00122A9B"/>
    <w:rsid w:val="00122B56"/>
    <w:rsid w:val="00122CA4"/>
    <w:rsid w:val="00122CCE"/>
    <w:rsid w:val="00122EC3"/>
    <w:rsid w:val="001230F6"/>
    <w:rsid w:val="00123AB5"/>
    <w:rsid w:val="00123DFB"/>
    <w:rsid w:val="0012432F"/>
    <w:rsid w:val="00124658"/>
    <w:rsid w:val="00124724"/>
    <w:rsid w:val="00124965"/>
    <w:rsid w:val="001257EB"/>
    <w:rsid w:val="00125A37"/>
    <w:rsid w:val="00125AD3"/>
    <w:rsid w:val="00126790"/>
    <w:rsid w:val="00126C3C"/>
    <w:rsid w:val="00126EDF"/>
    <w:rsid w:val="00126FA2"/>
    <w:rsid w:val="00127015"/>
    <w:rsid w:val="001270B6"/>
    <w:rsid w:val="00130358"/>
    <w:rsid w:val="0013087D"/>
    <w:rsid w:val="001309CC"/>
    <w:rsid w:val="00132306"/>
    <w:rsid w:val="00132500"/>
    <w:rsid w:val="00132A73"/>
    <w:rsid w:val="00132B93"/>
    <w:rsid w:val="00132FE2"/>
    <w:rsid w:val="001333FD"/>
    <w:rsid w:val="00133AAA"/>
    <w:rsid w:val="001342E4"/>
    <w:rsid w:val="00134325"/>
    <w:rsid w:val="001345A4"/>
    <w:rsid w:val="001352EE"/>
    <w:rsid w:val="001356C6"/>
    <w:rsid w:val="00135725"/>
    <w:rsid w:val="00135933"/>
    <w:rsid w:val="001359A6"/>
    <w:rsid w:val="00135A9A"/>
    <w:rsid w:val="00135B61"/>
    <w:rsid w:val="0013663B"/>
    <w:rsid w:val="00136845"/>
    <w:rsid w:val="00136CC7"/>
    <w:rsid w:val="00136D96"/>
    <w:rsid w:val="00136EC4"/>
    <w:rsid w:val="0013722A"/>
    <w:rsid w:val="001374C3"/>
    <w:rsid w:val="00137874"/>
    <w:rsid w:val="00137886"/>
    <w:rsid w:val="0013791B"/>
    <w:rsid w:val="00137C1C"/>
    <w:rsid w:val="00137E3E"/>
    <w:rsid w:val="00137FD0"/>
    <w:rsid w:val="001407D6"/>
    <w:rsid w:val="00140836"/>
    <w:rsid w:val="00140AD9"/>
    <w:rsid w:val="00140F1F"/>
    <w:rsid w:val="001419DD"/>
    <w:rsid w:val="00141C70"/>
    <w:rsid w:val="00141D26"/>
    <w:rsid w:val="00141EF2"/>
    <w:rsid w:val="0014222E"/>
    <w:rsid w:val="0014241B"/>
    <w:rsid w:val="00142CC0"/>
    <w:rsid w:val="00142D94"/>
    <w:rsid w:val="00143493"/>
    <w:rsid w:val="00143573"/>
    <w:rsid w:val="00143AB5"/>
    <w:rsid w:val="00143D39"/>
    <w:rsid w:val="00143F10"/>
    <w:rsid w:val="001445DB"/>
    <w:rsid w:val="001447BC"/>
    <w:rsid w:val="00144DEE"/>
    <w:rsid w:val="001455EC"/>
    <w:rsid w:val="001457A6"/>
    <w:rsid w:val="0014597E"/>
    <w:rsid w:val="001460AC"/>
    <w:rsid w:val="001465CB"/>
    <w:rsid w:val="00146D10"/>
    <w:rsid w:val="001474EC"/>
    <w:rsid w:val="0014799E"/>
    <w:rsid w:val="001479E5"/>
    <w:rsid w:val="00147AFD"/>
    <w:rsid w:val="001507BD"/>
    <w:rsid w:val="00150ACC"/>
    <w:rsid w:val="00150C86"/>
    <w:rsid w:val="0015133D"/>
    <w:rsid w:val="00151412"/>
    <w:rsid w:val="00151514"/>
    <w:rsid w:val="00151558"/>
    <w:rsid w:val="0015175C"/>
    <w:rsid w:val="0015222C"/>
    <w:rsid w:val="001533D7"/>
    <w:rsid w:val="00153791"/>
    <w:rsid w:val="001538FE"/>
    <w:rsid w:val="00153D92"/>
    <w:rsid w:val="001547B3"/>
    <w:rsid w:val="001556FF"/>
    <w:rsid w:val="00155F38"/>
    <w:rsid w:val="00155FBC"/>
    <w:rsid w:val="00156FA1"/>
    <w:rsid w:val="001570BE"/>
    <w:rsid w:val="00157283"/>
    <w:rsid w:val="0016027D"/>
    <w:rsid w:val="00160ACD"/>
    <w:rsid w:val="001610E2"/>
    <w:rsid w:val="0016129E"/>
    <w:rsid w:val="001615CA"/>
    <w:rsid w:val="00161B9F"/>
    <w:rsid w:val="00161C57"/>
    <w:rsid w:val="00161D1C"/>
    <w:rsid w:val="00161F1E"/>
    <w:rsid w:val="00162044"/>
    <w:rsid w:val="0016208B"/>
    <w:rsid w:val="001625CB"/>
    <w:rsid w:val="00162A85"/>
    <w:rsid w:val="00162C8E"/>
    <w:rsid w:val="001631ED"/>
    <w:rsid w:val="001632D1"/>
    <w:rsid w:val="00163568"/>
    <w:rsid w:val="00163A73"/>
    <w:rsid w:val="00163FF3"/>
    <w:rsid w:val="001644FF"/>
    <w:rsid w:val="00164662"/>
    <w:rsid w:val="001649F8"/>
    <w:rsid w:val="00164DCB"/>
    <w:rsid w:val="00164FB5"/>
    <w:rsid w:val="001653B8"/>
    <w:rsid w:val="001654DF"/>
    <w:rsid w:val="0016551A"/>
    <w:rsid w:val="00165688"/>
    <w:rsid w:val="00165BBE"/>
    <w:rsid w:val="001660F4"/>
    <w:rsid w:val="00166383"/>
    <w:rsid w:val="00167E6F"/>
    <w:rsid w:val="00167E89"/>
    <w:rsid w:val="00167F20"/>
    <w:rsid w:val="00170271"/>
    <w:rsid w:val="001708BE"/>
    <w:rsid w:val="00171472"/>
    <w:rsid w:val="0017149E"/>
    <w:rsid w:val="00171594"/>
    <w:rsid w:val="001719A8"/>
    <w:rsid w:val="00171B80"/>
    <w:rsid w:val="00171BB9"/>
    <w:rsid w:val="00172AE4"/>
    <w:rsid w:val="00172C46"/>
    <w:rsid w:val="00172CE2"/>
    <w:rsid w:val="00172D74"/>
    <w:rsid w:val="0017321C"/>
    <w:rsid w:val="00173559"/>
    <w:rsid w:val="001737DD"/>
    <w:rsid w:val="00173A57"/>
    <w:rsid w:val="00173D10"/>
    <w:rsid w:val="00174076"/>
    <w:rsid w:val="00174152"/>
    <w:rsid w:val="0017433E"/>
    <w:rsid w:val="00174943"/>
    <w:rsid w:val="00174F20"/>
    <w:rsid w:val="0017523E"/>
    <w:rsid w:val="00175889"/>
    <w:rsid w:val="00175B7A"/>
    <w:rsid w:val="00175E04"/>
    <w:rsid w:val="00176263"/>
    <w:rsid w:val="00176A44"/>
    <w:rsid w:val="00176A9F"/>
    <w:rsid w:val="00176D2D"/>
    <w:rsid w:val="00176ECB"/>
    <w:rsid w:val="001773B6"/>
    <w:rsid w:val="00177D54"/>
    <w:rsid w:val="00177F03"/>
    <w:rsid w:val="0018016B"/>
    <w:rsid w:val="001801F9"/>
    <w:rsid w:val="00180275"/>
    <w:rsid w:val="00181394"/>
    <w:rsid w:val="001820DA"/>
    <w:rsid w:val="001825F6"/>
    <w:rsid w:val="00182658"/>
    <w:rsid w:val="0018290D"/>
    <w:rsid w:val="00182F7D"/>
    <w:rsid w:val="00183407"/>
    <w:rsid w:val="0018394C"/>
    <w:rsid w:val="00183A30"/>
    <w:rsid w:val="00183B4B"/>
    <w:rsid w:val="00183DC1"/>
    <w:rsid w:val="00183EC4"/>
    <w:rsid w:val="001848B3"/>
    <w:rsid w:val="00184AA5"/>
    <w:rsid w:val="00184E13"/>
    <w:rsid w:val="0018534D"/>
    <w:rsid w:val="0018551C"/>
    <w:rsid w:val="00185E0C"/>
    <w:rsid w:val="00185E6D"/>
    <w:rsid w:val="00186302"/>
    <w:rsid w:val="00186736"/>
    <w:rsid w:val="00186845"/>
    <w:rsid w:val="00187EC6"/>
    <w:rsid w:val="00187F85"/>
    <w:rsid w:val="001901C3"/>
    <w:rsid w:val="0019063E"/>
    <w:rsid w:val="0019077A"/>
    <w:rsid w:val="00190968"/>
    <w:rsid w:val="0019104F"/>
    <w:rsid w:val="00191070"/>
    <w:rsid w:val="00191B27"/>
    <w:rsid w:val="00192876"/>
    <w:rsid w:val="00192FF1"/>
    <w:rsid w:val="00193332"/>
    <w:rsid w:val="00193E57"/>
    <w:rsid w:val="00194328"/>
    <w:rsid w:val="00194377"/>
    <w:rsid w:val="00194382"/>
    <w:rsid w:val="0019444E"/>
    <w:rsid w:val="00194A69"/>
    <w:rsid w:val="00194B98"/>
    <w:rsid w:val="0019505F"/>
    <w:rsid w:val="001950C3"/>
    <w:rsid w:val="00195183"/>
    <w:rsid w:val="00195736"/>
    <w:rsid w:val="00195AA0"/>
    <w:rsid w:val="00195FA9"/>
    <w:rsid w:val="00196529"/>
    <w:rsid w:val="00197228"/>
    <w:rsid w:val="00197388"/>
    <w:rsid w:val="0019751C"/>
    <w:rsid w:val="00197577"/>
    <w:rsid w:val="001977B6"/>
    <w:rsid w:val="001A0082"/>
    <w:rsid w:val="001A0532"/>
    <w:rsid w:val="001A0586"/>
    <w:rsid w:val="001A0650"/>
    <w:rsid w:val="001A0E2E"/>
    <w:rsid w:val="001A131A"/>
    <w:rsid w:val="001A18A7"/>
    <w:rsid w:val="001A1BEC"/>
    <w:rsid w:val="001A1E1A"/>
    <w:rsid w:val="001A2615"/>
    <w:rsid w:val="001A2AC6"/>
    <w:rsid w:val="001A2DDA"/>
    <w:rsid w:val="001A2EC4"/>
    <w:rsid w:val="001A368E"/>
    <w:rsid w:val="001A3BF4"/>
    <w:rsid w:val="001A3DAB"/>
    <w:rsid w:val="001A3FC9"/>
    <w:rsid w:val="001A4655"/>
    <w:rsid w:val="001A4C0E"/>
    <w:rsid w:val="001A4CAD"/>
    <w:rsid w:val="001A5238"/>
    <w:rsid w:val="001A5306"/>
    <w:rsid w:val="001A5CFA"/>
    <w:rsid w:val="001A5F59"/>
    <w:rsid w:val="001A5FEF"/>
    <w:rsid w:val="001A606F"/>
    <w:rsid w:val="001A60BA"/>
    <w:rsid w:val="001A6348"/>
    <w:rsid w:val="001A6826"/>
    <w:rsid w:val="001A69A7"/>
    <w:rsid w:val="001A7898"/>
    <w:rsid w:val="001A78A3"/>
    <w:rsid w:val="001A7A18"/>
    <w:rsid w:val="001A7F7E"/>
    <w:rsid w:val="001B0B19"/>
    <w:rsid w:val="001B156D"/>
    <w:rsid w:val="001B1589"/>
    <w:rsid w:val="001B15A7"/>
    <w:rsid w:val="001B1BF4"/>
    <w:rsid w:val="001B1C27"/>
    <w:rsid w:val="001B21AB"/>
    <w:rsid w:val="001B2602"/>
    <w:rsid w:val="001B303E"/>
    <w:rsid w:val="001B3048"/>
    <w:rsid w:val="001B34A4"/>
    <w:rsid w:val="001B3B38"/>
    <w:rsid w:val="001B3CFB"/>
    <w:rsid w:val="001B44E1"/>
    <w:rsid w:val="001B4B63"/>
    <w:rsid w:val="001B4EC6"/>
    <w:rsid w:val="001B50C5"/>
    <w:rsid w:val="001B5244"/>
    <w:rsid w:val="001B55AE"/>
    <w:rsid w:val="001B597A"/>
    <w:rsid w:val="001B5B36"/>
    <w:rsid w:val="001B5C8B"/>
    <w:rsid w:val="001B6244"/>
    <w:rsid w:val="001B65B1"/>
    <w:rsid w:val="001B6802"/>
    <w:rsid w:val="001B68A9"/>
    <w:rsid w:val="001B7044"/>
    <w:rsid w:val="001B78F1"/>
    <w:rsid w:val="001B7C9F"/>
    <w:rsid w:val="001B7D55"/>
    <w:rsid w:val="001C0142"/>
    <w:rsid w:val="001C0250"/>
    <w:rsid w:val="001C04EA"/>
    <w:rsid w:val="001C087D"/>
    <w:rsid w:val="001C0A97"/>
    <w:rsid w:val="001C0D5C"/>
    <w:rsid w:val="001C1157"/>
    <w:rsid w:val="001C1178"/>
    <w:rsid w:val="001C1357"/>
    <w:rsid w:val="001C17AB"/>
    <w:rsid w:val="001C1B22"/>
    <w:rsid w:val="001C1CA1"/>
    <w:rsid w:val="001C1CC5"/>
    <w:rsid w:val="001C1CEB"/>
    <w:rsid w:val="001C1D99"/>
    <w:rsid w:val="001C2677"/>
    <w:rsid w:val="001C2795"/>
    <w:rsid w:val="001C2BF4"/>
    <w:rsid w:val="001C3172"/>
    <w:rsid w:val="001C3188"/>
    <w:rsid w:val="001C3EC3"/>
    <w:rsid w:val="001C4967"/>
    <w:rsid w:val="001C49B7"/>
    <w:rsid w:val="001C5176"/>
    <w:rsid w:val="001C556A"/>
    <w:rsid w:val="001C5609"/>
    <w:rsid w:val="001C5F3F"/>
    <w:rsid w:val="001C6DDF"/>
    <w:rsid w:val="001C73BC"/>
    <w:rsid w:val="001C74B8"/>
    <w:rsid w:val="001C7555"/>
    <w:rsid w:val="001C7E0B"/>
    <w:rsid w:val="001C7E1C"/>
    <w:rsid w:val="001D0559"/>
    <w:rsid w:val="001D08AA"/>
    <w:rsid w:val="001D0E0E"/>
    <w:rsid w:val="001D126A"/>
    <w:rsid w:val="001D1708"/>
    <w:rsid w:val="001D1E1C"/>
    <w:rsid w:val="001D1E60"/>
    <w:rsid w:val="001D1E99"/>
    <w:rsid w:val="001D21BD"/>
    <w:rsid w:val="001D26CB"/>
    <w:rsid w:val="001D29E7"/>
    <w:rsid w:val="001D2AC8"/>
    <w:rsid w:val="001D373E"/>
    <w:rsid w:val="001D3935"/>
    <w:rsid w:val="001D3E5A"/>
    <w:rsid w:val="001D4119"/>
    <w:rsid w:val="001D47D2"/>
    <w:rsid w:val="001D5261"/>
    <w:rsid w:val="001D5414"/>
    <w:rsid w:val="001D56C8"/>
    <w:rsid w:val="001D586B"/>
    <w:rsid w:val="001D5CE7"/>
    <w:rsid w:val="001D5D44"/>
    <w:rsid w:val="001D5F11"/>
    <w:rsid w:val="001D60A9"/>
    <w:rsid w:val="001D65D5"/>
    <w:rsid w:val="001D675E"/>
    <w:rsid w:val="001D689D"/>
    <w:rsid w:val="001D6AE1"/>
    <w:rsid w:val="001D6B36"/>
    <w:rsid w:val="001D6DCA"/>
    <w:rsid w:val="001D7344"/>
    <w:rsid w:val="001D7566"/>
    <w:rsid w:val="001D778B"/>
    <w:rsid w:val="001D77A7"/>
    <w:rsid w:val="001D7942"/>
    <w:rsid w:val="001D7AF7"/>
    <w:rsid w:val="001E0AE7"/>
    <w:rsid w:val="001E0E5A"/>
    <w:rsid w:val="001E108E"/>
    <w:rsid w:val="001E1498"/>
    <w:rsid w:val="001E1AB9"/>
    <w:rsid w:val="001E1EBF"/>
    <w:rsid w:val="001E2786"/>
    <w:rsid w:val="001E2E70"/>
    <w:rsid w:val="001E31AB"/>
    <w:rsid w:val="001E3234"/>
    <w:rsid w:val="001E32A2"/>
    <w:rsid w:val="001E371D"/>
    <w:rsid w:val="001E3FDC"/>
    <w:rsid w:val="001E4C65"/>
    <w:rsid w:val="001E4D36"/>
    <w:rsid w:val="001E50E9"/>
    <w:rsid w:val="001E54DB"/>
    <w:rsid w:val="001E5B59"/>
    <w:rsid w:val="001E5C51"/>
    <w:rsid w:val="001E5C68"/>
    <w:rsid w:val="001E6598"/>
    <w:rsid w:val="001E6708"/>
    <w:rsid w:val="001E6DAC"/>
    <w:rsid w:val="001E7019"/>
    <w:rsid w:val="001E734E"/>
    <w:rsid w:val="001E73D1"/>
    <w:rsid w:val="001F03F4"/>
    <w:rsid w:val="001F0501"/>
    <w:rsid w:val="001F0BED"/>
    <w:rsid w:val="001F0C97"/>
    <w:rsid w:val="001F113E"/>
    <w:rsid w:val="001F122D"/>
    <w:rsid w:val="001F1999"/>
    <w:rsid w:val="001F1A44"/>
    <w:rsid w:val="001F1CD0"/>
    <w:rsid w:val="001F1F21"/>
    <w:rsid w:val="001F32DE"/>
    <w:rsid w:val="001F331C"/>
    <w:rsid w:val="001F3AD2"/>
    <w:rsid w:val="001F4053"/>
    <w:rsid w:val="001F469E"/>
    <w:rsid w:val="001F4916"/>
    <w:rsid w:val="001F4EBE"/>
    <w:rsid w:val="001F591A"/>
    <w:rsid w:val="001F5BD5"/>
    <w:rsid w:val="001F5FAA"/>
    <w:rsid w:val="001F68AE"/>
    <w:rsid w:val="001F6C22"/>
    <w:rsid w:val="001F6C81"/>
    <w:rsid w:val="001F70CE"/>
    <w:rsid w:val="001F763E"/>
    <w:rsid w:val="0020039B"/>
    <w:rsid w:val="00200516"/>
    <w:rsid w:val="00200E3A"/>
    <w:rsid w:val="0020103C"/>
    <w:rsid w:val="00201403"/>
    <w:rsid w:val="00201491"/>
    <w:rsid w:val="00201E18"/>
    <w:rsid w:val="00202852"/>
    <w:rsid w:val="00202AC3"/>
    <w:rsid w:val="00202EC6"/>
    <w:rsid w:val="002032B1"/>
    <w:rsid w:val="00203420"/>
    <w:rsid w:val="00203B56"/>
    <w:rsid w:val="00204B27"/>
    <w:rsid w:val="00204F5C"/>
    <w:rsid w:val="0020518E"/>
    <w:rsid w:val="002055F5"/>
    <w:rsid w:val="00205B3D"/>
    <w:rsid w:val="00205F52"/>
    <w:rsid w:val="00205F57"/>
    <w:rsid w:val="0020610D"/>
    <w:rsid w:val="00206D45"/>
    <w:rsid w:val="00206DEC"/>
    <w:rsid w:val="00207074"/>
    <w:rsid w:val="002071FB"/>
    <w:rsid w:val="002076C7"/>
    <w:rsid w:val="00207A55"/>
    <w:rsid w:val="00207D2B"/>
    <w:rsid w:val="00207DBA"/>
    <w:rsid w:val="00210456"/>
    <w:rsid w:val="00210834"/>
    <w:rsid w:val="00210C8D"/>
    <w:rsid w:val="00211187"/>
    <w:rsid w:val="00211355"/>
    <w:rsid w:val="0021144D"/>
    <w:rsid w:val="00211798"/>
    <w:rsid w:val="00211B28"/>
    <w:rsid w:val="0021228E"/>
    <w:rsid w:val="002122BC"/>
    <w:rsid w:val="0021233C"/>
    <w:rsid w:val="00212517"/>
    <w:rsid w:val="002126BE"/>
    <w:rsid w:val="002126C1"/>
    <w:rsid w:val="00212CF8"/>
    <w:rsid w:val="00212FE7"/>
    <w:rsid w:val="00213933"/>
    <w:rsid w:val="00213B6F"/>
    <w:rsid w:val="00213D5E"/>
    <w:rsid w:val="00213FBE"/>
    <w:rsid w:val="00214614"/>
    <w:rsid w:val="002146DD"/>
    <w:rsid w:val="00214A0E"/>
    <w:rsid w:val="00215209"/>
    <w:rsid w:val="002155D5"/>
    <w:rsid w:val="0021632F"/>
    <w:rsid w:val="0021654E"/>
    <w:rsid w:val="0021695E"/>
    <w:rsid w:val="00216A9C"/>
    <w:rsid w:val="00217288"/>
    <w:rsid w:val="00217BF7"/>
    <w:rsid w:val="00217DFA"/>
    <w:rsid w:val="00217F95"/>
    <w:rsid w:val="00220346"/>
    <w:rsid w:val="00220670"/>
    <w:rsid w:val="00220A70"/>
    <w:rsid w:val="00220B8C"/>
    <w:rsid w:val="002210F5"/>
    <w:rsid w:val="002216A7"/>
    <w:rsid w:val="002216AD"/>
    <w:rsid w:val="00221A1C"/>
    <w:rsid w:val="00221BC3"/>
    <w:rsid w:val="00221DD3"/>
    <w:rsid w:val="0022230F"/>
    <w:rsid w:val="002224C8"/>
    <w:rsid w:val="00222F4D"/>
    <w:rsid w:val="00223404"/>
    <w:rsid w:val="00223B69"/>
    <w:rsid w:val="00223BD2"/>
    <w:rsid w:val="00223C41"/>
    <w:rsid w:val="00224032"/>
    <w:rsid w:val="0022457F"/>
    <w:rsid w:val="00224B2A"/>
    <w:rsid w:val="00224EF9"/>
    <w:rsid w:val="0022565F"/>
    <w:rsid w:val="00225C08"/>
    <w:rsid w:val="00225CD5"/>
    <w:rsid w:val="0022651C"/>
    <w:rsid w:val="00226627"/>
    <w:rsid w:val="0022699F"/>
    <w:rsid w:val="00226E70"/>
    <w:rsid w:val="00226FF6"/>
    <w:rsid w:val="002270A3"/>
    <w:rsid w:val="002277F1"/>
    <w:rsid w:val="00230030"/>
    <w:rsid w:val="00230584"/>
    <w:rsid w:val="00230603"/>
    <w:rsid w:val="00230B6F"/>
    <w:rsid w:val="0023199B"/>
    <w:rsid w:val="00231D81"/>
    <w:rsid w:val="00231E86"/>
    <w:rsid w:val="002326DE"/>
    <w:rsid w:val="00232D7D"/>
    <w:rsid w:val="0023300E"/>
    <w:rsid w:val="002330F3"/>
    <w:rsid w:val="00233956"/>
    <w:rsid w:val="00233C1F"/>
    <w:rsid w:val="00233C42"/>
    <w:rsid w:val="00234249"/>
    <w:rsid w:val="00234700"/>
    <w:rsid w:val="00234C78"/>
    <w:rsid w:val="00235260"/>
    <w:rsid w:val="002353D9"/>
    <w:rsid w:val="00235C28"/>
    <w:rsid w:val="00235F49"/>
    <w:rsid w:val="00236174"/>
    <w:rsid w:val="002366AB"/>
    <w:rsid w:val="002366AC"/>
    <w:rsid w:val="0023684C"/>
    <w:rsid w:val="002368E6"/>
    <w:rsid w:val="00236B8C"/>
    <w:rsid w:val="00236EC3"/>
    <w:rsid w:val="00236F7F"/>
    <w:rsid w:val="002371C7"/>
    <w:rsid w:val="00237382"/>
    <w:rsid w:val="0023741D"/>
    <w:rsid w:val="00237A55"/>
    <w:rsid w:val="00237AFE"/>
    <w:rsid w:val="00237B51"/>
    <w:rsid w:val="00237ECB"/>
    <w:rsid w:val="0024000F"/>
    <w:rsid w:val="002404B6"/>
    <w:rsid w:val="002406CE"/>
    <w:rsid w:val="00240DCC"/>
    <w:rsid w:val="00240FBC"/>
    <w:rsid w:val="00241105"/>
    <w:rsid w:val="00241264"/>
    <w:rsid w:val="002419F8"/>
    <w:rsid w:val="00241DA4"/>
    <w:rsid w:val="00241F42"/>
    <w:rsid w:val="002425A8"/>
    <w:rsid w:val="00242AAD"/>
    <w:rsid w:val="00242F94"/>
    <w:rsid w:val="00243283"/>
    <w:rsid w:val="00243533"/>
    <w:rsid w:val="00243A97"/>
    <w:rsid w:val="002447DE"/>
    <w:rsid w:val="00244842"/>
    <w:rsid w:val="0024490A"/>
    <w:rsid w:val="00244FDD"/>
    <w:rsid w:val="00245118"/>
    <w:rsid w:val="0024534E"/>
    <w:rsid w:val="00246028"/>
    <w:rsid w:val="00246481"/>
    <w:rsid w:val="002465BB"/>
    <w:rsid w:val="0024669B"/>
    <w:rsid w:val="0024686E"/>
    <w:rsid w:val="00247E35"/>
    <w:rsid w:val="00250903"/>
    <w:rsid w:val="00250AF4"/>
    <w:rsid w:val="00250B9D"/>
    <w:rsid w:val="00251011"/>
    <w:rsid w:val="0025197F"/>
    <w:rsid w:val="00252C0A"/>
    <w:rsid w:val="00252D69"/>
    <w:rsid w:val="0025353F"/>
    <w:rsid w:val="0025405B"/>
    <w:rsid w:val="002544EB"/>
    <w:rsid w:val="002545A0"/>
    <w:rsid w:val="002547B7"/>
    <w:rsid w:val="00254A70"/>
    <w:rsid w:val="00254B70"/>
    <w:rsid w:val="002560A4"/>
    <w:rsid w:val="002564B6"/>
    <w:rsid w:val="00256575"/>
    <w:rsid w:val="00256C21"/>
    <w:rsid w:val="00256F80"/>
    <w:rsid w:val="00257718"/>
    <w:rsid w:val="0025790D"/>
    <w:rsid w:val="0025791E"/>
    <w:rsid w:val="00257DE7"/>
    <w:rsid w:val="002601B5"/>
    <w:rsid w:val="0026024B"/>
    <w:rsid w:val="00260565"/>
    <w:rsid w:val="002609A8"/>
    <w:rsid w:val="002609B2"/>
    <w:rsid w:val="0026127A"/>
    <w:rsid w:val="002618FF"/>
    <w:rsid w:val="002621E6"/>
    <w:rsid w:val="00262B60"/>
    <w:rsid w:val="0026322B"/>
    <w:rsid w:val="0026335F"/>
    <w:rsid w:val="00263A83"/>
    <w:rsid w:val="00263B44"/>
    <w:rsid w:val="00263C24"/>
    <w:rsid w:val="002642CC"/>
    <w:rsid w:val="0026436C"/>
    <w:rsid w:val="0026461C"/>
    <w:rsid w:val="002650A2"/>
    <w:rsid w:val="0026517D"/>
    <w:rsid w:val="00265323"/>
    <w:rsid w:val="002655C4"/>
    <w:rsid w:val="00266D60"/>
    <w:rsid w:val="00267022"/>
    <w:rsid w:val="0026707D"/>
    <w:rsid w:val="002671A7"/>
    <w:rsid w:val="00267512"/>
    <w:rsid w:val="00267BCB"/>
    <w:rsid w:val="00267D74"/>
    <w:rsid w:val="00267DA9"/>
    <w:rsid w:val="002704CC"/>
    <w:rsid w:val="00270CFB"/>
    <w:rsid w:val="002715A5"/>
    <w:rsid w:val="002718B6"/>
    <w:rsid w:val="00271C50"/>
    <w:rsid w:val="00271E23"/>
    <w:rsid w:val="0027248B"/>
    <w:rsid w:val="00273433"/>
    <w:rsid w:val="0027348B"/>
    <w:rsid w:val="00273A19"/>
    <w:rsid w:val="00273BAF"/>
    <w:rsid w:val="00273E9B"/>
    <w:rsid w:val="0027439E"/>
    <w:rsid w:val="0027457C"/>
    <w:rsid w:val="0027494C"/>
    <w:rsid w:val="00274A57"/>
    <w:rsid w:val="00274BC0"/>
    <w:rsid w:val="002750D5"/>
    <w:rsid w:val="0027576B"/>
    <w:rsid w:val="00276001"/>
    <w:rsid w:val="00276402"/>
    <w:rsid w:val="002766C8"/>
    <w:rsid w:val="002766D9"/>
    <w:rsid w:val="00276E7B"/>
    <w:rsid w:val="00277041"/>
    <w:rsid w:val="00277175"/>
    <w:rsid w:val="002771D9"/>
    <w:rsid w:val="00277328"/>
    <w:rsid w:val="002774AC"/>
    <w:rsid w:val="002777CF"/>
    <w:rsid w:val="00277840"/>
    <w:rsid w:val="00277B81"/>
    <w:rsid w:val="00277C4F"/>
    <w:rsid w:val="0028027F"/>
    <w:rsid w:val="00280669"/>
    <w:rsid w:val="0028085E"/>
    <w:rsid w:val="00281571"/>
    <w:rsid w:val="002815FE"/>
    <w:rsid w:val="0028175B"/>
    <w:rsid w:val="00281995"/>
    <w:rsid w:val="00281E38"/>
    <w:rsid w:val="0028254E"/>
    <w:rsid w:val="00282566"/>
    <w:rsid w:val="002828F6"/>
    <w:rsid w:val="00282900"/>
    <w:rsid w:val="00282C11"/>
    <w:rsid w:val="00282E32"/>
    <w:rsid w:val="00283C7C"/>
    <w:rsid w:val="00283D68"/>
    <w:rsid w:val="0028404D"/>
    <w:rsid w:val="002840AE"/>
    <w:rsid w:val="0028455E"/>
    <w:rsid w:val="00284B92"/>
    <w:rsid w:val="00285145"/>
    <w:rsid w:val="002851EA"/>
    <w:rsid w:val="00285214"/>
    <w:rsid w:val="002854C0"/>
    <w:rsid w:val="002855E1"/>
    <w:rsid w:val="00285D38"/>
    <w:rsid w:val="002863E2"/>
    <w:rsid w:val="002866D5"/>
    <w:rsid w:val="002868E6"/>
    <w:rsid w:val="00286DCA"/>
    <w:rsid w:val="00286DE7"/>
    <w:rsid w:val="00286E31"/>
    <w:rsid w:val="00287076"/>
    <w:rsid w:val="00287413"/>
    <w:rsid w:val="00287461"/>
    <w:rsid w:val="002874D9"/>
    <w:rsid w:val="00287AAF"/>
    <w:rsid w:val="00287C6D"/>
    <w:rsid w:val="002900D3"/>
    <w:rsid w:val="0029086A"/>
    <w:rsid w:val="00290A1C"/>
    <w:rsid w:val="00291531"/>
    <w:rsid w:val="002916B2"/>
    <w:rsid w:val="00291749"/>
    <w:rsid w:val="002917AD"/>
    <w:rsid w:val="002921F2"/>
    <w:rsid w:val="00292A35"/>
    <w:rsid w:val="00292AE2"/>
    <w:rsid w:val="00292B83"/>
    <w:rsid w:val="00292CAD"/>
    <w:rsid w:val="00293088"/>
    <w:rsid w:val="0029334C"/>
    <w:rsid w:val="00293ACD"/>
    <w:rsid w:val="00293BBC"/>
    <w:rsid w:val="002940BF"/>
    <w:rsid w:val="002948C5"/>
    <w:rsid w:val="00294A57"/>
    <w:rsid w:val="00294E35"/>
    <w:rsid w:val="002960EA"/>
    <w:rsid w:val="002962C0"/>
    <w:rsid w:val="002963F0"/>
    <w:rsid w:val="00296EF8"/>
    <w:rsid w:val="0029707F"/>
    <w:rsid w:val="002970FA"/>
    <w:rsid w:val="002974D3"/>
    <w:rsid w:val="00297FF1"/>
    <w:rsid w:val="002A005B"/>
    <w:rsid w:val="002A0948"/>
    <w:rsid w:val="002A0B8A"/>
    <w:rsid w:val="002A0D68"/>
    <w:rsid w:val="002A0E8C"/>
    <w:rsid w:val="002A0FF3"/>
    <w:rsid w:val="002A1461"/>
    <w:rsid w:val="002A1C14"/>
    <w:rsid w:val="002A1CC9"/>
    <w:rsid w:val="002A1D9C"/>
    <w:rsid w:val="002A1FD6"/>
    <w:rsid w:val="002A20DD"/>
    <w:rsid w:val="002A2164"/>
    <w:rsid w:val="002A22FB"/>
    <w:rsid w:val="002A266C"/>
    <w:rsid w:val="002A28D4"/>
    <w:rsid w:val="002A2B7E"/>
    <w:rsid w:val="002A2E2B"/>
    <w:rsid w:val="002A363C"/>
    <w:rsid w:val="002A3754"/>
    <w:rsid w:val="002A3757"/>
    <w:rsid w:val="002A3B50"/>
    <w:rsid w:val="002A3C06"/>
    <w:rsid w:val="002A4028"/>
    <w:rsid w:val="002A432A"/>
    <w:rsid w:val="002A49B4"/>
    <w:rsid w:val="002A55AB"/>
    <w:rsid w:val="002A63CD"/>
    <w:rsid w:val="002A6415"/>
    <w:rsid w:val="002A6431"/>
    <w:rsid w:val="002A6C9E"/>
    <w:rsid w:val="002A6DFE"/>
    <w:rsid w:val="002A74CD"/>
    <w:rsid w:val="002A7506"/>
    <w:rsid w:val="002A752D"/>
    <w:rsid w:val="002B0791"/>
    <w:rsid w:val="002B0E8F"/>
    <w:rsid w:val="002B11AC"/>
    <w:rsid w:val="002B1433"/>
    <w:rsid w:val="002B14C8"/>
    <w:rsid w:val="002B1DD3"/>
    <w:rsid w:val="002B1FD3"/>
    <w:rsid w:val="002B258C"/>
    <w:rsid w:val="002B2BA2"/>
    <w:rsid w:val="002B2C90"/>
    <w:rsid w:val="002B2DFC"/>
    <w:rsid w:val="002B3510"/>
    <w:rsid w:val="002B35E8"/>
    <w:rsid w:val="002B36F5"/>
    <w:rsid w:val="002B4437"/>
    <w:rsid w:val="002B4686"/>
    <w:rsid w:val="002B46B5"/>
    <w:rsid w:val="002B4AD1"/>
    <w:rsid w:val="002B4CF4"/>
    <w:rsid w:val="002B4F00"/>
    <w:rsid w:val="002B52AD"/>
    <w:rsid w:val="002B57E0"/>
    <w:rsid w:val="002B5B02"/>
    <w:rsid w:val="002B6163"/>
    <w:rsid w:val="002B64FB"/>
    <w:rsid w:val="002B6CB0"/>
    <w:rsid w:val="002B6E1C"/>
    <w:rsid w:val="002B6F6D"/>
    <w:rsid w:val="002B7D4C"/>
    <w:rsid w:val="002B7F2D"/>
    <w:rsid w:val="002C000F"/>
    <w:rsid w:val="002C0139"/>
    <w:rsid w:val="002C046A"/>
    <w:rsid w:val="002C074D"/>
    <w:rsid w:val="002C0A8B"/>
    <w:rsid w:val="002C0F0E"/>
    <w:rsid w:val="002C110C"/>
    <w:rsid w:val="002C17E2"/>
    <w:rsid w:val="002C19BC"/>
    <w:rsid w:val="002C1EB8"/>
    <w:rsid w:val="002C2047"/>
    <w:rsid w:val="002C212A"/>
    <w:rsid w:val="002C2491"/>
    <w:rsid w:val="002C24F7"/>
    <w:rsid w:val="002C2903"/>
    <w:rsid w:val="002C29F0"/>
    <w:rsid w:val="002C2E66"/>
    <w:rsid w:val="002C31DE"/>
    <w:rsid w:val="002C3585"/>
    <w:rsid w:val="002C3779"/>
    <w:rsid w:val="002C386A"/>
    <w:rsid w:val="002C3C29"/>
    <w:rsid w:val="002C4165"/>
    <w:rsid w:val="002C4D7C"/>
    <w:rsid w:val="002C5017"/>
    <w:rsid w:val="002C55BE"/>
    <w:rsid w:val="002C57F0"/>
    <w:rsid w:val="002C58CD"/>
    <w:rsid w:val="002C5B22"/>
    <w:rsid w:val="002C6311"/>
    <w:rsid w:val="002C6A3E"/>
    <w:rsid w:val="002C6FA4"/>
    <w:rsid w:val="002C7177"/>
    <w:rsid w:val="002C7386"/>
    <w:rsid w:val="002C73A7"/>
    <w:rsid w:val="002C791D"/>
    <w:rsid w:val="002C7F25"/>
    <w:rsid w:val="002D0280"/>
    <w:rsid w:val="002D05ED"/>
    <w:rsid w:val="002D07F9"/>
    <w:rsid w:val="002D0ACC"/>
    <w:rsid w:val="002D158F"/>
    <w:rsid w:val="002D1B21"/>
    <w:rsid w:val="002D1C24"/>
    <w:rsid w:val="002D1D2D"/>
    <w:rsid w:val="002D21B1"/>
    <w:rsid w:val="002D31AA"/>
    <w:rsid w:val="002D36CD"/>
    <w:rsid w:val="002D36F8"/>
    <w:rsid w:val="002D3897"/>
    <w:rsid w:val="002D3CD9"/>
    <w:rsid w:val="002D44B7"/>
    <w:rsid w:val="002D45DB"/>
    <w:rsid w:val="002D4B2D"/>
    <w:rsid w:val="002D4ECC"/>
    <w:rsid w:val="002D4F2A"/>
    <w:rsid w:val="002D52FE"/>
    <w:rsid w:val="002D533B"/>
    <w:rsid w:val="002D53BA"/>
    <w:rsid w:val="002D5686"/>
    <w:rsid w:val="002D5976"/>
    <w:rsid w:val="002D5C37"/>
    <w:rsid w:val="002D5FA0"/>
    <w:rsid w:val="002D5FB5"/>
    <w:rsid w:val="002D60F6"/>
    <w:rsid w:val="002D62BE"/>
    <w:rsid w:val="002D635A"/>
    <w:rsid w:val="002D6414"/>
    <w:rsid w:val="002D68FF"/>
    <w:rsid w:val="002D6F31"/>
    <w:rsid w:val="002D748F"/>
    <w:rsid w:val="002D74B5"/>
    <w:rsid w:val="002D77CB"/>
    <w:rsid w:val="002E0475"/>
    <w:rsid w:val="002E0A19"/>
    <w:rsid w:val="002E0AE3"/>
    <w:rsid w:val="002E0FBF"/>
    <w:rsid w:val="002E139C"/>
    <w:rsid w:val="002E13B0"/>
    <w:rsid w:val="002E15A2"/>
    <w:rsid w:val="002E168D"/>
    <w:rsid w:val="002E17C0"/>
    <w:rsid w:val="002E185D"/>
    <w:rsid w:val="002E1D06"/>
    <w:rsid w:val="002E1F72"/>
    <w:rsid w:val="002E2137"/>
    <w:rsid w:val="002E296E"/>
    <w:rsid w:val="002E2B59"/>
    <w:rsid w:val="002E2D8F"/>
    <w:rsid w:val="002E306E"/>
    <w:rsid w:val="002E311C"/>
    <w:rsid w:val="002E3BD6"/>
    <w:rsid w:val="002E3CDC"/>
    <w:rsid w:val="002E3EE7"/>
    <w:rsid w:val="002E4134"/>
    <w:rsid w:val="002E4209"/>
    <w:rsid w:val="002E4E38"/>
    <w:rsid w:val="002E50ED"/>
    <w:rsid w:val="002E52DA"/>
    <w:rsid w:val="002E6355"/>
    <w:rsid w:val="002E6359"/>
    <w:rsid w:val="002E669B"/>
    <w:rsid w:val="002E69E3"/>
    <w:rsid w:val="002E6A9A"/>
    <w:rsid w:val="002E706C"/>
    <w:rsid w:val="002E7252"/>
    <w:rsid w:val="002E7611"/>
    <w:rsid w:val="002E76A9"/>
    <w:rsid w:val="002E7B11"/>
    <w:rsid w:val="002E7B23"/>
    <w:rsid w:val="002E7CB8"/>
    <w:rsid w:val="002E7FF9"/>
    <w:rsid w:val="002F0086"/>
    <w:rsid w:val="002F031B"/>
    <w:rsid w:val="002F068E"/>
    <w:rsid w:val="002F08C4"/>
    <w:rsid w:val="002F092C"/>
    <w:rsid w:val="002F130E"/>
    <w:rsid w:val="002F151F"/>
    <w:rsid w:val="002F1795"/>
    <w:rsid w:val="002F17D4"/>
    <w:rsid w:val="002F1A3E"/>
    <w:rsid w:val="002F1F6D"/>
    <w:rsid w:val="002F1F95"/>
    <w:rsid w:val="002F2122"/>
    <w:rsid w:val="002F2A42"/>
    <w:rsid w:val="002F2EEB"/>
    <w:rsid w:val="002F2F45"/>
    <w:rsid w:val="002F4B90"/>
    <w:rsid w:val="002F4CE6"/>
    <w:rsid w:val="002F5013"/>
    <w:rsid w:val="002F5212"/>
    <w:rsid w:val="002F54CC"/>
    <w:rsid w:val="002F5E0B"/>
    <w:rsid w:val="002F6147"/>
    <w:rsid w:val="002F627E"/>
    <w:rsid w:val="002F655C"/>
    <w:rsid w:val="002F7010"/>
    <w:rsid w:val="002F70EF"/>
    <w:rsid w:val="002F7214"/>
    <w:rsid w:val="002F76A8"/>
    <w:rsid w:val="002F7706"/>
    <w:rsid w:val="002F782E"/>
    <w:rsid w:val="00300269"/>
    <w:rsid w:val="0030088A"/>
    <w:rsid w:val="00300AB6"/>
    <w:rsid w:val="00300AF9"/>
    <w:rsid w:val="003016E5"/>
    <w:rsid w:val="00301923"/>
    <w:rsid w:val="003019E8"/>
    <w:rsid w:val="00301FC1"/>
    <w:rsid w:val="00302317"/>
    <w:rsid w:val="00302666"/>
    <w:rsid w:val="003027DE"/>
    <w:rsid w:val="00302865"/>
    <w:rsid w:val="00302B96"/>
    <w:rsid w:val="003034CA"/>
    <w:rsid w:val="003038DF"/>
    <w:rsid w:val="00303A39"/>
    <w:rsid w:val="00304134"/>
    <w:rsid w:val="003041D0"/>
    <w:rsid w:val="00304518"/>
    <w:rsid w:val="00304AE4"/>
    <w:rsid w:val="0030578B"/>
    <w:rsid w:val="00305D36"/>
    <w:rsid w:val="00306254"/>
    <w:rsid w:val="0030682F"/>
    <w:rsid w:val="00306CEF"/>
    <w:rsid w:val="00306CF9"/>
    <w:rsid w:val="00306D1F"/>
    <w:rsid w:val="00307027"/>
    <w:rsid w:val="00307CBA"/>
    <w:rsid w:val="00307FAF"/>
    <w:rsid w:val="0031038A"/>
    <w:rsid w:val="00310D62"/>
    <w:rsid w:val="00310F8D"/>
    <w:rsid w:val="00311078"/>
    <w:rsid w:val="0031142A"/>
    <w:rsid w:val="0031154E"/>
    <w:rsid w:val="003116AC"/>
    <w:rsid w:val="00311AC4"/>
    <w:rsid w:val="00311C57"/>
    <w:rsid w:val="00311D7F"/>
    <w:rsid w:val="00311E11"/>
    <w:rsid w:val="00311F5E"/>
    <w:rsid w:val="00312143"/>
    <w:rsid w:val="0031242B"/>
    <w:rsid w:val="003125EA"/>
    <w:rsid w:val="00312DAE"/>
    <w:rsid w:val="00312E8A"/>
    <w:rsid w:val="00312F9D"/>
    <w:rsid w:val="00312FE4"/>
    <w:rsid w:val="003133A4"/>
    <w:rsid w:val="0031350F"/>
    <w:rsid w:val="00313D7C"/>
    <w:rsid w:val="00313ED5"/>
    <w:rsid w:val="00313FCD"/>
    <w:rsid w:val="003142D5"/>
    <w:rsid w:val="00314A56"/>
    <w:rsid w:val="00314F1B"/>
    <w:rsid w:val="0031524E"/>
    <w:rsid w:val="00315796"/>
    <w:rsid w:val="00315C51"/>
    <w:rsid w:val="00315FF8"/>
    <w:rsid w:val="00316508"/>
    <w:rsid w:val="00316A32"/>
    <w:rsid w:val="00316B35"/>
    <w:rsid w:val="003171E5"/>
    <w:rsid w:val="00317898"/>
    <w:rsid w:val="00317A93"/>
    <w:rsid w:val="00317B49"/>
    <w:rsid w:val="00317E47"/>
    <w:rsid w:val="00317EA7"/>
    <w:rsid w:val="00317EE8"/>
    <w:rsid w:val="003201A5"/>
    <w:rsid w:val="0032025F"/>
    <w:rsid w:val="00320F99"/>
    <w:rsid w:val="00321199"/>
    <w:rsid w:val="003213B9"/>
    <w:rsid w:val="0032158F"/>
    <w:rsid w:val="003216BD"/>
    <w:rsid w:val="00322C27"/>
    <w:rsid w:val="00322D3F"/>
    <w:rsid w:val="00322E43"/>
    <w:rsid w:val="00322E77"/>
    <w:rsid w:val="003230C1"/>
    <w:rsid w:val="003232AD"/>
    <w:rsid w:val="003233E7"/>
    <w:rsid w:val="00323719"/>
    <w:rsid w:val="00323746"/>
    <w:rsid w:val="00323A38"/>
    <w:rsid w:val="00323B75"/>
    <w:rsid w:val="00324268"/>
    <w:rsid w:val="00324BAB"/>
    <w:rsid w:val="00324E2B"/>
    <w:rsid w:val="003252D9"/>
    <w:rsid w:val="00325759"/>
    <w:rsid w:val="00325791"/>
    <w:rsid w:val="003257B0"/>
    <w:rsid w:val="00325D4E"/>
    <w:rsid w:val="00326399"/>
    <w:rsid w:val="00326B7B"/>
    <w:rsid w:val="00326F23"/>
    <w:rsid w:val="00330172"/>
    <w:rsid w:val="003305E5"/>
    <w:rsid w:val="003306D6"/>
    <w:rsid w:val="00330C5A"/>
    <w:rsid w:val="00330EE0"/>
    <w:rsid w:val="00331119"/>
    <w:rsid w:val="00331872"/>
    <w:rsid w:val="00331A3C"/>
    <w:rsid w:val="00331C52"/>
    <w:rsid w:val="00331D8B"/>
    <w:rsid w:val="00331E1D"/>
    <w:rsid w:val="00332019"/>
    <w:rsid w:val="0033227F"/>
    <w:rsid w:val="00332380"/>
    <w:rsid w:val="00332438"/>
    <w:rsid w:val="003337BA"/>
    <w:rsid w:val="00333DD7"/>
    <w:rsid w:val="00334375"/>
    <w:rsid w:val="0033491A"/>
    <w:rsid w:val="00335569"/>
    <w:rsid w:val="00335665"/>
    <w:rsid w:val="003359FE"/>
    <w:rsid w:val="00335A3B"/>
    <w:rsid w:val="00335DDC"/>
    <w:rsid w:val="0033625C"/>
    <w:rsid w:val="003362CA"/>
    <w:rsid w:val="003366A5"/>
    <w:rsid w:val="00336ACC"/>
    <w:rsid w:val="00336E48"/>
    <w:rsid w:val="00337613"/>
    <w:rsid w:val="003376FC"/>
    <w:rsid w:val="003377BC"/>
    <w:rsid w:val="00337853"/>
    <w:rsid w:val="0034002F"/>
    <w:rsid w:val="0034007D"/>
    <w:rsid w:val="003401FE"/>
    <w:rsid w:val="003405B9"/>
    <w:rsid w:val="003408C8"/>
    <w:rsid w:val="00340AA4"/>
    <w:rsid w:val="00340BC4"/>
    <w:rsid w:val="00341523"/>
    <w:rsid w:val="00341A70"/>
    <w:rsid w:val="00341FF8"/>
    <w:rsid w:val="0034230F"/>
    <w:rsid w:val="00342BC8"/>
    <w:rsid w:val="00342D9C"/>
    <w:rsid w:val="003430AB"/>
    <w:rsid w:val="00343165"/>
    <w:rsid w:val="003431C2"/>
    <w:rsid w:val="00343438"/>
    <w:rsid w:val="00343599"/>
    <w:rsid w:val="003438B2"/>
    <w:rsid w:val="00343C32"/>
    <w:rsid w:val="00343E16"/>
    <w:rsid w:val="00344427"/>
    <w:rsid w:val="00344677"/>
    <w:rsid w:val="003449C6"/>
    <w:rsid w:val="00344AF5"/>
    <w:rsid w:val="00344B6F"/>
    <w:rsid w:val="00344E55"/>
    <w:rsid w:val="0034500D"/>
    <w:rsid w:val="003451B3"/>
    <w:rsid w:val="003455CE"/>
    <w:rsid w:val="003456AA"/>
    <w:rsid w:val="00345EA1"/>
    <w:rsid w:val="003461DB"/>
    <w:rsid w:val="00346307"/>
    <w:rsid w:val="0034677E"/>
    <w:rsid w:val="003468A7"/>
    <w:rsid w:val="0034713F"/>
    <w:rsid w:val="003473C0"/>
    <w:rsid w:val="00347B09"/>
    <w:rsid w:val="00347C14"/>
    <w:rsid w:val="00350650"/>
    <w:rsid w:val="00350678"/>
    <w:rsid w:val="003511D8"/>
    <w:rsid w:val="0035169C"/>
    <w:rsid w:val="00351CCA"/>
    <w:rsid w:val="00351DCD"/>
    <w:rsid w:val="00351FD6"/>
    <w:rsid w:val="0035281B"/>
    <w:rsid w:val="00352D2A"/>
    <w:rsid w:val="003535A6"/>
    <w:rsid w:val="003535DC"/>
    <w:rsid w:val="0035386D"/>
    <w:rsid w:val="00353CFE"/>
    <w:rsid w:val="00354024"/>
    <w:rsid w:val="0035428C"/>
    <w:rsid w:val="0035494F"/>
    <w:rsid w:val="00354B96"/>
    <w:rsid w:val="00354CE1"/>
    <w:rsid w:val="003554A6"/>
    <w:rsid w:val="00355641"/>
    <w:rsid w:val="0035590D"/>
    <w:rsid w:val="00355B32"/>
    <w:rsid w:val="00360432"/>
    <w:rsid w:val="00361DDC"/>
    <w:rsid w:val="0036221C"/>
    <w:rsid w:val="00362583"/>
    <w:rsid w:val="00362AF0"/>
    <w:rsid w:val="00363269"/>
    <w:rsid w:val="003636BB"/>
    <w:rsid w:val="003637C0"/>
    <w:rsid w:val="00364113"/>
    <w:rsid w:val="00364238"/>
    <w:rsid w:val="00364586"/>
    <w:rsid w:val="003648BB"/>
    <w:rsid w:val="00364DA0"/>
    <w:rsid w:val="00364F4E"/>
    <w:rsid w:val="003653A6"/>
    <w:rsid w:val="00365466"/>
    <w:rsid w:val="00365668"/>
    <w:rsid w:val="00365862"/>
    <w:rsid w:val="003661AB"/>
    <w:rsid w:val="00366277"/>
    <w:rsid w:val="00366661"/>
    <w:rsid w:val="00367922"/>
    <w:rsid w:val="00367E1C"/>
    <w:rsid w:val="00370714"/>
    <w:rsid w:val="00370920"/>
    <w:rsid w:val="00370E9F"/>
    <w:rsid w:val="0037136B"/>
    <w:rsid w:val="00371408"/>
    <w:rsid w:val="00371E39"/>
    <w:rsid w:val="00371FFD"/>
    <w:rsid w:val="003725AB"/>
    <w:rsid w:val="00372A94"/>
    <w:rsid w:val="00372CBF"/>
    <w:rsid w:val="00373080"/>
    <w:rsid w:val="00373481"/>
    <w:rsid w:val="003735C9"/>
    <w:rsid w:val="00374B07"/>
    <w:rsid w:val="00374E68"/>
    <w:rsid w:val="003757F8"/>
    <w:rsid w:val="00375886"/>
    <w:rsid w:val="003758CA"/>
    <w:rsid w:val="00375CDE"/>
    <w:rsid w:val="00375E1C"/>
    <w:rsid w:val="003763E6"/>
    <w:rsid w:val="003764CF"/>
    <w:rsid w:val="00376BC8"/>
    <w:rsid w:val="003803B9"/>
    <w:rsid w:val="00380842"/>
    <w:rsid w:val="0038087C"/>
    <w:rsid w:val="00380ADC"/>
    <w:rsid w:val="00380B3D"/>
    <w:rsid w:val="00380CAC"/>
    <w:rsid w:val="00381097"/>
    <w:rsid w:val="003810C4"/>
    <w:rsid w:val="003814F6"/>
    <w:rsid w:val="00381503"/>
    <w:rsid w:val="00381CA6"/>
    <w:rsid w:val="0038228D"/>
    <w:rsid w:val="0038244D"/>
    <w:rsid w:val="00383B34"/>
    <w:rsid w:val="00383EF6"/>
    <w:rsid w:val="003845AB"/>
    <w:rsid w:val="00384F9B"/>
    <w:rsid w:val="00385067"/>
    <w:rsid w:val="003850D4"/>
    <w:rsid w:val="00385421"/>
    <w:rsid w:val="003854BD"/>
    <w:rsid w:val="00385ECA"/>
    <w:rsid w:val="0038602A"/>
    <w:rsid w:val="00386824"/>
    <w:rsid w:val="00386BE5"/>
    <w:rsid w:val="00387323"/>
    <w:rsid w:val="00387341"/>
    <w:rsid w:val="00387358"/>
    <w:rsid w:val="003879E7"/>
    <w:rsid w:val="00390193"/>
    <w:rsid w:val="00390503"/>
    <w:rsid w:val="00390823"/>
    <w:rsid w:val="00390AFF"/>
    <w:rsid w:val="00391400"/>
    <w:rsid w:val="00391786"/>
    <w:rsid w:val="00391797"/>
    <w:rsid w:val="003918C8"/>
    <w:rsid w:val="00391CAC"/>
    <w:rsid w:val="00391FE5"/>
    <w:rsid w:val="00392019"/>
    <w:rsid w:val="003921DC"/>
    <w:rsid w:val="003921DD"/>
    <w:rsid w:val="003923F4"/>
    <w:rsid w:val="003925EA"/>
    <w:rsid w:val="00392A73"/>
    <w:rsid w:val="0039324E"/>
    <w:rsid w:val="00393DB2"/>
    <w:rsid w:val="0039433C"/>
    <w:rsid w:val="0039466F"/>
    <w:rsid w:val="003946CC"/>
    <w:rsid w:val="003948EA"/>
    <w:rsid w:val="00394E6E"/>
    <w:rsid w:val="003957E8"/>
    <w:rsid w:val="00395BC9"/>
    <w:rsid w:val="00396661"/>
    <w:rsid w:val="003966A4"/>
    <w:rsid w:val="00396AB8"/>
    <w:rsid w:val="00397C24"/>
    <w:rsid w:val="00397FB5"/>
    <w:rsid w:val="003A06DE"/>
    <w:rsid w:val="003A0C0D"/>
    <w:rsid w:val="003A0CCE"/>
    <w:rsid w:val="003A0DF4"/>
    <w:rsid w:val="003A1298"/>
    <w:rsid w:val="003A13B2"/>
    <w:rsid w:val="003A1A11"/>
    <w:rsid w:val="003A2351"/>
    <w:rsid w:val="003A2B1C"/>
    <w:rsid w:val="003A2EA8"/>
    <w:rsid w:val="003A33AB"/>
    <w:rsid w:val="003A386C"/>
    <w:rsid w:val="003A3B5C"/>
    <w:rsid w:val="003A402C"/>
    <w:rsid w:val="003A43B9"/>
    <w:rsid w:val="003A4543"/>
    <w:rsid w:val="003A4ACF"/>
    <w:rsid w:val="003A4B0F"/>
    <w:rsid w:val="003A4D71"/>
    <w:rsid w:val="003A58A6"/>
    <w:rsid w:val="003A5BA1"/>
    <w:rsid w:val="003A5CD9"/>
    <w:rsid w:val="003A6319"/>
    <w:rsid w:val="003A64D7"/>
    <w:rsid w:val="003A6585"/>
    <w:rsid w:val="003A787F"/>
    <w:rsid w:val="003A7BB1"/>
    <w:rsid w:val="003A7F87"/>
    <w:rsid w:val="003A7FEC"/>
    <w:rsid w:val="003B12E8"/>
    <w:rsid w:val="003B1A44"/>
    <w:rsid w:val="003B1A50"/>
    <w:rsid w:val="003B2012"/>
    <w:rsid w:val="003B2266"/>
    <w:rsid w:val="003B2602"/>
    <w:rsid w:val="003B2D5F"/>
    <w:rsid w:val="003B34A4"/>
    <w:rsid w:val="003B3622"/>
    <w:rsid w:val="003B3660"/>
    <w:rsid w:val="003B3C28"/>
    <w:rsid w:val="003B3CCB"/>
    <w:rsid w:val="003B49A4"/>
    <w:rsid w:val="003B50C3"/>
    <w:rsid w:val="003B5180"/>
    <w:rsid w:val="003B53EB"/>
    <w:rsid w:val="003B5462"/>
    <w:rsid w:val="003B5704"/>
    <w:rsid w:val="003B59CB"/>
    <w:rsid w:val="003B5E02"/>
    <w:rsid w:val="003B6974"/>
    <w:rsid w:val="003B6A4F"/>
    <w:rsid w:val="003B6B71"/>
    <w:rsid w:val="003B6BFE"/>
    <w:rsid w:val="003B6CB7"/>
    <w:rsid w:val="003B717B"/>
    <w:rsid w:val="003B71C8"/>
    <w:rsid w:val="003B7851"/>
    <w:rsid w:val="003B7BB1"/>
    <w:rsid w:val="003B7E18"/>
    <w:rsid w:val="003B7EBB"/>
    <w:rsid w:val="003C0033"/>
    <w:rsid w:val="003C024B"/>
    <w:rsid w:val="003C046B"/>
    <w:rsid w:val="003C07E3"/>
    <w:rsid w:val="003C0D88"/>
    <w:rsid w:val="003C0DB7"/>
    <w:rsid w:val="003C11FE"/>
    <w:rsid w:val="003C15A0"/>
    <w:rsid w:val="003C15A7"/>
    <w:rsid w:val="003C1B40"/>
    <w:rsid w:val="003C1C93"/>
    <w:rsid w:val="003C2461"/>
    <w:rsid w:val="003C25D9"/>
    <w:rsid w:val="003C278E"/>
    <w:rsid w:val="003C2912"/>
    <w:rsid w:val="003C2EB5"/>
    <w:rsid w:val="003C320A"/>
    <w:rsid w:val="003C32C4"/>
    <w:rsid w:val="003C37E4"/>
    <w:rsid w:val="003C3901"/>
    <w:rsid w:val="003C39B8"/>
    <w:rsid w:val="003C42E2"/>
    <w:rsid w:val="003C4A6F"/>
    <w:rsid w:val="003C4D49"/>
    <w:rsid w:val="003C5A4C"/>
    <w:rsid w:val="003C5B9C"/>
    <w:rsid w:val="003C5BB3"/>
    <w:rsid w:val="003C5E7C"/>
    <w:rsid w:val="003C5EB6"/>
    <w:rsid w:val="003C6A97"/>
    <w:rsid w:val="003C710E"/>
    <w:rsid w:val="003C7768"/>
    <w:rsid w:val="003C78F4"/>
    <w:rsid w:val="003D03D9"/>
    <w:rsid w:val="003D05D3"/>
    <w:rsid w:val="003D0920"/>
    <w:rsid w:val="003D0AA1"/>
    <w:rsid w:val="003D0D89"/>
    <w:rsid w:val="003D15F4"/>
    <w:rsid w:val="003D1A0F"/>
    <w:rsid w:val="003D1F17"/>
    <w:rsid w:val="003D1F5A"/>
    <w:rsid w:val="003D2C82"/>
    <w:rsid w:val="003D2CD8"/>
    <w:rsid w:val="003D3258"/>
    <w:rsid w:val="003D3621"/>
    <w:rsid w:val="003D3B55"/>
    <w:rsid w:val="003D3F98"/>
    <w:rsid w:val="003D41F5"/>
    <w:rsid w:val="003D4992"/>
    <w:rsid w:val="003D4B14"/>
    <w:rsid w:val="003D4D5D"/>
    <w:rsid w:val="003D52B7"/>
    <w:rsid w:val="003D53BA"/>
    <w:rsid w:val="003D5945"/>
    <w:rsid w:val="003D5E16"/>
    <w:rsid w:val="003D6300"/>
    <w:rsid w:val="003D69C8"/>
    <w:rsid w:val="003D769C"/>
    <w:rsid w:val="003D76E3"/>
    <w:rsid w:val="003D7C97"/>
    <w:rsid w:val="003D7E38"/>
    <w:rsid w:val="003E019A"/>
    <w:rsid w:val="003E0445"/>
    <w:rsid w:val="003E06A9"/>
    <w:rsid w:val="003E06F3"/>
    <w:rsid w:val="003E09E1"/>
    <w:rsid w:val="003E0E19"/>
    <w:rsid w:val="003E1852"/>
    <w:rsid w:val="003E1C1A"/>
    <w:rsid w:val="003E1DDF"/>
    <w:rsid w:val="003E2341"/>
    <w:rsid w:val="003E2CE7"/>
    <w:rsid w:val="003E315E"/>
    <w:rsid w:val="003E33D5"/>
    <w:rsid w:val="003E3BBE"/>
    <w:rsid w:val="003E3CB9"/>
    <w:rsid w:val="003E4178"/>
    <w:rsid w:val="003E4801"/>
    <w:rsid w:val="003E4912"/>
    <w:rsid w:val="003E542D"/>
    <w:rsid w:val="003E572C"/>
    <w:rsid w:val="003E586D"/>
    <w:rsid w:val="003E5B3D"/>
    <w:rsid w:val="003E60EF"/>
    <w:rsid w:val="003E6328"/>
    <w:rsid w:val="003E633F"/>
    <w:rsid w:val="003E6408"/>
    <w:rsid w:val="003E65CC"/>
    <w:rsid w:val="003E7A04"/>
    <w:rsid w:val="003F0191"/>
    <w:rsid w:val="003F050F"/>
    <w:rsid w:val="003F0856"/>
    <w:rsid w:val="003F0FAD"/>
    <w:rsid w:val="003F11A5"/>
    <w:rsid w:val="003F1206"/>
    <w:rsid w:val="003F14A5"/>
    <w:rsid w:val="003F1621"/>
    <w:rsid w:val="003F17E1"/>
    <w:rsid w:val="003F1EBD"/>
    <w:rsid w:val="003F20EF"/>
    <w:rsid w:val="003F2125"/>
    <w:rsid w:val="003F21E4"/>
    <w:rsid w:val="003F247C"/>
    <w:rsid w:val="003F25C9"/>
    <w:rsid w:val="003F2780"/>
    <w:rsid w:val="003F2B4D"/>
    <w:rsid w:val="003F2D33"/>
    <w:rsid w:val="003F30B0"/>
    <w:rsid w:val="003F3888"/>
    <w:rsid w:val="003F3B46"/>
    <w:rsid w:val="003F3D8A"/>
    <w:rsid w:val="003F3E84"/>
    <w:rsid w:val="003F4010"/>
    <w:rsid w:val="003F459D"/>
    <w:rsid w:val="003F49FC"/>
    <w:rsid w:val="003F4C25"/>
    <w:rsid w:val="003F4E23"/>
    <w:rsid w:val="003F5176"/>
    <w:rsid w:val="003F55EC"/>
    <w:rsid w:val="003F594D"/>
    <w:rsid w:val="003F5EE4"/>
    <w:rsid w:val="003F6319"/>
    <w:rsid w:val="003F6A03"/>
    <w:rsid w:val="003F7179"/>
    <w:rsid w:val="003F7BA1"/>
    <w:rsid w:val="004003AC"/>
    <w:rsid w:val="00400661"/>
    <w:rsid w:val="00400DBE"/>
    <w:rsid w:val="00401162"/>
    <w:rsid w:val="004013B2"/>
    <w:rsid w:val="0040202B"/>
    <w:rsid w:val="0040211D"/>
    <w:rsid w:val="004039B5"/>
    <w:rsid w:val="00403A39"/>
    <w:rsid w:val="00403E2B"/>
    <w:rsid w:val="004042A8"/>
    <w:rsid w:val="0040446E"/>
    <w:rsid w:val="00404650"/>
    <w:rsid w:val="00404E8D"/>
    <w:rsid w:val="00405435"/>
    <w:rsid w:val="00405595"/>
    <w:rsid w:val="0040565D"/>
    <w:rsid w:val="004064B2"/>
    <w:rsid w:val="004064E0"/>
    <w:rsid w:val="004065A5"/>
    <w:rsid w:val="00406670"/>
    <w:rsid w:val="00407066"/>
    <w:rsid w:val="004072F1"/>
    <w:rsid w:val="00407B48"/>
    <w:rsid w:val="00407D43"/>
    <w:rsid w:val="004110E1"/>
    <w:rsid w:val="004111DD"/>
    <w:rsid w:val="00411670"/>
    <w:rsid w:val="004119BC"/>
    <w:rsid w:val="00411A65"/>
    <w:rsid w:val="00411DC8"/>
    <w:rsid w:val="00411F6F"/>
    <w:rsid w:val="004121FE"/>
    <w:rsid w:val="004128EF"/>
    <w:rsid w:val="00413313"/>
    <w:rsid w:val="00414A0F"/>
    <w:rsid w:val="00414CAD"/>
    <w:rsid w:val="004154DD"/>
    <w:rsid w:val="004159CB"/>
    <w:rsid w:val="004159D8"/>
    <w:rsid w:val="00415AA1"/>
    <w:rsid w:val="00415DF5"/>
    <w:rsid w:val="004162BC"/>
    <w:rsid w:val="0041637B"/>
    <w:rsid w:val="00416B41"/>
    <w:rsid w:val="004171EA"/>
    <w:rsid w:val="00417A7C"/>
    <w:rsid w:val="00417CFA"/>
    <w:rsid w:val="004204E2"/>
    <w:rsid w:val="0042061B"/>
    <w:rsid w:val="0042068F"/>
    <w:rsid w:val="00420AEE"/>
    <w:rsid w:val="00420AF6"/>
    <w:rsid w:val="00420D19"/>
    <w:rsid w:val="00420DC8"/>
    <w:rsid w:val="00420E12"/>
    <w:rsid w:val="00421701"/>
    <w:rsid w:val="00421991"/>
    <w:rsid w:val="00421E24"/>
    <w:rsid w:val="004221F3"/>
    <w:rsid w:val="004229FE"/>
    <w:rsid w:val="00422DA9"/>
    <w:rsid w:val="00422DB9"/>
    <w:rsid w:val="0042333C"/>
    <w:rsid w:val="00424053"/>
    <w:rsid w:val="004240B4"/>
    <w:rsid w:val="0042498C"/>
    <w:rsid w:val="00424D27"/>
    <w:rsid w:val="004250EA"/>
    <w:rsid w:val="00425561"/>
    <w:rsid w:val="00425891"/>
    <w:rsid w:val="00425916"/>
    <w:rsid w:val="00425B01"/>
    <w:rsid w:val="00425BF1"/>
    <w:rsid w:val="004268E1"/>
    <w:rsid w:val="00426B95"/>
    <w:rsid w:val="00427594"/>
    <w:rsid w:val="004301F4"/>
    <w:rsid w:val="004307C5"/>
    <w:rsid w:val="00430C52"/>
    <w:rsid w:val="00430EE9"/>
    <w:rsid w:val="00431263"/>
    <w:rsid w:val="00431398"/>
    <w:rsid w:val="0043153E"/>
    <w:rsid w:val="004316C2"/>
    <w:rsid w:val="004316DF"/>
    <w:rsid w:val="00431BC5"/>
    <w:rsid w:val="004324B0"/>
    <w:rsid w:val="00432DED"/>
    <w:rsid w:val="0043301B"/>
    <w:rsid w:val="004334CC"/>
    <w:rsid w:val="00433656"/>
    <w:rsid w:val="00433D15"/>
    <w:rsid w:val="00433E9C"/>
    <w:rsid w:val="00434062"/>
    <w:rsid w:val="004341E6"/>
    <w:rsid w:val="0043436E"/>
    <w:rsid w:val="00434426"/>
    <w:rsid w:val="0043463A"/>
    <w:rsid w:val="0043475B"/>
    <w:rsid w:val="00434AB9"/>
    <w:rsid w:val="00434D94"/>
    <w:rsid w:val="00435245"/>
    <w:rsid w:val="00435269"/>
    <w:rsid w:val="004352BC"/>
    <w:rsid w:val="0043570B"/>
    <w:rsid w:val="00435C6F"/>
    <w:rsid w:val="0043606D"/>
    <w:rsid w:val="00436109"/>
    <w:rsid w:val="0043640A"/>
    <w:rsid w:val="00436587"/>
    <w:rsid w:val="0043684A"/>
    <w:rsid w:val="00436D88"/>
    <w:rsid w:val="004370DB"/>
    <w:rsid w:val="004372A8"/>
    <w:rsid w:val="004372C9"/>
    <w:rsid w:val="00437609"/>
    <w:rsid w:val="004377A9"/>
    <w:rsid w:val="00437A7F"/>
    <w:rsid w:val="00437BCF"/>
    <w:rsid w:val="00437F7A"/>
    <w:rsid w:val="004403BA"/>
    <w:rsid w:val="00440ABB"/>
    <w:rsid w:val="00440BBF"/>
    <w:rsid w:val="00440BD0"/>
    <w:rsid w:val="00440C3F"/>
    <w:rsid w:val="00441413"/>
    <w:rsid w:val="0044160B"/>
    <w:rsid w:val="00441B54"/>
    <w:rsid w:val="00441F4A"/>
    <w:rsid w:val="00442B80"/>
    <w:rsid w:val="00442BFF"/>
    <w:rsid w:val="00444199"/>
    <w:rsid w:val="004441D7"/>
    <w:rsid w:val="004443C1"/>
    <w:rsid w:val="00444541"/>
    <w:rsid w:val="00444A1C"/>
    <w:rsid w:val="00444BFB"/>
    <w:rsid w:val="00444E60"/>
    <w:rsid w:val="00444EE1"/>
    <w:rsid w:val="00445A48"/>
    <w:rsid w:val="004463D4"/>
    <w:rsid w:val="0044694A"/>
    <w:rsid w:val="00447173"/>
    <w:rsid w:val="00447A04"/>
    <w:rsid w:val="00447A48"/>
    <w:rsid w:val="00447C26"/>
    <w:rsid w:val="00447FC5"/>
    <w:rsid w:val="00450277"/>
    <w:rsid w:val="004506FE"/>
    <w:rsid w:val="00450713"/>
    <w:rsid w:val="004508CF"/>
    <w:rsid w:val="00450B9B"/>
    <w:rsid w:val="00450BD8"/>
    <w:rsid w:val="00450DF0"/>
    <w:rsid w:val="00450DFA"/>
    <w:rsid w:val="00451301"/>
    <w:rsid w:val="0045142C"/>
    <w:rsid w:val="004516A7"/>
    <w:rsid w:val="004519AC"/>
    <w:rsid w:val="00452380"/>
    <w:rsid w:val="004526AA"/>
    <w:rsid w:val="00452863"/>
    <w:rsid w:val="0045292E"/>
    <w:rsid w:val="00452A94"/>
    <w:rsid w:val="00452AD7"/>
    <w:rsid w:val="00452FF2"/>
    <w:rsid w:val="0045397D"/>
    <w:rsid w:val="00453A4A"/>
    <w:rsid w:val="00453AA2"/>
    <w:rsid w:val="00453C63"/>
    <w:rsid w:val="00454102"/>
    <w:rsid w:val="0045446A"/>
    <w:rsid w:val="00454983"/>
    <w:rsid w:val="004549D3"/>
    <w:rsid w:val="00454EB3"/>
    <w:rsid w:val="00455304"/>
    <w:rsid w:val="004553E7"/>
    <w:rsid w:val="00456491"/>
    <w:rsid w:val="004568F9"/>
    <w:rsid w:val="00456D92"/>
    <w:rsid w:val="00457140"/>
    <w:rsid w:val="00460CE8"/>
    <w:rsid w:val="00461158"/>
    <w:rsid w:val="00461360"/>
    <w:rsid w:val="004614F8"/>
    <w:rsid w:val="00461AC4"/>
    <w:rsid w:val="00461F1F"/>
    <w:rsid w:val="004620B5"/>
    <w:rsid w:val="004620FA"/>
    <w:rsid w:val="004621AE"/>
    <w:rsid w:val="00462579"/>
    <w:rsid w:val="004628F1"/>
    <w:rsid w:val="00462BD2"/>
    <w:rsid w:val="00462D9C"/>
    <w:rsid w:val="00463106"/>
    <w:rsid w:val="0046323C"/>
    <w:rsid w:val="00463814"/>
    <w:rsid w:val="00463C8D"/>
    <w:rsid w:val="00463FE5"/>
    <w:rsid w:val="004640DC"/>
    <w:rsid w:val="0046445E"/>
    <w:rsid w:val="004646A5"/>
    <w:rsid w:val="00464A31"/>
    <w:rsid w:val="00464E05"/>
    <w:rsid w:val="0046532A"/>
    <w:rsid w:val="00465378"/>
    <w:rsid w:val="0046582D"/>
    <w:rsid w:val="004658BC"/>
    <w:rsid w:val="00465D59"/>
    <w:rsid w:val="00466162"/>
    <w:rsid w:val="0046685D"/>
    <w:rsid w:val="00466A5A"/>
    <w:rsid w:val="00466B78"/>
    <w:rsid w:val="00466E3C"/>
    <w:rsid w:val="00467081"/>
    <w:rsid w:val="00467360"/>
    <w:rsid w:val="00467EFA"/>
    <w:rsid w:val="00470650"/>
    <w:rsid w:val="004707D4"/>
    <w:rsid w:val="00470964"/>
    <w:rsid w:val="00470D5C"/>
    <w:rsid w:val="00471CC5"/>
    <w:rsid w:val="0047204D"/>
    <w:rsid w:val="00472191"/>
    <w:rsid w:val="004721A4"/>
    <w:rsid w:val="0047270E"/>
    <w:rsid w:val="00472830"/>
    <w:rsid w:val="00472BA0"/>
    <w:rsid w:val="00472D70"/>
    <w:rsid w:val="00472F33"/>
    <w:rsid w:val="00473450"/>
    <w:rsid w:val="00473A6E"/>
    <w:rsid w:val="00473C20"/>
    <w:rsid w:val="00474635"/>
    <w:rsid w:val="0047471B"/>
    <w:rsid w:val="00474AB8"/>
    <w:rsid w:val="00474D22"/>
    <w:rsid w:val="00474EF6"/>
    <w:rsid w:val="00474F63"/>
    <w:rsid w:val="0047557F"/>
    <w:rsid w:val="00475683"/>
    <w:rsid w:val="00475712"/>
    <w:rsid w:val="00476235"/>
    <w:rsid w:val="0047665D"/>
    <w:rsid w:val="00476A10"/>
    <w:rsid w:val="00476B47"/>
    <w:rsid w:val="0047792D"/>
    <w:rsid w:val="00477AF2"/>
    <w:rsid w:val="0048056C"/>
    <w:rsid w:val="00480922"/>
    <w:rsid w:val="004809FA"/>
    <w:rsid w:val="00480BC7"/>
    <w:rsid w:val="00480E51"/>
    <w:rsid w:val="00481427"/>
    <w:rsid w:val="004814D1"/>
    <w:rsid w:val="0048177F"/>
    <w:rsid w:val="00481A0E"/>
    <w:rsid w:val="00481CDB"/>
    <w:rsid w:val="00482154"/>
    <w:rsid w:val="00482164"/>
    <w:rsid w:val="0048218E"/>
    <w:rsid w:val="004823E7"/>
    <w:rsid w:val="004827BE"/>
    <w:rsid w:val="00482AB2"/>
    <w:rsid w:val="00482C14"/>
    <w:rsid w:val="00482C66"/>
    <w:rsid w:val="00482DB0"/>
    <w:rsid w:val="00482FB4"/>
    <w:rsid w:val="00483080"/>
    <w:rsid w:val="00483338"/>
    <w:rsid w:val="0048402C"/>
    <w:rsid w:val="0048462E"/>
    <w:rsid w:val="00485850"/>
    <w:rsid w:val="00485F42"/>
    <w:rsid w:val="00486011"/>
    <w:rsid w:val="0048603D"/>
    <w:rsid w:val="0048606A"/>
    <w:rsid w:val="00486083"/>
    <w:rsid w:val="00486456"/>
    <w:rsid w:val="004868AD"/>
    <w:rsid w:val="00486A14"/>
    <w:rsid w:val="00486C4C"/>
    <w:rsid w:val="00487324"/>
    <w:rsid w:val="004874CB"/>
    <w:rsid w:val="0048759F"/>
    <w:rsid w:val="00487AC3"/>
    <w:rsid w:val="00487BC6"/>
    <w:rsid w:val="00487C18"/>
    <w:rsid w:val="00487EBB"/>
    <w:rsid w:val="00490488"/>
    <w:rsid w:val="0049059E"/>
    <w:rsid w:val="00490600"/>
    <w:rsid w:val="0049097E"/>
    <w:rsid w:val="00491836"/>
    <w:rsid w:val="004921E2"/>
    <w:rsid w:val="00492A93"/>
    <w:rsid w:val="00492EDF"/>
    <w:rsid w:val="00493370"/>
    <w:rsid w:val="00493978"/>
    <w:rsid w:val="00493C3C"/>
    <w:rsid w:val="00493EB4"/>
    <w:rsid w:val="0049411B"/>
    <w:rsid w:val="004942CF"/>
    <w:rsid w:val="0049432B"/>
    <w:rsid w:val="00494D49"/>
    <w:rsid w:val="004952F5"/>
    <w:rsid w:val="00495392"/>
    <w:rsid w:val="004955D5"/>
    <w:rsid w:val="00495A49"/>
    <w:rsid w:val="004962B7"/>
    <w:rsid w:val="0049675C"/>
    <w:rsid w:val="00497A36"/>
    <w:rsid w:val="00497DC2"/>
    <w:rsid w:val="00497E88"/>
    <w:rsid w:val="004A02EF"/>
    <w:rsid w:val="004A0449"/>
    <w:rsid w:val="004A071C"/>
    <w:rsid w:val="004A0B0D"/>
    <w:rsid w:val="004A0CE8"/>
    <w:rsid w:val="004A0F7B"/>
    <w:rsid w:val="004A1C5F"/>
    <w:rsid w:val="004A1D1C"/>
    <w:rsid w:val="004A2067"/>
    <w:rsid w:val="004A23D4"/>
    <w:rsid w:val="004A3555"/>
    <w:rsid w:val="004A3D28"/>
    <w:rsid w:val="004A3F22"/>
    <w:rsid w:val="004A4175"/>
    <w:rsid w:val="004A441F"/>
    <w:rsid w:val="004A44DE"/>
    <w:rsid w:val="004A4527"/>
    <w:rsid w:val="004A47F9"/>
    <w:rsid w:val="004A5517"/>
    <w:rsid w:val="004A629B"/>
    <w:rsid w:val="004A6619"/>
    <w:rsid w:val="004A66D5"/>
    <w:rsid w:val="004A69BD"/>
    <w:rsid w:val="004A6BD9"/>
    <w:rsid w:val="004A6EEE"/>
    <w:rsid w:val="004A6F9D"/>
    <w:rsid w:val="004A700C"/>
    <w:rsid w:val="004A718D"/>
    <w:rsid w:val="004A7281"/>
    <w:rsid w:val="004A7392"/>
    <w:rsid w:val="004A7787"/>
    <w:rsid w:val="004A7CE9"/>
    <w:rsid w:val="004B0153"/>
    <w:rsid w:val="004B0670"/>
    <w:rsid w:val="004B0C23"/>
    <w:rsid w:val="004B0CF3"/>
    <w:rsid w:val="004B13D0"/>
    <w:rsid w:val="004B141A"/>
    <w:rsid w:val="004B17F6"/>
    <w:rsid w:val="004B1CC7"/>
    <w:rsid w:val="004B1F2F"/>
    <w:rsid w:val="004B1F84"/>
    <w:rsid w:val="004B30B8"/>
    <w:rsid w:val="004B32B4"/>
    <w:rsid w:val="004B4039"/>
    <w:rsid w:val="004B4C21"/>
    <w:rsid w:val="004B4C49"/>
    <w:rsid w:val="004B5457"/>
    <w:rsid w:val="004B5FA1"/>
    <w:rsid w:val="004B63EB"/>
    <w:rsid w:val="004B6456"/>
    <w:rsid w:val="004B6A77"/>
    <w:rsid w:val="004B6CCD"/>
    <w:rsid w:val="004B6D8C"/>
    <w:rsid w:val="004B79FB"/>
    <w:rsid w:val="004C038E"/>
    <w:rsid w:val="004C04FA"/>
    <w:rsid w:val="004C05A1"/>
    <w:rsid w:val="004C0783"/>
    <w:rsid w:val="004C1761"/>
    <w:rsid w:val="004C1AEA"/>
    <w:rsid w:val="004C1AEB"/>
    <w:rsid w:val="004C1DA0"/>
    <w:rsid w:val="004C289A"/>
    <w:rsid w:val="004C2A34"/>
    <w:rsid w:val="004C2B08"/>
    <w:rsid w:val="004C2EA1"/>
    <w:rsid w:val="004C31CA"/>
    <w:rsid w:val="004C3214"/>
    <w:rsid w:val="004C3440"/>
    <w:rsid w:val="004C35D4"/>
    <w:rsid w:val="004C3701"/>
    <w:rsid w:val="004C3764"/>
    <w:rsid w:val="004C3B77"/>
    <w:rsid w:val="004C3CB1"/>
    <w:rsid w:val="004C3E07"/>
    <w:rsid w:val="004C461C"/>
    <w:rsid w:val="004C470F"/>
    <w:rsid w:val="004C4966"/>
    <w:rsid w:val="004C4C87"/>
    <w:rsid w:val="004C4CE1"/>
    <w:rsid w:val="004C4E0D"/>
    <w:rsid w:val="004C4FA0"/>
    <w:rsid w:val="004C53F6"/>
    <w:rsid w:val="004C5BFF"/>
    <w:rsid w:val="004C5F0B"/>
    <w:rsid w:val="004C6188"/>
    <w:rsid w:val="004C62EA"/>
    <w:rsid w:val="004C68E6"/>
    <w:rsid w:val="004C6C26"/>
    <w:rsid w:val="004C78B1"/>
    <w:rsid w:val="004C7DF3"/>
    <w:rsid w:val="004C7F18"/>
    <w:rsid w:val="004D18AD"/>
    <w:rsid w:val="004D19C6"/>
    <w:rsid w:val="004D1AEC"/>
    <w:rsid w:val="004D1B36"/>
    <w:rsid w:val="004D2B84"/>
    <w:rsid w:val="004D2EDE"/>
    <w:rsid w:val="004D38D8"/>
    <w:rsid w:val="004D3DD1"/>
    <w:rsid w:val="004D4121"/>
    <w:rsid w:val="004D431D"/>
    <w:rsid w:val="004D4429"/>
    <w:rsid w:val="004D46F2"/>
    <w:rsid w:val="004D48E5"/>
    <w:rsid w:val="004D5825"/>
    <w:rsid w:val="004D5A49"/>
    <w:rsid w:val="004D5C7E"/>
    <w:rsid w:val="004D5D58"/>
    <w:rsid w:val="004D6337"/>
    <w:rsid w:val="004D6837"/>
    <w:rsid w:val="004D6873"/>
    <w:rsid w:val="004D7330"/>
    <w:rsid w:val="004D749A"/>
    <w:rsid w:val="004D7585"/>
    <w:rsid w:val="004D7664"/>
    <w:rsid w:val="004D7932"/>
    <w:rsid w:val="004D7C8A"/>
    <w:rsid w:val="004D7CDE"/>
    <w:rsid w:val="004D7FE1"/>
    <w:rsid w:val="004E02B0"/>
    <w:rsid w:val="004E0373"/>
    <w:rsid w:val="004E0A06"/>
    <w:rsid w:val="004E1812"/>
    <w:rsid w:val="004E1B33"/>
    <w:rsid w:val="004E1BE6"/>
    <w:rsid w:val="004E1F9F"/>
    <w:rsid w:val="004E20FC"/>
    <w:rsid w:val="004E2110"/>
    <w:rsid w:val="004E2AF6"/>
    <w:rsid w:val="004E2C25"/>
    <w:rsid w:val="004E2C61"/>
    <w:rsid w:val="004E362C"/>
    <w:rsid w:val="004E3794"/>
    <w:rsid w:val="004E3963"/>
    <w:rsid w:val="004E4B93"/>
    <w:rsid w:val="004E4CCB"/>
    <w:rsid w:val="004E4DAF"/>
    <w:rsid w:val="004E55FC"/>
    <w:rsid w:val="004E5DE1"/>
    <w:rsid w:val="004E6E8C"/>
    <w:rsid w:val="004E730B"/>
    <w:rsid w:val="004E73B4"/>
    <w:rsid w:val="004E76EE"/>
    <w:rsid w:val="004E7BDE"/>
    <w:rsid w:val="004E7C07"/>
    <w:rsid w:val="004E7FCD"/>
    <w:rsid w:val="004F007D"/>
    <w:rsid w:val="004F011A"/>
    <w:rsid w:val="004F0952"/>
    <w:rsid w:val="004F09C7"/>
    <w:rsid w:val="004F1174"/>
    <w:rsid w:val="004F12F9"/>
    <w:rsid w:val="004F1418"/>
    <w:rsid w:val="004F16E4"/>
    <w:rsid w:val="004F1F6C"/>
    <w:rsid w:val="004F20A2"/>
    <w:rsid w:val="004F22E6"/>
    <w:rsid w:val="004F3B49"/>
    <w:rsid w:val="004F3FA6"/>
    <w:rsid w:val="004F43E9"/>
    <w:rsid w:val="004F4482"/>
    <w:rsid w:val="004F4802"/>
    <w:rsid w:val="004F4E29"/>
    <w:rsid w:val="004F4F73"/>
    <w:rsid w:val="004F59A3"/>
    <w:rsid w:val="004F5A2C"/>
    <w:rsid w:val="004F64AC"/>
    <w:rsid w:val="004F6723"/>
    <w:rsid w:val="004F6A15"/>
    <w:rsid w:val="004F6A86"/>
    <w:rsid w:val="004F6B6F"/>
    <w:rsid w:val="004F6F10"/>
    <w:rsid w:val="004F6F16"/>
    <w:rsid w:val="004F6FC7"/>
    <w:rsid w:val="004F7550"/>
    <w:rsid w:val="004F76AD"/>
    <w:rsid w:val="004F7C4D"/>
    <w:rsid w:val="004F7E25"/>
    <w:rsid w:val="004F7E93"/>
    <w:rsid w:val="00500169"/>
    <w:rsid w:val="00500904"/>
    <w:rsid w:val="00500F93"/>
    <w:rsid w:val="00501373"/>
    <w:rsid w:val="00501B10"/>
    <w:rsid w:val="00501B53"/>
    <w:rsid w:val="00502D04"/>
    <w:rsid w:val="00502DA7"/>
    <w:rsid w:val="00503034"/>
    <w:rsid w:val="00503384"/>
    <w:rsid w:val="00503579"/>
    <w:rsid w:val="005037B0"/>
    <w:rsid w:val="0050382A"/>
    <w:rsid w:val="00504572"/>
    <w:rsid w:val="00505109"/>
    <w:rsid w:val="005051DE"/>
    <w:rsid w:val="00505466"/>
    <w:rsid w:val="00505AA4"/>
    <w:rsid w:val="00505ACB"/>
    <w:rsid w:val="00505C21"/>
    <w:rsid w:val="00505EFA"/>
    <w:rsid w:val="00506E5E"/>
    <w:rsid w:val="00507306"/>
    <w:rsid w:val="00507339"/>
    <w:rsid w:val="0050735D"/>
    <w:rsid w:val="005079D6"/>
    <w:rsid w:val="00507B7B"/>
    <w:rsid w:val="00507BAF"/>
    <w:rsid w:val="00507C2C"/>
    <w:rsid w:val="00507D98"/>
    <w:rsid w:val="005103EC"/>
    <w:rsid w:val="005105FD"/>
    <w:rsid w:val="00510CAE"/>
    <w:rsid w:val="005116BC"/>
    <w:rsid w:val="0051203F"/>
    <w:rsid w:val="005120E0"/>
    <w:rsid w:val="0051219C"/>
    <w:rsid w:val="00512360"/>
    <w:rsid w:val="005126F4"/>
    <w:rsid w:val="00512A76"/>
    <w:rsid w:val="005133D2"/>
    <w:rsid w:val="0051358B"/>
    <w:rsid w:val="0051411A"/>
    <w:rsid w:val="00514AA6"/>
    <w:rsid w:val="00514F83"/>
    <w:rsid w:val="005152C5"/>
    <w:rsid w:val="00515957"/>
    <w:rsid w:val="005163E3"/>
    <w:rsid w:val="0051649A"/>
    <w:rsid w:val="005164B2"/>
    <w:rsid w:val="005166A4"/>
    <w:rsid w:val="00516818"/>
    <w:rsid w:val="00516F1F"/>
    <w:rsid w:val="005170AE"/>
    <w:rsid w:val="00517330"/>
    <w:rsid w:val="0051741C"/>
    <w:rsid w:val="005178DE"/>
    <w:rsid w:val="005201FE"/>
    <w:rsid w:val="00520B9B"/>
    <w:rsid w:val="00520DF1"/>
    <w:rsid w:val="0052101C"/>
    <w:rsid w:val="00521194"/>
    <w:rsid w:val="005213FC"/>
    <w:rsid w:val="00521B6C"/>
    <w:rsid w:val="00521C7C"/>
    <w:rsid w:val="00522679"/>
    <w:rsid w:val="00522A41"/>
    <w:rsid w:val="005233C8"/>
    <w:rsid w:val="00523828"/>
    <w:rsid w:val="00523A5F"/>
    <w:rsid w:val="00524279"/>
    <w:rsid w:val="0052433B"/>
    <w:rsid w:val="00524B50"/>
    <w:rsid w:val="005252B5"/>
    <w:rsid w:val="005254F1"/>
    <w:rsid w:val="00526060"/>
    <w:rsid w:val="0052653C"/>
    <w:rsid w:val="00526916"/>
    <w:rsid w:val="005269FC"/>
    <w:rsid w:val="00526AC7"/>
    <w:rsid w:val="00526BFF"/>
    <w:rsid w:val="00527118"/>
    <w:rsid w:val="0052788E"/>
    <w:rsid w:val="00527E81"/>
    <w:rsid w:val="0053036A"/>
    <w:rsid w:val="00530522"/>
    <w:rsid w:val="00530540"/>
    <w:rsid w:val="00530654"/>
    <w:rsid w:val="00530C8B"/>
    <w:rsid w:val="00531305"/>
    <w:rsid w:val="0053130A"/>
    <w:rsid w:val="00531518"/>
    <w:rsid w:val="00531807"/>
    <w:rsid w:val="005319BD"/>
    <w:rsid w:val="00531AA7"/>
    <w:rsid w:val="00532332"/>
    <w:rsid w:val="00532A67"/>
    <w:rsid w:val="005331B7"/>
    <w:rsid w:val="00534411"/>
    <w:rsid w:val="00534509"/>
    <w:rsid w:val="005345CE"/>
    <w:rsid w:val="0053463C"/>
    <w:rsid w:val="00534BFD"/>
    <w:rsid w:val="00534EF2"/>
    <w:rsid w:val="00534F04"/>
    <w:rsid w:val="00535D63"/>
    <w:rsid w:val="005360B4"/>
    <w:rsid w:val="0053690A"/>
    <w:rsid w:val="00536A49"/>
    <w:rsid w:val="00537320"/>
    <w:rsid w:val="005376B3"/>
    <w:rsid w:val="00537B20"/>
    <w:rsid w:val="00537EF2"/>
    <w:rsid w:val="00540926"/>
    <w:rsid w:val="00540B0C"/>
    <w:rsid w:val="00540DFE"/>
    <w:rsid w:val="005410B0"/>
    <w:rsid w:val="0054127B"/>
    <w:rsid w:val="00541CB4"/>
    <w:rsid w:val="00543317"/>
    <w:rsid w:val="0054380F"/>
    <w:rsid w:val="00544F4F"/>
    <w:rsid w:val="00545220"/>
    <w:rsid w:val="00545676"/>
    <w:rsid w:val="005457EF"/>
    <w:rsid w:val="00546171"/>
    <w:rsid w:val="005475F3"/>
    <w:rsid w:val="00547AED"/>
    <w:rsid w:val="00547D0B"/>
    <w:rsid w:val="0055027A"/>
    <w:rsid w:val="00550B09"/>
    <w:rsid w:val="00552464"/>
    <w:rsid w:val="00552E79"/>
    <w:rsid w:val="005530D1"/>
    <w:rsid w:val="00553978"/>
    <w:rsid w:val="00553B65"/>
    <w:rsid w:val="00553C81"/>
    <w:rsid w:val="00553E0E"/>
    <w:rsid w:val="005540FC"/>
    <w:rsid w:val="00554126"/>
    <w:rsid w:val="00554152"/>
    <w:rsid w:val="005546F2"/>
    <w:rsid w:val="00554A5D"/>
    <w:rsid w:val="00554F32"/>
    <w:rsid w:val="00555122"/>
    <w:rsid w:val="005555CF"/>
    <w:rsid w:val="00556B3A"/>
    <w:rsid w:val="00556CDD"/>
    <w:rsid w:val="0055797A"/>
    <w:rsid w:val="00557A35"/>
    <w:rsid w:val="00557B57"/>
    <w:rsid w:val="00557BD6"/>
    <w:rsid w:val="005600DE"/>
    <w:rsid w:val="00560AFF"/>
    <w:rsid w:val="00560C5C"/>
    <w:rsid w:val="00561135"/>
    <w:rsid w:val="00561598"/>
    <w:rsid w:val="00561E1E"/>
    <w:rsid w:val="00561EAD"/>
    <w:rsid w:val="00562477"/>
    <w:rsid w:val="005627A8"/>
    <w:rsid w:val="00562DC7"/>
    <w:rsid w:val="00563A4F"/>
    <w:rsid w:val="00564577"/>
    <w:rsid w:val="005646DF"/>
    <w:rsid w:val="00564F86"/>
    <w:rsid w:val="005652C4"/>
    <w:rsid w:val="005653DA"/>
    <w:rsid w:val="00565FD5"/>
    <w:rsid w:val="00566529"/>
    <w:rsid w:val="00566597"/>
    <w:rsid w:val="00566A8E"/>
    <w:rsid w:val="00567838"/>
    <w:rsid w:val="00567A4B"/>
    <w:rsid w:val="00567E92"/>
    <w:rsid w:val="00570040"/>
    <w:rsid w:val="005704EB"/>
    <w:rsid w:val="005707F4"/>
    <w:rsid w:val="00570D90"/>
    <w:rsid w:val="00570EC0"/>
    <w:rsid w:val="0057114F"/>
    <w:rsid w:val="0057144A"/>
    <w:rsid w:val="00571491"/>
    <w:rsid w:val="00571A71"/>
    <w:rsid w:val="00571EB3"/>
    <w:rsid w:val="00572171"/>
    <w:rsid w:val="005724DF"/>
    <w:rsid w:val="00572C24"/>
    <w:rsid w:val="0057313B"/>
    <w:rsid w:val="0057348D"/>
    <w:rsid w:val="005737C6"/>
    <w:rsid w:val="00573ADF"/>
    <w:rsid w:val="00573CC0"/>
    <w:rsid w:val="00574074"/>
    <w:rsid w:val="0057425E"/>
    <w:rsid w:val="00574AAA"/>
    <w:rsid w:val="00575264"/>
    <w:rsid w:val="0057536C"/>
    <w:rsid w:val="00575ABB"/>
    <w:rsid w:val="00576AFC"/>
    <w:rsid w:val="00577974"/>
    <w:rsid w:val="00577E7D"/>
    <w:rsid w:val="00580D02"/>
    <w:rsid w:val="00580FE0"/>
    <w:rsid w:val="00581D4C"/>
    <w:rsid w:val="005823D7"/>
    <w:rsid w:val="0058292C"/>
    <w:rsid w:val="005834D8"/>
    <w:rsid w:val="005842C2"/>
    <w:rsid w:val="005850E3"/>
    <w:rsid w:val="005855DF"/>
    <w:rsid w:val="00585A9E"/>
    <w:rsid w:val="00585C43"/>
    <w:rsid w:val="00585DAD"/>
    <w:rsid w:val="00586064"/>
    <w:rsid w:val="005867A5"/>
    <w:rsid w:val="00586D9C"/>
    <w:rsid w:val="0058743E"/>
    <w:rsid w:val="00587C22"/>
    <w:rsid w:val="00587EA6"/>
    <w:rsid w:val="00587F1F"/>
    <w:rsid w:val="0059016D"/>
    <w:rsid w:val="00590192"/>
    <w:rsid w:val="0059036B"/>
    <w:rsid w:val="00590429"/>
    <w:rsid w:val="00590474"/>
    <w:rsid w:val="00590B4E"/>
    <w:rsid w:val="00591708"/>
    <w:rsid w:val="00591726"/>
    <w:rsid w:val="00591BCF"/>
    <w:rsid w:val="00591CA4"/>
    <w:rsid w:val="00592464"/>
    <w:rsid w:val="005926A7"/>
    <w:rsid w:val="00592942"/>
    <w:rsid w:val="00593ACB"/>
    <w:rsid w:val="00593EC3"/>
    <w:rsid w:val="00593F74"/>
    <w:rsid w:val="005944EE"/>
    <w:rsid w:val="005945B6"/>
    <w:rsid w:val="00594675"/>
    <w:rsid w:val="00594748"/>
    <w:rsid w:val="005947F0"/>
    <w:rsid w:val="00594A04"/>
    <w:rsid w:val="00594A44"/>
    <w:rsid w:val="005952F5"/>
    <w:rsid w:val="00595ADD"/>
    <w:rsid w:val="00595CCE"/>
    <w:rsid w:val="005961C3"/>
    <w:rsid w:val="0059642D"/>
    <w:rsid w:val="00596576"/>
    <w:rsid w:val="005975B9"/>
    <w:rsid w:val="00597745"/>
    <w:rsid w:val="005978C7"/>
    <w:rsid w:val="005979FF"/>
    <w:rsid w:val="00597C88"/>
    <w:rsid w:val="00597D76"/>
    <w:rsid w:val="00597DE7"/>
    <w:rsid w:val="00597E54"/>
    <w:rsid w:val="005A00BB"/>
    <w:rsid w:val="005A09CA"/>
    <w:rsid w:val="005A0B1B"/>
    <w:rsid w:val="005A0DB3"/>
    <w:rsid w:val="005A1121"/>
    <w:rsid w:val="005A13D4"/>
    <w:rsid w:val="005A1A6D"/>
    <w:rsid w:val="005A26D9"/>
    <w:rsid w:val="005A271D"/>
    <w:rsid w:val="005A2888"/>
    <w:rsid w:val="005A28C9"/>
    <w:rsid w:val="005A33B4"/>
    <w:rsid w:val="005A33DC"/>
    <w:rsid w:val="005A36E3"/>
    <w:rsid w:val="005A3968"/>
    <w:rsid w:val="005A3B74"/>
    <w:rsid w:val="005A3EA9"/>
    <w:rsid w:val="005A414E"/>
    <w:rsid w:val="005A4237"/>
    <w:rsid w:val="005A4422"/>
    <w:rsid w:val="005A4587"/>
    <w:rsid w:val="005A47D4"/>
    <w:rsid w:val="005A4801"/>
    <w:rsid w:val="005A4D6C"/>
    <w:rsid w:val="005A51B7"/>
    <w:rsid w:val="005A56EE"/>
    <w:rsid w:val="005A585D"/>
    <w:rsid w:val="005A58EF"/>
    <w:rsid w:val="005A5CD8"/>
    <w:rsid w:val="005A5E59"/>
    <w:rsid w:val="005A696A"/>
    <w:rsid w:val="005A6B3C"/>
    <w:rsid w:val="005A6D41"/>
    <w:rsid w:val="005A7001"/>
    <w:rsid w:val="005A7F4C"/>
    <w:rsid w:val="005B064B"/>
    <w:rsid w:val="005B0A47"/>
    <w:rsid w:val="005B0D30"/>
    <w:rsid w:val="005B10E4"/>
    <w:rsid w:val="005B1176"/>
    <w:rsid w:val="005B11DC"/>
    <w:rsid w:val="005B15CE"/>
    <w:rsid w:val="005B1808"/>
    <w:rsid w:val="005B18DF"/>
    <w:rsid w:val="005B1B95"/>
    <w:rsid w:val="005B238F"/>
    <w:rsid w:val="005B2585"/>
    <w:rsid w:val="005B2829"/>
    <w:rsid w:val="005B32B4"/>
    <w:rsid w:val="005B3BB0"/>
    <w:rsid w:val="005B464D"/>
    <w:rsid w:val="005B4765"/>
    <w:rsid w:val="005B4FAA"/>
    <w:rsid w:val="005B532C"/>
    <w:rsid w:val="005B57CB"/>
    <w:rsid w:val="005B5D20"/>
    <w:rsid w:val="005B63AB"/>
    <w:rsid w:val="005B6597"/>
    <w:rsid w:val="005B70F0"/>
    <w:rsid w:val="005B7332"/>
    <w:rsid w:val="005B76BB"/>
    <w:rsid w:val="005B7DA2"/>
    <w:rsid w:val="005C0000"/>
    <w:rsid w:val="005C1530"/>
    <w:rsid w:val="005C1C3D"/>
    <w:rsid w:val="005C1D65"/>
    <w:rsid w:val="005C1E5C"/>
    <w:rsid w:val="005C27D8"/>
    <w:rsid w:val="005C27FC"/>
    <w:rsid w:val="005C286D"/>
    <w:rsid w:val="005C28BA"/>
    <w:rsid w:val="005C2A1A"/>
    <w:rsid w:val="005C3622"/>
    <w:rsid w:val="005C383B"/>
    <w:rsid w:val="005C4502"/>
    <w:rsid w:val="005C4A5E"/>
    <w:rsid w:val="005C505B"/>
    <w:rsid w:val="005C5585"/>
    <w:rsid w:val="005C5B0C"/>
    <w:rsid w:val="005C5F51"/>
    <w:rsid w:val="005C61C8"/>
    <w:rsid w:val="005C622A"/>
    <w:rsid w:val="005C68B9"/>
    <w:rsid w:val="005C6CA2"/>
    <w:rsid w:val="005C70D6"/>
    <w:rsid w:val="005C72CE"/>
    <w:rsid w:val="005C7CAD"/>
    <w:rsid w:val="005C7CCE"/>
    <w:rsid w:val="005D0535"/>
    <w:rsid w:val="005D0691"/>
    <w:rsid w:val="005D0CC3"/>
    <w:rsid w:val="005D0D6C"/>
    <w:rsid w:val="005D0FD0"/>
    <w:rsid w:val="005D1691"/>
    <w:rsid w:val="005D1AB1"/>
    <w:rsid w:val="005D2EB7"/>
    <w:rsid w:val="005D3000"/>
    <w:rsid w:val="005D31B6"/>
    <w:rsid w:val="005D35D6"/>
    <w:rsid w:val="005D38B0"/>
    <w:rsid w:val="005D3B49"/>
    <w:rsid w:val="005D3B56"/>
    <w:rsid w:val="005D40CD"/>
    <w:rsid w:val="005D41B5"/>
    <w:rsid w:val="005D4714"/>
    <w:rsid w:val="005D4FD1"/>
    <w:rsid w:val="005D51E6"/>
    <w:rsid w:val="005D6022"/>
    <w:rsid w:val="005D73DC"/>
    <w:rsid w:val="005D7760"/>
    <w:rsid w:val="005D798D"/>
    <w:rsid w:val="005D7C90"/>
    <w:rsid w:val="005D7E21"/>
    <w:rsid w:val="005D7E9D"/>
    <w:rsid w:val="005E0715"/>
    <w:rsid w:val="005E0B20"/>
    <w:rsid w:val="005E0C75"/>
    <w:rsid w:val="005E0EE8"/>
    <w:rsid w:val="005E1627"/>
    <w:rsid w:val="005E1774"/>
    <w:rsid w:val="005E2261"/>
    <w:rsid w:val="005E22E8"/>
    <w:rsid w:val="005E2517"/>
    <w:rsid w:val="005E2FDE"/>
    <w:rsid w:val="005E304A"/>
    <w:rsid w:val="005E3A01"/>
    <w:rsid w:val="005E41E3"/>
    <w:rsid w:val="005E4893"/>
    <w:rsid w:val="005E4B34"/>
    <w:rsid w:val="005E4DA1"/>
    <w:rsid w:val="005E4E88"/>
    <w:rsid w:val="005E5A22"/>
    <w:rsid w:val="005E5A89"/>
    <w:rsid w:val="005E61FC"/>
    <w:rsid w:val="005E6BDE"/>
    <w:rsid w:val="005E6D62"/>
    <w:rsid w:val="005E765F"/>
    <w:rsid w:val="005F0150"/>
    <w:rsid w:val="005F0496"/>
    <w:rsid w:val="005F0848"/>
    <w:rsid w:val="005F09F7"/>
    <w:rsid w:val="005F0ECA"/>
    <w:rsid w:val="005F15A1"/>
    <w:rsid w:val="005F17E1"/>
    <w:rsid w:val="005F1CFB"/>
    <w:rsid w:val="005F2215"/>
    <w:rsid w:val="005F26B3"/>
    <w:rsid w:val="005F2A68"/>
    <w:rsid w:val="005F3195"/>
    <w:rsid w:val="005F35A8"/>
    <w:rsid w:val="005F3693"/>
    <w:rsid w:val="005F4143"/>
    <w:rsid w:val="005F421C"/>
    <w:rsid w:val="005F444F"/>
    <w:rsid w:val="005F50F4"/>
    <w:rsid w:val="005F5273"/>
    <w:rsid w:val="005F56B2"/>
    <w:rsid w:val="005F56F0"/>
    <w:rsid w:val="005F5840"/>
    <w:rsid w:val="005F5C08"/>
    <w:rsid w:val="005F6873"/>
    <w:rsid w:val="005F68A7"/>
    <w:rsid w:val="005F6C36"/>
    <w:rsid w:val="005F7CF6"/>
    <w:rsid w:val="006005C0"/>
    <w:rsid w:val="0060095F"/>
    <w:rsid w:val="00600AF0"/>
    <w:rsid w:val="00600E1E"/>
    <w:rsid w:val="00600E34"/>
    <w:rsid w:val="00601B5F"/>
    <w:rsid w:val="00601D95"/>
    <w:rsid w:val="00601F37"/>
    <w:rsid w:val="00602943"/>
    <w:rsid w:val="00602BEC"/>
    <w:rsid w:val="00602D8F"/>
    <w:rsid w:val="006030F6"/>
    <w:rsid w:val="00603575"/>
    <w:rsid w:val="006035C0"/>
    <w:rsid w:val="0060380C"/>
    <w:rsid w:val="00603BD0"/>
    <w:rsid w:val="00604D0C"/>
    <w:rsid w:val="00604FE6"/>
    <w:rsid w:val="006057CD"/>
    <w:rsid w:val="0060585C"/>
    <w:rsid w:val="00605941"/>
    <w:rsid w:val="00605FC8"/>
    <w:rsid w:val="006061DC"/>
    <w:rsid w:val="0060660D"/>
    <w:rsid w:val="0060699B"/>
    <w:rsid w:val="00606B00"/>
    <w:rsid w:val="00606EA0"/>
    <w:rsid w:val="00606FC9"/>
    <w:rsid w:val="006077D8"/>
    <w:rsid w:val="006078B1"/>
    <w:rsid w:val="00610042"/>
    <w:rsid w:val="006102A5"/>
    <w:rsid w:val="0061070B"/>
    <w:rsid w:val="00610C96"/>
    <w:rsid w:val="00611186"/>
    <w:rsid w:val="0061131F"/>
    <w:rsid w:val="00611367"/>
    <w:rsid w:val="00611B48"/>
    <w:rsid w:val="00611E3C"/>
    <w:rsid w:val="00612069"/>
    <w:rsid w:val="0061268B"/>
    <w:rsid w:val="0061276A"/>
    <w:rsid w:val="00613DC3"/>
    <w:rsid w:val="00614157"/>
    <w:rsid w:val="00614A25"/>
    <w:rsid w:val="0061602A"/>
    <w:rsid w:val="00616DD9"/>
    <w:rsid w:val="00616FA9"/>
    <w:rsid w:val="00617513"/>
    <w:rsid w:val="00617905"/>
    <w:rsid w:val="00617B92"/>
    <w:rsid w:val="00617EB0"/>
    <w:rsid w:val="00620B31"/>
    <w:rsid w:val="00621594"/>
    <w:rsid w:val="006219A4"/>
    <w:rsid w:val="0062213B"/>
    <w:rsid w:val="006223E4"/>
    <w:rsid w:val="0062252C"/>
    <w:rsid w:val="0062295C"/>
    <w:rsid w:val="00622C6B"/>
    <w:rsid w:val="006239E7"/>
    <w:rsid w:val="00623CED"/>
    <w:rsid w:val="00623D8E"/>
    <w:rsid w:val="006244C5"/>
    <w:rsid w:val="0062460D"/>
    <w:rsid w:val="0062483C"/>
    <w:rsid w:val="00624908"/>
    <w:rsid w:val="006249B0"/>
    <w:rsid w:val="006249D2"/>
    <w:rsid w:val="00624F59"/>
    <w:rsid w:val="0062507C"/>
    <w:rsid w:val="006251D5"/>
    <w:rsid w:val="006251EA"/>
    <w:rsid w:val="00625F32"/>
    <w:rsid w:val="00625F8A"/>
    <w:rsid w:val="00626B50"/>
    <w:rsid w:val="00626D2C"/>
    <w:rsid w:val="00626E99"/>
    <w:rsid w:val="00627239"/>
    <w:rsid w:val="00627274"/>
    <w:rsid w:val="006279B8"/>
    <w:rsid w:val="00627C14"/>
    <w:rsid w:val="0063178F"/>
    <w:rsid w:val="006317C3"/>
    <w:rsid w:val="00631CBF"/>
    <w:rsid w:val="00631CC2"/>
    <w:rsid w:val="00631FAC"/>
    <w:rsid w:val="00632921"/>
    <w:rsid w:val="00632DBC"/>
    <w:rsid w:val="0063347D"/>
    <w:rsid w:val="00633AB9"/>
    <w:rsid w:val="00633C7D"/>
    <w:rsid w:val="00633CD4"/>
    <w:rsid w:val="00633CFA"/>
    <w:rsid w:val="00633DA3"/>
    <w:rsid w:val="00634BCA"/>
    <w:rsid w:val="00634C07"/>
    <w:rsid w:val="00634D70"/>
    <w:rsid w:val="00634D88"/>
    <w:rsid w:val="00635165"/>
    <w:rsid w:val="0063521A"/>
    <w:rsid w:val="00635343"/>
    <w:rsid w:val="00635A52"/>
    <w:rsid w:val="00635E8E"/>
    <w:rsid w:val="0063611D"/>
    <w:rsid w:val="006362AD"/>
    <w:rsid w:val="00636670"/>
    <w:rsid w:val="0063717C"/>
    <w:rsid w:val="0063734E"/>
    <w:rsid w:val="006374D8"/>
    <w:rsid w:val="00637524"/>
    <w:rsid w:val="00640614"/>
    <w:rsid w:val="006408C6"/>
    <w:rsid w:val="00640996"/>
    <w:rsid w:val="00640DBB"/>
    <w:rsid w:val="006410F7"/>
    <w:rsid w:val="0064142C"/>
    <w:rsid w:val="00641DCD"/>
    <w:rsid w:val="006423C4"/>
    <w:rsid w:val="006429B3"/>
    <w:rsid w:val="006432BA"/>
    <w:rsid w:val="00643342"/>
    <w:rsid w:val="006433C1"/>
    <w:rsid w:val="006435A6"/>
    <w:rsid w:val="00643725"/>
    <w:rsid w:val="006438BC"/>
    <w:rsid w:val="00643CE7"/>
    <w:rsid w:val="00644077"/>
    <w:rsid w:val="006445FA"/>
    <w:rsid w:val="00644774"/>
    <w:rsid w:val="00644919"/>
    <w:rsid w:val="006449D1"/>
    <w:rsid w:val="006455B2"/>
    <w:rsid w:val="00645A75"/>
    <w:rsid w:val="00645EBA"/>
    <w:rsid w:val="00645F4B"/>
    <w:rsid w:val="00645F55"/>
    <w:rsid w:val="00646204"/>
    <w:rsid w:val="00646268"/>
    <w:rsid w:val="00646A4B"/>
    <w:rsid w:val="00647D6E"/>
    <w:rsid w:val="006505B7"/>
    <w:rsid w:val="006507B7"/>
    <w:rsid w:val="006509F8"/>
    <w:rsid w:val="00650D4D"/>
    <w:rsid w:val="00650D54"/>
    <w:rsid w:val="00650E3F"/>
    <w:rsid w:val="00651236"/>
    <w:rsid w:val="006512D9"/>
    <w:rsid w:val="00651338"/>
    <w:rsid w:val="006513C8"/>
    <w:rsid w:val="00651665"/>
    <w:rsid w:val="00651774"/>
    <w:rsid w:val="00651948"/>
    <w:rsid w:val="00651BDF"/>
    <w:rsid w:val="00651D5D"/>
    <w:rsid w:val="00652ABC"/>
    <w:rsid w:val="00652CA7"/>
    <w:rsid w:val="006531E7"/>
    <w:rsid w:val="00653219"/>
    <w:rsid w:val="006533CF"/>
    <w:rsid w:val="006539DA"/>
    <w:rsid w:val="00653CBC"/>
    <w:rsid w:val="006547A3"/>
    <w:rsid w:val="00654B11"/>
    <w:rsid w:val="00654DA4"/>
    <w:rsid w:val="006552B1"/>
    <w:rsid w:val="0065576A"/>
    <w:rsid w:val="00655774"/>
    <w:rsid w:val="00655BA1"/>
    <w:rsid w:val="00655EC3"/>
    <w:rsid w:val="00656131"/>
    <w:rsid w:val="00656D2F"/>
    <w:rsid w:val="00656DAA"/>
    <w:rsid w:val="00656EC0"/>
    <w:rsid w:val="00657326"/>
    <w:rsid w:val="0065768F"/>
    <w:rsid w:val="00657A8F"/>
    <w:rsid w:val="00657B4B"/>
    <w:rsid w:val="00657EAC"/>
    <w:rsid w:val="0066060A"/>
    <w:rsid w:val="0066060B"/>
    <w:rsid w:val="00660A09"/>
    <w:rsid w:val="00660D09"/>
    <w:rsid w:val="00661060"/>
    <w:rsid w:val="006610F8"/>
    <w:rsid w:val="006616EE"/>
    <w:rsid w:val="006619C7"/>
    <w:rsid w:val="0066231D"/>
    <w:rsid w:val="006624BA"/>
    <w:rsid w:val="00662C44"/>
    <w:rsid w:val="0066339E"/>
    <w:rsid w:val="006634CA"/>
    <w:rsid w:val="00664091"/>
    <w:rsid w:val="00664283"/>
    <w:rsid w:val="006649A2"/>
    <w:rsid w:val="00664F05"/>
    <w:rsid w:val="00664FF4"/>
    <w:rsid w:val="00665C43"/>
    <w:rsid w:val="0066624A"/>
    <w:rsid w:val="00666458"/>
    <w:rsid w:val="0066667B"/>
    <w:rsid w:val="00666EFE"/>
    <w:rsid w:val="00667125"/>
    <w:rsid w:val="00667277"/>
    <w:rsid w:val="00667475"/>
    <w:rsid w:val="006674B3"/>
    <w:rsid w:val="0066782F"/>
    <w:rsid w:val="0066786D"/>
    <w:rsid w:val="006678BE"/>
    <w:rsid w:val="00667B71"/>
    <w:rsid w:val="00667E20"/>
    <w:rsid w:val="00667E3C"/>
    <w:rsid w:val="0067099B"/>
    <w:rsid w:val="00670AEE"/>
    <w:rsid w:val="00671934"/>
    <w:rsid w:val="00671A3D"/>
    <w:rsid w:val="00672024"/>
    <w:rsid w:val="0067237B"/>
    <w:rsid w:val="006723F4"/>
    <w:rsid w:val="006725AF"/>
    <w:rsid w:val="00672921"/>
    <w:rsid w:val="00672C3D"/>
    <w:rsid w:val="00673034"/>
    <w:rsid w:val="006736F1"/>
    <w:rsid w:val="00673CD9"/>
    <w:rsid w:val="006743AA"/>
    <w:rsid w:val="0067469C"/>
    <w:rsid w:val="0067471F"/>
    <w:rsid w:val="006758DD"/>
    <w:rsid w:val="00675A43"/>
    <w:rsid w:val="006760C0"/>
    <w:rsid w:val="006763EC"/>
    <w:rsid w:val="0067690E"/>
    <w:rsid w:val="00676C48"/>
    <w:rsid w:val="00676F48"/>
    <w:rsid w:val="00677E46"/>
    <w:rsid w:val="00680821"/>
    <w:rsid w:val="0068089D"/>
    <w:rsid w:val="0068114B"/>
    <w:rsid w:val="006818AA"/>
    <w:rsid w:val="00681905"/>
    <w:rsid w:val="00681F53"/>
    <w:rsid w:val="00682398"/>
    <w:rsid w:val="006823D6"/>
    <w:rsid w:val="006823D7"/>
    <w:rsid w:val="00682556"/>
    <w:rsid w:val="00682560"/>
    <w:rsid w:val="006825A8"/>
    <w:rsid w:val="00682D63"/>
    <w:rsid w:val="00682D96"/>
    <w:rsid w:val="00682F5E"/>
    <w:rsid w:val="00683238"/>
    <w:rsid w:val="00683309"/>
    <w:rsid w:val="006833BB"/>
    <w:rsid w:val="006839CE"/>
    <w:rsid w:val="00683DA5"/>
    <w:rsid w:val="006840CD"/>
    <w:rsid w:val="00684609"/>
    <w:rsid w:val="006848C7"/>
    <w:rsid w:val="00684FCD"/>
    <w:rsid w:val="006853CD"/>
    <w:rsid w:val="00685D19"/>
    <w:rsid w:val="00686067"/>
    <w:rsid w:val="006866CA"/>
    <w:rsid w:val="00686819"/>
    <w:rsid w:val="006868C7"/>
    <w:rsid w:val="00686FC1"/>
    <w:rsid w:val="0068704D"/>
    <w:rsid w:val="00687244"/>
    <w:rsid w:val="0068752A"/>
    <w:rsid w:val="006876F8"/>
    <w:rsid w:val="00690656"/>
    <w:rsid w:val="00691349"/>
    <w:rsid w:val="006913BE"/>
    <w:rsid w:val="00691428"/>
    <w:rsid w:val="006918BC"/>
    <w:rsid w:val="00691E4C"/>
    <w:rsid w:val="006921A2"/>
    <w:rsid w:val="00692C91"/>
    <w:rsid w:val="00692E48"/>
    <w:rsid w:val="0069329C"/>
    <w:rsid w:val="0069361A"/>
    <w:rsid w:val="006938E6"/>
    <w:rsid w:val="006939AC"/>
    <w:rsid w:val="00693A38"/>
    <w:rsid w:val="00693B4F"/>
    <w:rsid w:val="006942ED"/>
    <w:rsid w:val="006943D1"/>
    <w:rsid w:val="00694BA3"/>
    <w:rsid w:val="00694EEA"/>
    <w:rsid w:val="006950C5"/>
    <w:rsid w:val="00695C52"/>
    <w:rsid w:val="00696024"/>
    <w:rsid w:val="00696582"/>
    <w:rsid w:val="00696C82"/>
    <w:rsid w:val="00696DDA"/>
    <w:rsid w:val="006970C0"/>
    <w:rsid w:val="00697587"/>
    <w:rsid w:val="00697BBC"/>
    <w:rsid w:val="006A0352"/>
    <w:rsid w:val="006A0859"/>
    <w:rsid w:val="006A0C10"/>
    <w:rsid w:val="006A1586"/>
    <w:rsid w:val="006A1945"/>
    <w:rsid w:val="006A1F44"/>
    <w:rsid w:val="006A2B13"/>
    <w:rsid w:val="006A2EE8"/>
    <w:rsid w:val="006A3FC0"/>
    <w:rsid w:val="006A4819"/>
    <w:rsid w:val="006A490A"/>
    <w:rsid w:val="006A5155"/>
    <w:rsid w:val="006A5760"/>
    <w:rsid w:val="006A5D81"/>
    <w:rsid w:val="006A5E78"/>
    <w:rsid w:val="006A616A"/>
    <w:rsid w:val="006A6421"/>
    <w:rsid w:val="006A653B"/>
    <w:rsid w:val="006A65DF"/>
    <w:rsid w:val="006A6624"/>
    <w:rsid w:val="006A6D7E"/>
    <w:rsid w:val="006A6DB6"/>
    <w:rsid w:val="006A6E3A"/>
    <w:rsid w:val="006A7506"/>
    <w:rsid w:val="006A7AA2"/>
    <w:rsid w:val="006B05D1"/>
    <w:rsid w:val="006B0664"/>
    <w:rsid w:val="006B06F3"/>
    <w:rsid w:val="006B0AD4"/>
    <w:rsid w:val="006B13EA"/>
    <w:rsid w:val="006B164E"/>
    <w:rsid w:val="006B2200"/>
    <w:rsid w:val="006B2B35"/>
    <w:rsid w:val="006B2D50"/>
    <w:rsid w:val="006B2DB9"/>
    <w:rsid w:val="006B3093"/>
    <w:rsid w:val="006B338D"/>
    <w:rsid w:val="006B34D3"/>
    <w:rsid w:val="006B362B"/>
    <w:rsid w:val="006B3635"/>
    <w:rsid w:val="006B3806"/>
    <w:rsid w:val="006B39A3"/>
    <w:rsid w:val="006B4954"/>
    <w:rsid w:val="006B593B"/>
    <w:rsid w:val="006B5C68"/>
    <w:rsid w:val="006B62CB"/>
    <w:rsid w:val="006B6778"/>
    <w:rsid w:val="006B6B98"/>
    <w:rsid w:val="006B6CF2"/>
    <w:rsid w:val="006B7591"/>
    <w:rsid w:val="006B7B3B"/>
    <w:rsid w:val="006B7C9F"/>
    <w:rsid w:val="006B7FDC"/>
    <w:rsid w:val="006C0808"/>
    <w:rsid w:val="006C082E"/>
    <w:rsid w:val="006C0C33"/>
    <w:rsid w:val="006C162B"/>
    <w:rsid w:val="006C187D"/>
    <w:rsid w:val="006C1C96"/>
    <w:rsid w:val="006C316E"/>
    <w:rsid w:val="006C3EE4"/>
    <w:rsid w:val="006C3F72"/>
    <w:rsid w:val="006C3FEA"/>
    <w:rsid w:val="006C4820"/>
    <w:rsid w:val="006C4C6D"/>
    <w:rsid w:val="006C5804"/>
    <w:rsid w:val="006C5CC6"/>
    <w:rsid w:val="006C5D3F"/>
    <w:rsid w:val="006C5F26"/>
    <w:rsid w:val="006C60DA"/>
    <w:rsid w:val="006C61DD"/>
    <w:rsid w:val="006C6778"/>
    <w:rsid w:val="006C6B16"/>
    <w:rsid w:val="006C6C88"/>
    <w:rsid w:val="006C77D3"/>
    <w:rsid w:val="006C7E74"/>
    <w:rsid w:val="006D03A2"/>
    <w:rsid w:val="006D0F88"/>
    <w:rsid w:val="006D216E"/>
    <w:rsid w:val="006D220C"/>
    <w:rsid w:val="006D27A2"/>
    <w:rsid w:val="006D2C2A"/>
    <w:rsid w:val="006D2C43"/>
    <w:rsid w:val="006D2E4D"/>
    <w:rsid w:val="006D3079"/>
    <w:rsid w:val="006D33E9"/>
    <w:rsid w:val="006D366D"/>
    <w:rsid w:val="006D3D15"/>
    <w:rsid w:val="006D4078"/>
    <w:rsid w:val="006D4A27"/>
    <w:rsid w:val="006D4AE2"/>
    <w:rsid w:val="006D4BAC"/>
    <w:rsid w:val="006D51F6"/>
    <w:rsid w:val="006D56B9"/>
    <w:rsid w:val="006D5BE5"/>
    <w:rsid w:val="006D6F09"/>
    <w:rsid w:val="006D6FD3"/>
    <w:rsid w:val="006D7224"/>
    <w:rsid w:val="006D7622"/>
    <w:rsid w:val="006D7BFC"/>
    <w:rsid w:val="006E08FF"/>
    <w:rsid w:val="006E0999"/>
    <w:rsid w:val="006E1356"/>
    <w:rsid w:val="006E177B"/>
    <w:rsid w:val="006E2231"/>
    <w:rsid w:val="006E2282"/>
    <w:rsid w:val="006E2B6D"/>
    <w:rsid w:val="006E2D34"/>
    <w:rsid w:val="006E2DA1"/>
    <w:rsid w:val="006E2EF1"/>
    <w:rsid w:val="006E2F47"/>
    <w:rsid w:val="006E2FB0"/>
    <w:rsid w:val="006E3252"/>
    <w:rsid w:val="006E345D"/>
    <w:rsid w:val="006E3825"/>
    <w:rsid w:val="006E4477"/>
    <w:rsid w:val="006E464C"/>
    <w:rsid w:val="006E4BF6"/>
    <w:rsid w:val="006E4CF8"/>
    <w:rsid w:val="006E5D16"/>
    <w:rsid w:val="006E5DBC"/>
    <w:rsid w:val="006E6076"/>
    <w:rsid w:val="006E68ED"/>
    <w:rsid w:val="006E69F7"/>
    <w:rsid w:val="006E70DE"/>
    <w:rsid w:val="006E7759"/>
    <w:rsid w:val="006E7F89"/>
    <w:rsid w:val="006E7FA5"/>
    <w:rsid w:val="006F0250"/>
    <w:rsid w:val="006F0609"/>
    <w:rsid w:val="006F08B7"/>
    <w:rsid w:val="006F091F"/>
    <w:rsid w:val="006F0D26"/>
    <w:rsid w:val="006F10C4"/>
    <w:rsid w:val="006F1894"/>
    <w:rsid w:val="006F2105"/>
    <w:rsid w:val="006F2340"/>
    <w:rsid w:val="006F27B9"/>
    <w:rsid w:val="006F2D58"/>
    <w:rsid w:val="006F2D90"/>
    <w:rsid w:val="006F317E"/>
    <w:rsid w:val="006F36B4"/>
    <w:rsid w:val="006F37AD"/>
    <w:rsid w:val="006F3A47"/>
    <w:rsid w:val="006F3C95"/>
    <w:rsid w:val="006F4456"/>
    <w:rsid w:val="006F4632"/>
    <w:rsid w:val="006F470E"/>
    <w:rsid w:val="006F4B52"/>
    <w:rsid w:val="006F56DE"/>
    <w:rsid w:val="006F5B4E"/>
    <w:rsid w:val="006F65DA"/>
    <w:rsid w:val="006F6D6E"/>
    <w:rsid w:val="006F6E38"/>
    <w:rsid w:val="006F7070"/>
    <w:rsid w:val="006F715D"/>
    <w:rsid w:val="006F770C"/>
    <w:rsid w:val="006F7C88"/>
    <w:rsid w:val="006F7E63"/>
    <w:rsid w:val="0070024B"/>
    <w:rsid w:val="0070063C"/>
    <w:rsid w:val="0070080B"/>
    <w:rsid w:val="007018B2"/>
    <w:rsid w:val="007026B6"/>
    <w:rsid w:val="00702FA7"/>
    <w:rsid w:val="00703740"/>
    <w:rsid w:val="00703AEB"/>
    <w:rsid w:val="007042F3"/>
    <w:rsid w:val="007043E7"/>
    <w:rsid w:val="00705880"/>
    <w:rsid w:val="00705A13"/>
    <w:rsid w:val="00706375"/>
    <w:rsid w:val="00706F6C"/>
    <w:rsid w:val="00706F89"/>
    <w:rsid w:val="00707075"/>
    <w:rsid w:val="007073FB"/>
    <w:rsid w:val="00707437"/>
    <w:rsid w:val="00707827"/>
    <w:rsid w:val="00707882"/>
    <w:rsid w:val="007079F2"/>
    <w:rsid w:val="00707E6C"/>
    <w:rsid w:val="00710233"/>
    <w:rsid w:val="00710423"/>
    <w:rsid w:val="00710998"/>
    <w:rsid w:val="007114D5"/>
    <w:rsid w:val="0071188B"/>
    <w:rsid w:val="00711B20"/>
    <w:rsid w:val="00711FE1"/>
    <w:rsid w:val="007121F5"/>
    <w:rsid w:val="00713433"/>
    <w:rsid w:val="007144B7"/>
    <w:rsid w:val="007144F1"/>
    <w:rsid w:val="007149A4"/>
    <w:rsid w:val="00714D34"/>
    <w:rsid w:val="00714DF5"/>
    <w:rsid w:val="0071557B"/>
    <w:rsid w:val="007168BB"/>
    <w:rsid w:val="007171FB"/>
    <w:rsid w:val="0071739B"/>
    <w:rsid w:val="00717517"/>
    <w:rsid w:val="00717706"/>
    <w:rsid w:val="007178C6"/>
    <w:rsid w:val="00717992"/>
    <w:rsid w:val="00717B76"/>
    <w:rsid w:val="00717DD0"/>
    <w:rsid w:val="00720233"/>
    <w:rsid w:val="00720718"/>
    <w:rsid w:val="00720AEC"/>
    <w:rsid w:val="00720CBD"/>
    <w:rsid w:val="007211D6"/>
    <w:rsid w:val="007211DC"/>
    <w:rsid w:val="0072147B"/>
    <w:rsid w:val="00721FB4"/>
    <w:rsid w:val="0072224A"/>
    <w:rsid w:val="0072227B"/>
    <w:rsid w:val="007222AC"/>
    <w:rsid w:val="007222D5"/>
    <w:rsid w:val="00722CA5"/>
    <w:rsid w:val="00723450"/>
    <w:rsid w:val="00723504"/>
    <w:rsid w:val="00723F68"/>
    <w:rsid w:val="0072426F"/>
    <w:rsid w:val="00724EEC"/>
    <w:rsid w:val="007251FE"/>
    <w:rsid w:val="00725226"/>
    <w:rsid w:val="00725CC2"/>
    <w:rsid w:val="00726314"/>
    <w:rsid w:val="0072713B"/>
    <w:rsid w:val="00727DA3"/>
    <w:rsid w:val="00730233"/>
    <w:rsid w:val="00730821"/>
    <w:rsid w:val="00730824"/>
    <w:rsid w:val="00730AF9"/>
    <w:rsid w:val="00730FEB"/>
    <w:rsid w:val="00731119"/>
    <w:rsid w:val="00731A7C"/>
    <w:rsid w:val="00731D0B"/>
    <w:rsid w:val="00731FDE"/>
    <w:rsid w:val="00732593"/>
    <w:rsid w:val="00732EAC"/>
    <w:rsid w:val="00733512"/>
    <w:rsid w:val="007336A2"/>
    <w:rsid w:val="0073391D"/>
    <w:rsid w:val="00733ADB"/>
    <w:rsid w:val="00733CC8"/>
    <w:rsid w:val="00733D90"/>
    <w:rsid w:val="00733E9E"/>
    <w:rsid w:val="00734238"/>
    <w:rsid w:val="00734319"/>
    <w:rsid w:val="00734559"/>
    <w:rsid w:val="007348E0"/>
    <w:rsid w:val="00734AD9"/>
    <w:rsid w:val="00734B16"/>
    <w:rsid w:val="00734CC9"/>
    <w:rsid w:val="007352CD"/>
    <w:rsid w:val="00735315"/>
    <w:rsid w:val="0073544F"/>
    <w:rsid w:val="00735A72"/>
    <w:rsid w:val="00735EE4"/>
    <w:rsid w:val="00735EFA"/>
    <w:rsid w:val="00735FE7"/>
    <w:rsid w:val="00736085"/>
    <w:rsid w:val="007361D2"/>
    <w:rsid w:val="007361F1"/>
    <w:rsid w:val="00737947"/>
    <w:rsid w:val="00737A23"/>
    <w:rsid w:val="00737C71"/>
    <w:rsid w:val="007407E3"/>
    <w:rsid w:val="0074134F"/>
    <w:rsid w:val="007415EA"/>
    <w:rsid w:val="00741998"/>
    <w:rsid w:val="00741AF5"/>
    <w:rsid w:val="007425C5"/>
    <w:rsid w:val="00742793"/>
    <w:rsid w:val="007428C6"/>
    <w:rsid w:val="007429D6"/>
    <w:rsid w:val="00742AFE"/>
    <w:rsid w:val="00742F35"/>
    <w:rsid w:val="00742F3C"/>
    <w:rsid w:val="007437A0"/>
    <w:rsid w:val="00743B95"/>
    <w:rsid w:val="007442A7"/>
    <w:rsid w:val="0074432D"/>
    <w:rsid w:val="00744442"/>
    <w:rsid w:val="007445D5"/>
    <w:rsid w:val="00744658"/>
    <w:rsid w:val="0074487F"/>
    <w:rsid w:val="00745783"/>
    <w:rsid w:val="0074586B"/>
    <w:rsid w:val="00745883"/>
    <w:rsid w:val="00745BB0"/>
    <w:rsid w:val="00745DAC"/>
    <w:rsid w:val="00745DF5"/>
    <w:rsid w:val="00746E0C"/>
    <w:rsid w:val="007473D9"/>
    <w:rsid w:val="0075015A"/>
    <w:rsid w:val="007508DB"/>
    <w:rsid w:val="00750A3C"/>
    <w:rsid w:val="00751010"/>
    <w:rsid w:val="00751325"/>
    <w:rsid w:val="007517BF"/>
    <w:rsid w:val="00751D40"/>
    <w:rsid w:val="00752530"/>
    <w:rsid w:val="00752963"/>
    <w:rsid w:val="00752B99"/>
    <w:rsid w:val="00753201"/>
    <w:rsid w:val="0075340A"/>
    <w:rsid w:val="00753639"/>
    <w:rsid w:val="00753A65"/>
    <w:rsid w:val="00753A6C"/>
    <w:rsid w:val="00754082"/>
    <w:rsid w:val="007541B0"/>
    <w:rsid w:val="007542E8"/>
    <w:rsid w:val="007544CC"/>
    <w:rsid w:val="00755839"/>
    <w:rsid w:val="00755A58"/>
    <w:rsid w:val="00756179"/>
    <w:rsid w:val="00756265"/>
    <w:rsid w:val="0075658D"/>
    <w:rsid w:val="00756CE9"/>
    <w:rsid w:val="00757005"/>
    <w:rsid w:val="00757076"/>
    <w:rsid w:val="007579D9"/>
    <w:rsid w:val="00757D05"/>
    <w:rsid w:val="00757D6C"/>
    <w:rsid w:val="00757E1D"/>
    <w:rsid w:val="00760011"/>
    <w:rsid w:val="007600E8"/>
    <w:rsid w:val="007602F4"/>
    <w:rsid w:val="00760325"/>
    <w:rsid w:val="00760516"/>
    <w:rsid w:val="0076065D"/>
    <w:rsid w:val="00761BBE"/>
    <w:rsid w:val="00761F06"/>
    <w:rsid w:val="007620C7"/>
    <w:rsid w:val="0076260C"/>
    <w:rsid w:val="007627AB"/>
    <w:rsid w:val="00762834"/>
    <w:rsid w:val="00762CB1"/>
    <w:rsid w:val="00763014"/>
    <w:rsid w:val="00763237"/>
    <w:rsid w:val="00763483"/>
    <w:rsid w:val="00763777"/>
    <w:rsid w:val="0076387D"/>
    <w:rsid w:val="007638EE"/>
    <w:rsid w:val="00763956"/>
    <w:rsid w:val="007642F0"/>
    <w:rsid w:val="0076483F"/>
    <w:rsid w:val="00764A72"/>
    <w:rsid w:val="00764F5A"/>
    <w:rsid w:val="007657F6"/>
    <w:rsid w:val="007658E1"/>
    <w:rsid w:val="00765C3B"/>
    <w:rsid w:val="00765E88"/>
    <w:rsid w:val="007663D0"/>
    <w:rsid w:val="0076656D"/>
    <w:rsid w:val="007665BA"/>
    <w:rsid w:val="00766CFA"/>
    <w:rsid w:val="00767172"/>
    <w:rsid w:val="007671B6"/>
    <w:rsid w:val="0076724B"/>
    <w:rsid w:val="00770183"/>
    <w:rsid w:val="00770339"/>
    <w:rsid w:val="00770551"/>
    <w:rsid w:val="007708BC"/>
    <w:rsid w:val="00770A89"/>
    <w:rsid w:val="00770B52"/>
    <w:rsid w:val="00771101"/>
    <w:rsid w:val="00771625"/>
    <w:rsid w:val="00771BBE"/>
    <w:rsid w:val="00771F16"/>
    <w:rsid w:val="00772223"/>
    <w:rsid w:val="00772493"/>
    <w:rsid w:val="00772590"/>
    <w:rsid w:val="007726F7"/>
    <w:rsid w:val="0077272A"/>
    <w:rsid w:val="00772C1E"/>
    <w:rsid w:val="007734FE"/>
    <w:rsid w:val="00773D10"/>
    <w:rsid w:val="00773F6E"/>
    <w:rsid w:val="007743B2"/>
    <w:rsid w:val="007743F5"/>
    <w:rsid w:val="007747E5"/>
    <w:rsid w:val="00774A85"/>
    <w:rsid w:val="0077513E"/>
    <w:rsid w:val="00775758"/>
    <w:rsid w:val="00775819"/>
    <w:rsid w:val="00775B04"/>
    <w:rsid w:val="007760A9"/>
    <w:rsid w:val="007764C0"/>
    <w:rsid w:val="007767F0"/>
    <w:rsid w:val="00776C46"/>
    <w:rsid w:val="0077710A"/>
    <w:rsid w:val="0077720B"/>
    <w:rsid w:val="00777479"/>
    <w:rsid w:val="00777481"/>
    <w:rsid w:val="00777C35"/>
    <w:rsid w:val="00780368"/>
    <w:rsid w:val="00780544"/>
    <w:rsid w:val="0078068B"/>
    <w:rsid w:val="00780699"/>
    <w:rsid w:val="007807D1"/>
    <w:rsid w:val="007809E6"/>
    <w:rsid w:val="00780A81"/>
    <w:rsid w:val="00780B50"/>
    <w:rsid w:val="00781924"/>
    <w:rsid w:val="00781B7E"/>
    <w:rsid w:val="00781C90"/>
    <w:rsid w:val="00781E0C"/>
    <w:rsid w:val="00782092"/>
    <w:rsid w:val="007821AA"/>
    <w:rsid w:val="00782657"/>
    <w:rsid w:val="00782793"/>
    <w:rsid w:val="007827D7"/>
    <w:rsid w:val="007831E7"/>
    <w:rsid w:val="007841BA"/>
    <w:rsid w:val="00784EBE"/>
    <w:rsid w:val="007857A0"/>
    <w:rsid w:val="00785CE8"/>
    <w:rsid w:val="00785EA7"/>
    <w:rsid w:val="00786388"/>
    <w:rsid w:val="00786699"/>
    <w:rsid w:val="007867DF"/>
    <w:rsid w:val="00787491"/>
    <w:rsid w:val="00787919"/>
    <w:rsid w:val="00787FD2"/>
    <w:rsid w:val="00790183"/>
    <w:rsid w:val="0079070E"/>
    <w:rsid w:val="00790959"/>
    <w:rsid w:val="00791224"/>
    <w:rsid w:val="00791D44"/>
    <w:rsid w:val="00792AA1"/>
    <w:rsid w:val="00793506"/>
    <w:rsid w:val="007936DF"/>
    <w:rsid w:val="00794164"/>
    <w:rsid w:val="007944A1"/>
    <w:rsid w:val="007947F2"/>
    <w:rsid w:val="00794B8F"/>
    <w:rsid w:val="007950F8"/>
    <w:rsid w:val="007955EE"/>
    <w:rsid w:val="00795DE7"/>
    <w:rsid w:val="00795E5C"/>
    <w:rsid w:val="0079624B"/>
    <w:rsid w:val="007962B1"/>
    <w:rsid w:val="00796D0C"/>
    <w:rsid w:val="00796FA7"/>
    <w:rsid w:val="007977C2"/>
    <w:rsid w:val="00797849"/>
    <w:rsid w:val="00797C26"/>
    <w:rsid w:val="00797C46"/>
    <w:rsid w:val="00797CB6"/>
    <w:rsid w:val="007A0C21"/>
    <w:rsid w:val="007A0CED"/>
    <w:rsid w:val="007A18D0"/>
    <w:rsid w:val="007A23E0"/>
    <w:rsid w:val="007A2648"/>
    <w:rsid w:val="007A274A"/>
    <w:rsid w:val="007A29D1"/>
    <w:rsid w:val="007A2B7F"/>
    <w:rsid w:val="007A2E61"/>
    <w:rsid w:val="007A31C8"/>
    <w:rsid w:val="007A35FC"/>
    <w:rsid w:val="007A3E0C"/>
    <w:rsid w:val="007A4135"/>
    <w:rsid w:val="007A457F"/>
    <w:rsid w:val="007A4B35"/>
    <w:rsid w:val="007A51D2"/>
    <w:rsid w:val="007A577E"/>
    <w:rsid w:val="007A5968"/>
    <w:rsid w:val="007A5CD3"/>
    <w:rsid w:val="007A5E96"/>
    <w:rsid w:val="007A5F9B"/>
    <w:rsid w:val="007A60A8"/>
    <w:rsid w:val="007A6C33"/>
    <w:rsid w:val="007A6DB3"/>
    <w:rsid w:val="007A6F07"/>
    <w:rsid w:val="007A7721"/>
    <w:rsid w:val="007A77A5"/>
    <w:rsid w:val="007A78E8"/>
    <w:rsid w:val="007A7DDC"/>
    <w:rsid w:val="007A7E88"/>
    <w:rsid w:val="007B06F4"/>
    <w:rsid w:val="007B1170"/>
    <w:rsid w:val="007B1317"/>
    <w:rsid w:val="007B19E5"/>
    <w:rsid w:val="007B1CE2"/>
    <w:rsid w:val="007B1DFD"/>
    <w:rsid w:val="007B22D4"/>
    <w:rsid w:val="007B2330"/>
    <w:rsid w:val="007B2639"/>
    <w:rsid w:val="007B292E"/>
    <w:rsid w:val="007B37D5"/>
    <w:rsid w:val="007B38BA"/>
    <w:rsid w:val="007B3B9A"/>
    <w:rsid w:val="007B3F8B"/>
    <w:rsid w:val="007B44F3"/>
    <w:rsid w:val="007B4533"/>
    <w:rsid w:val="007B45EA"/>
    <w:rsid w:val="007B4619"/>
    <w:rsid w:val="007B4C49"/>
    <w:rsid w:val="007B4E2F"/>
    <w:rsid w:val="007B56AA"/>
    <w:rsid w:val="007B5766"/>
    <w:rsid w:val="007B5AF8"/>
    <w:rsid w:val="007B629D"/>
    <w:rsid w:val="007B63EF"/>
    <w:rsid w:val="007B6798"/>
    <w:rsid w:val="007B67B7"/>
    <w:rsid w:val="007B6B02"/>
    <w:rsid w:val="007B70F8"/>
    <w:rsid w:val="007B7445"/>
    <w:rsid w:val="007B75CA"/>
    <w:rsid w:val="007B7772"/>
    <w:rsid w:val="007B7CFC"/>
    <w:rsid w:val="007B7D30"/>
    <w:rsid w:val="007B7D4F"/>
    <w:rsid w:val="007B7F75"/>
    <w:rsid w:val="007C0180"/>
    <w:rsid w:val="007C0F39"/>
    <w:rsid w:val="007C0F78"/>
    <w:rsid w:val="007C10D2"/>
    <w:rsid w:val="007C10D8"/>
    <w:rsid w:val="007C1A0E"/>
    <w:rsid w:val="007C1BC7"/>
    <w:rsid w:val="007C1F31"/>
    <w:rsid w:val="007C21AB"/>
    <w:rsid w:val="007C2386"/>
    <w:rsid w:val="007C29C8"/>
    <w:rsid w:val="007C3315"/>
    <w:rsid w:val="007C3CED"/>
    <w:rsid w:val="007C3E86"/>
    <w:rsid w:val="007C4142"/>
    <w:rsid w:val="007C455F"/>
    <w:rsid w:val="007C4600"/>
    <w:rsid w:val="007C4E9A"/>
    <w:rsid w:val="007C5635"/>
    <w:rsid w:val="007C56B3"/>
    <w:rsid w:val="007C5B27"/>
    <w:rsid w:val="007C5C96"/>
    <w:rsid w:val="007C664C"/>
    <w:rsid w:val="007C6719"/>
    <w:rsid w:val="007C67F1"/>
    <w:rsid w:val="007C6871"/>
    <w:rsid w:val="007C68DE"/>
    <w:rsid w:val="007C6C79"/>
    <w:rsid w:val="007C6F68"/>
    <w:rsid w:val="007C7BE1"/>
    <w:rsid w:val="007C7DCF"/>
    <w:rsid w:val="007D0027"/>
    <w:rsid w:val="007D06E8"/>
    <w:rsid w:val="007D0B78"/>
    <w:rsid w:val="007D1149"/>
    <w:rsid w:val="007D14A3"/>
    <w:rsid w:val="007D18B4"/>
    <w:rsid w:val="007D1A71"/>
    <w:rsid w:val="007D22DF"/>
    <w:rsid w:val="007D2421"/>
    <w:rsid w:val="007D2671"/>
    <w:rsid w:val="007D2674"/>
    <w:rsid w:val="007D2AA0"/>
    <w:rsid w:val="007D2C3B"/>
    <w:rsid w:val="007D3A33"/>
    <w:rsid w:val="007D3C30"/>
    <w:rsid w:val="007D3CE5"/>
    <w:rsid w:val="007D4097"/>
    <w:rsid w:val="007D4429"/>
    <w:rsid w:val="007D4662"/>
    <w:rsid w:val="007D530A"/>
    <w:rsid w:val="007D554A"/>
    <w:rsid w:val="007D5D16"/>
    <w:rsid w:val="007D662C"/>
    <w:rsid w:val="007D66B2"/>
    <w:rsid w:val="007D6DC2"/>
    <w:rsid w:val="007D72DE"/>
    <w:rsid w:val="007D72E5"/>
    <w:rsid w:val="007D7404"/>
    <w:rsid w:val="007D76BE"/>
    <w:rsid w:val="007E05B2"/>
    <w:rsid w:val="007E10C7"/>
    <w:rsid w:val="007E117B"/>
    <w:rsid w:val="007E1D63"/>
    <w:rsid w:val="007E1E3D"/>
    <w:rsid w:val="007E1E62"/>
    <w:rsid w:val="007E1FFE"/>
    <w:rsid w:val="007E22B6"/>
    <w:rsid w:val="007E2DD8"/>
    <w:rsid w:val="007E2F2A"/>
    <w:rsid w:val="007E30F4"/>
    <w:rsid w:val="007E3113"/>
    <w:rsid w:val="007E3159"/>
    <w:rsid w:val="007E323D"/>
    <w:rsid w:val="007E3A9D"/>
    <w:rsid w:val="007E4892"/>
    <w:rsid w:val="007E6063"/>
    <w:rsid w:val="007E674B"/>
    <w:rsid w:val="007E6B83"/>
    <w:rsid w:val="007E7149"/>
    <w:rsid w:val="007E73D3"/>
    <w:rsid w:val="007E77BD"/>
    <w:rsid w:val="007E7DE9"/>
    <w:rsid w:val="007F0059"/>
    <w:rsid w:val="007F0370"/>
    <w:rsid w:val="007F079B"/>
    <w:rsid w:val="007F09D4"/>
    <w:rsid w:val="007F0EF8"/>
    <w:rsid w:val="007F14DD"/>
    <w:rsid w:val="007F1D00"/>
    <w:rsid w:val="007F1F30"/>
    <w:rsid w:val="007F23DC"/>
    <w:rsid w:val="007F25EB"/>
    <w:rsid w:val="007F2673"/>
    <w:rsid w:val="007F28B0"/>
    <w:rsid w:val="007F29F8"/>
    <w:rsid w:val="007F366E"/>
    <w:rsid w:val="007F3A19"/>
    <w:rsid w:val="007F3DF8"/>
    <w:rsid w:val="007F4A86"/>
    <w:rsid w:val="007F4B90"/>
    <w:rsid w:val="007F5099"/>
    <w:rsid w:val="007F51C8"/>
    <w:rsid w:val="007F54B3"/>
    <w:rsid w:val="007F5712"/>
    <w:rsid w:val="007F5C21"/>
    <w:rsid w:val="007F62DD"/>
    <w:rsid w:val="007F666A"/>
    <w:rsid w:val="007F6707"/>
    <w:rsid w:val="007F6A5F"/>
    <w:rsid w:val="007F6B23"/>
    <w:rsid w:val="007F6CEF"/>
    <w:rsid w:val="007F6D61"/>
    <w:rsid w:val="007F7151"/>
    <w:rsid w:val="007F75DC"/>
    <w:rsid w:val="007F77AF"/>
    <w:rsid w:val="007F7DB5"/>
    <w:rsid w:val="008006E4"/>
    <w:rsid w:val="00800F98"/>
    <w:rsid w:val="008014C8"/>
    <w:rsid w:val="00801991"/>
    <w:rsid w:val="00801B45"/>
    <w:rsid w:val="00801F41"/>
    <w:rsid w:val="00802020"/>
    <w:rsid w:val="00802403"/>
    <w:rsid w:val="00802B48"/>
    <w:rsid w:val="008032AC"/>
    <w:rsid w:val="008033CC"/>
    <w:rsid w:val="00803E4C"/>
    <w:rsid w:val="00803FD4"/>
    <w:rsid w:val="008041D2"/>
    <w:rsid w:val="008045AB"/>
    <w:rsid w:val="008046F5"/>
    <w:rsid w:val="00804A9E"/>
    <w:rsid w:val="00804BC4"/>
    <w:rsid w:val="00805BE4"/>
    <w:rsid w:val="008061F3"/>
    <w:rsid w:val="0080643D"/>
    <w:rsid w:val="00806574"/>
    <w:rsid w:val="008067D4"/>
    <w:rsid w:val="00806854"/>
    <w:rsid w:val="008068B9"/>
    <w:rsid w:val="00806D1D"/>
    <w:rsid w:val="00806E69"/>
    <w:rsid w:val="008075C7"/>
    <w:rsid w:val="00807700"/>
    <w:rsid w:val="008079FC"/>
    <w:rsid w:val="00810A14"/>
    <w:rsid w:val="00810FC8"/>
    <w:rsid w:val="0081107B"/>
    <w:rsid w:val="00811518"/>
    <w:rsid w:val="00811816"/>
    <w:rsid w:val="00811F44"/>
    <w:rsid w:val="0081233C"/>
    <w:rsid w:val="00812571"/>
    <w:rsid w:val="00812C63"/>
    <w:rsid w:val="008130B2"/>
    <w:rsid w:val="00813714"/>
    <w:rsid w:val="008137B8"/>
    <w:rsid w:val="00813A6C"/>
    <w:rsid w:val="00813A96"/>
    <w:rsid w:val="00813C74"/>
    <w:rsid w:val="00813D6C"/>
    <w:rsid w:val="00813DE1"/>
    <w:rsid w:val="0081413B"/>
    <w:rsid w:val="00814536"/>
    <w:rsid w:val="00814B87"/>
    <w:rsid w:val="00814EC2"/>
    <w:rsid w:val="00815156"/>
    <w:rsid w:val="008158CC"/>
    <w:rsid w:val="00815AAF"/>
    <w:rsid w:val="008167DF"/>
    <w:rsid w:val="00816801"/>
    <w:rsid w:val="008168EC"/>
    <w:rsid w:val="008178BF"/>
    <w:rsid w:val="00817B71"/>
    <w:rsid w:val="00817C32"/>
    <w:rsid w:val="00817CA5"/>
    <w:rsid w:val="00820108"/>
    <w:rsid w:val="00820138"/>
    <w:rsid w:val="00820826"/>
    <w:rsid w:val="00820A2C"/>
    <w:rsid w:val="00820BF3"/>
    <w:rsid w:val="00820DAC"/>
    <w:rsid w:val="00820DBB"/>
    <w:rsid w:val="00820DC9"/>
    <w:rsid w:val="00820E83"/>
    <w:rsid w:val="00821B26"/>
    <w:rsid w:val="00821BE6"/>
    <w:rsid w:val="008224A9"/>
    <w:rsid w:val="008224B1"/>
    <w:rsid w:val="008224FD"/>
    <w:rsid w:val="008225CB"/>
    <w:rsid w:val="00822A12"/>
    <w:rsid w:val="00823629"/>
    <w:rsid w:val="008237B1"/>
    <w:rsid w:val="008247EB"/>
    <w:rsid w:val="00824C0B"/>
    <w:rsid w:val="00824C78"/>
    <w:rsid w:val="00824CEE"/>
    <w:rsid w:val="008257FD"/>
    <w:rsid w:val="0082587D"/>
    <w:rsid w:val="008258D0"/>
    <w:rsid w:val="00825F83"/>
    <w:rsid w:val="0082603D"/>
    <w:rsid w:val="00826395"/>
    <w:rsid w:val="00826843"/>
    <w:rsid w:val="008271D8"/>
    <w:rsid w:val="008275B8"/>
    <w:rsid w:val="00827D2C"/>
    <w:rsid w:val="00830238"/>
    <w:rsid w:val="00830F8C"/>
    <w:rsid w:val="008315AD"/>
    <w:rsid w:val="00831B8B"/>
    <w:rsid w:val="00831D85"/>
    <w:rsid w:val="00832645"/>
    <w:rsid w:val="00832911"/>
    <w:rsid w:val="00832CB8"/>
    <w:rsid w:val="00832D23"/>
    <w:rsid w:val="00832DBA"/>
    <w:rsid w:val="00833556"/>
    <w:rsid w:val="00833F5B"/>
    <w:rsid w:val="00834149"/>
    <w:rsid w:val="008342B0"/>
    <w:rsid w:val="0083476C"/>
    <w:rsid w:val="008348F6"/>
    <w:rsid w:val="00834FE8"/>
    <w:rsid w:val="008352B5"/>
    <w:rsid w:val="00835398"/>
    <w:rsid w:val="008360D7"/>
    <w:rsid w:val="008365FA"/>
    <w:rsid w:val="00836725"/>
    <w:rsid w:val="00836961"/>
    <w:rsid w:val="00836AC1"/>
    <w:rsid w:val="008375C9"/>
    <w:rsid w:val="00840A06"/>
    <w:rsid w:val="00840B02"/>
    <w:rsid w:val="00840DF5"/>
    <w:rsid w:val="0084275B"/>
    <w:rsid w:val="00842A75"/>
    <w:rsid w:val="0084301A"/>
    <w:rsid w:val="0084384F"/>
    <w:rsid w:val="0084450D"/>
    <w:rsid w:val="0084490E"/>
    <w:rsid w:val="00844EDD"/>
    <w:rsid w:val="008451F9"/>
    <w:rsid w:val="008455C3"/>
    <w:rsid w:val="00845BE2"/>
    <w:rsid w:val="00845BE8"/>
    <w:rsid w:val="008467DA"/>
    <w:rsid w:val="00846BE1"/>
    <w:rsid w:val="00846CC4"/>
    <w:rsid w:val="00847494"/>
    <w:rsid w:val="00847C62"/>
    <w:rsid w:val="008504FF"/>
    <w:rsid w:val="00850C39"/>
    <w:rsid w:val="00851696"/>
    <w:rsid w:val="00851DC7"/>
    <w:rsid w:val="00853084"/>
    <w:rsid w:val="00853106"/>
    <w:rsid w:val="0085328D"/>
    <w:rsid w:val="008537F7"/>
    <w:rsid w:val="00853ACE"/>
    <w:rsid w:val="00853B42"/>
    <w:rsid w:val="00853F2B"/>
    <w:rsid w:val="008540D8"/>
    <w:rsid w:val="008545D2"/>
    <w:rsid w:val="00854DF1"/>
    <w:rsid w:val="00854E4D"/>
    <w:rsid w:val="00854EA9"/>
    <w:rsid w:val="00855269"/>
    <w:rsid w:val="00855603"/>
    <w:rsid w:val="00855626"/>
    <w:rsid w:val="00855ABE"/>
    <w:rsid w:val="00855FC1"/>
    <w:rsid w:val="00856361"/>
    <w:rsid w:val="0085678C"/>
    <w:rsid w:val="00856799"/>
    <w:rsid w:val="008569F8"/>
    <w:rsid w:val="00856B71"/>
    <w:rsid w:val="00856CE0"/>
    <w:rsid w:val="00857610"/>
    <w:rsid w:val="008602D1"/>
    <w:rsid w:val="00860663"/>
    <w:rsid w:val="00860798"/>
    <w:rsid w:val="00860E70"/>
    <w:rsid w:val="0086169E"/>
    <w:rsid w:val="00862B60"/>
    <w:rsid w:val="0086386D"/>
    <w:rsid w:val="008639CB"/>
    <w:rsid w:val="00864E33"/>
    <w:rsid w:val="00864E62"/>
    <w:rsid w:val="008657EB"/>
    <w:rsid w:val="00865AF7"/>
    <w:rsid w:val="00865E46"/>
    <w:rsid w:val="00865F6C"/>
    <w:rsid w:val="00866303"/>
    <w:rsid w:val="00866988"/>
    <w:rsid w:val="008669A7"/>
    <w:rsid w:val="00866A2F"/>
    <w:rsid w:val="00867242"/>
    <w:rsid w:val="00867486"/>
    <w:rsid w:val="00867500"/>
    <w:rsid w:val="00867581"/>
    <w:rsid w:val="008679D5"/>
    <w:rsid w:val="00867BAE"/>
    <w:rsid w:val="00867FA9"/>
    <w:rsid w:val="00870016"/>
    <w:rsid w:val="00870523"/>
    <w:rsid w:val="008705BA"/>
    <w:rsid w:val="00871095"/>
    <w:rsid w:val="00871183"/>
    <w:rsid w:val="008712D2"/>
    <w:rsid w:val="00871B55"/>
    <w:rsid w:val="00871BC7"/>
    <w:rsid w:val="008726B7"/>
    <w:rsid w:val="0087287C"/>
    <w:rsid w:val="00872939"/>
    <w:rsid w:val="00873462"/>
    <w:rsid w:val="008739CC"/>
    <w:rsid w:val="00873B00"/>
    <w:rsid w:val="008743D8"/>
    <w:rsid w:val="00874B92"/>
    <w:rsid w:val="00874C8C"/>
    <w:rsid w:val="00874E3C"/>
    <w:rsid w:val="00875372"/>
    <w:rsid w:val="00875486"/>
    <w:rsid w:val="00875680"/>
    <w:rsid w:val="0087633D"/>
    <w:rsid w:val="0087641E"/>
    <w:rsid w:val="00876732"/>
    <w:rsid w:val="00877190"/>
    <w:rsid w:val="00877EBD"/>
    <w:rsid w:val="00880145"/>
    <w:rsid w:val="00880204"/>
    <w:rsid w:val="0088127E"/>
    <w:rsid w:val="008815D3"/>
    <w:rsid w:val="008818D2"/>
    <w:rsid w:val="00881B61"/>
    <w:rsid w:val="00882687"/>
    <w:rsid w:val="00882710"/>
    <w:rsid w:val="008829CB"/>
    <w:rsid w:val="00883656"/>
    <w:rsid w:val="00883B43"/>
    <w:rsid w:val="008843CF"/>
    <w:rsid w:val="0088440A"/>
    <w:rsid w:val="00885BA7"/>
    <w:rsid w:val="008860F0"/>
    <w:rsid w:val="00886910"/>
    <w:rsid w:val="008869A8"/>
    <w:rsid w:val="00886E8E"/>
    <w:rsid w:val="0088796B"/>
    <w:rsid w:val="008904D3"/>
    <w:rsid w:val="008905F7"/>
    <w:rsid w:val="0089138E"/>
    <w:rsid w:val="008914D6"/>
    <w:rsid w:val="0089212D"/>
    <w:rsid w:val="00892AEB"/>
    <w:rsid w:val="00892C01"/>
    <w:rsid w:val="0089334E"/>
    <w:rsid w:val="0089369A"/>
    <w:rsid w:val="008938C1"/>
    <w:rsid w:val="00893C45"/>
    <w:rsid w:val="00893D51"/>
    <w:rsid w:val="00893E52"/>
    <w:rsid w:val="00893F26"/>
    <w:rsid w:val="00894289"/>
    <w:rsid w:val="008942A9"/>
    <w:rsid w:val="00894320"/>
    <w:rsid w:val="00894926"/>
    <w:rsid w:val="00894FA4"/>
    <w:rsid w:val="0089504F"/>
    <w:rsid w:val="00895255"/>
    <w:rsid w:val="00895634"/>
    <w:rsid w:val="00895E18"/>
    <w:rsid w:val="00895E5A"/>
    <w:rsid w:val="0089617F"/>
    <w:rsid w:val="00896614"/>
    <w:rsid w:val="0089667A"/>
    <w:rsid w:val="00896962"/>
    <w:rsid w:val="008969A9"/>
    <w:rsid w:val="00896C8B"/>
    <w:rsid w:val="00896F1E"/>
    <w:rsid w:val="00896F37"/>
    <w:rsid w:val="008972FD"/>
    <w:rsid w:val="00897328"/>
    <w:rsid w:val="00897A98"/>
    <w:rsid w:val="00897E2E"/>
    <w:rsid w:val="008A0537"/>
    <w:rsid w:val="008A0753"/>
    <w:rsid w:val="008A0814"/>
    <w:rsid w:val="008A0ACF"/>
    <w:rsid w:val="008A108D"/>
    <w:rsid w:val="008A1389"/>
    <w:rsid w:val="008A1735"/>
    <w:rsid w:val="008A2373"/>
    <w:rsid w:val="008A2FBA"/>
    <w:rsid w:val="008A3281"/>
    <w:rsid w:val="008A33D7"/>
    <w:rsid w:val="008A3649"/>
    <w:rsid w:val="008A3677"/>
    <w:rsid w:val="008A557E"/>
    <w:rsid w:val="008A56F6"/>
    <w:rsid w:val="008A5A15"/>
    <w:rsid w:val="008A5A45"/>
    <w:rsid w:val="008A5C1D"/>
    <w:rsid w:val="008A5E91"/>
    <w:rsid w:val="008A5EDC"/>
    <w:rsid w:val="008A6399"/>
    <w:rsid w:val="008A64C9"/>
    <w:rsid w:val="008A698E"/>
    <w:rsid w:val="008A69B1"/>
    <w:rsid w:val="008A69DA"/>
    <w:rsid w:val="008A6C0F"/>
    <w:rsid w:val="008A734A"/>
    <w:rsid w:val="008A7691"/>
    <w:rsid w:val="008A78C6"/>
    <w:rsid w:val="008A7A0C"/>
    <w:rsid w:val="008A7A58"/>
    <w:rsid w:val="008A7D1D"/>
    <w:rsid w:val="008B0D7F"/>
    <w:rsid w:val="008B0F96"/>
    <w:rsid w:val="008B1021"/>
    <w:rsid w:val="008B1134"/>
    <w:rsid w:val="008B11F5"/>
    <w:rsid w:val="008B1D0D"/>
    <w:rsid w:val="008B1ED9"/>
    <w:rsid w:val="008B244F"/>
    <w:rsid w:val="008B2864"/>
    <w:rsid w:val="008B2ABC"/>
    <w:rsid w:val="008B2D03"/>
    <w:rsid w:val="008B2EEA"/>
    <w:rsid w:val="008B31F6"/>
    <w:rsid w:val="008B3357"/>
    <w:rsid w:val="008B3435"/>
    <w:rsid w:val="008B3587"/>
    <w:rsid w:val="008B3598"/>
    <w:rsid w:val="008B3773"/>
    <w:rsid w:val="008B3AEB"/>
    <w:rsid w:val="008B3B06"/>
    <w:rsid w:val="008B4821"/>
    <w:rsid w:val="008B4F80"/>
    <w:rsid w:val="008B5A61"/>
    <w:rsid w:val="008B5B4A"/>
    <w:rsid w:val="008B65DF"/>
    <w:rsid w:val="008B6781"/>
    <w:rsid w:val="008B6C4C"/>
    <w:rsid w:val="008B7018"/>
    <w:rsid w:val="008B7085"/>
    <w:rsid w:val="008B794C"/>
    <w:rsid w:val="008B7B35"/>
    <w:rsid w:val="008B7F12"/>
    <w:rsid w:val="008B7FE7"/>
    <w:rsid w:val="008C004A"/>
    <w:rsid w:val="008C00C3"/>
    <w:rsid w:val="008C0396"/>
    <w:rsid w:val="008C07F0"/>
    <w:rsid w:val="008C0B63"/>
    <w:rsid w:val="008C0B8E"/>
    <w:rsid w:val="008C100B"/>
    <w:rsid w:val="008C12EF"/>
    <w:rsid w:val="008C150C"/>
    <w:rsid w:val="008C1F08"/>
    <w:rsid w:val="008C22E5"/>
    <w:rsid w:val="008C288F"/>
    <w:rsid w:val="008C2E19"/>
    <w:rsid w:val="008C3164"/>
    <w:rsid w:val="008C3434"/>
    <w:rsid w:val="008C3A34"/>
    <w:rsid w:val="008C4229"/>
    <w:rsid w:val="008C4EBB"/>
    <w:rsid w:val="008C5087"/>
    <w:rsid w:val="008C5DCB"/>
    <w:rsid w:val="008C5DDD"/>
    <w:rsid w:val="008C6255"/>
    <w:rsid w:val="008C71A7"/>
    <w:rsid w:val="008C71EF"/>
    <w:rsid w:val="008C73CC"/>
    <w:rsid w:val="008C75FC"/>
    <w:rsid w:val="008C77EA"/>
    <w:rsid w:val="008D0BC1"/>
    <w:rsid w:val="008D0E7E"/>
    <w:rsid w:val="008D1081"/>
    <w:rsid w:val="008D133A"/>
    <w:rsid w:val="008D17BC"/>
    <w:rsid w:val="008D2758"/>
    <w:rsid w:val="008D2E42"/>
    <w:rsid w:val="008D306E"/>
    <w:rsid w:val="008D367E"/>
    <w:rsid w:val="008D3C8F"/>
    <w:rsid w:val="008D43F5"/>
    <w:rsid w:val="008D4F37"/>
    <w:rsid w:val="008D4FED"/>
    <w:rsid w:val="008D5464"/>
    <w:rsid w:val="008D5A3D"/>
    <w:rsid w:val="008D6100"/>
    <w:rsid w:val="008D61F8"/>
    <w:rsid w:val="008D6901"/>
    <w:rsid w:val="008D77D3"/>
    <w:rsid w:val="008D7A0C"/>
    <w:rsid w:val="008D7DA0"/>
    <w:rsid w:val="008E0245"/>
    <w:rsid w:val="008E0456"/>
    <w:rsid w:val="008E0816"/>
    <w:rsid w:val="008E0C59"/>
    <w:rsid w:val="008E0EEB"/>
    <w:rsid w:val="008E170C"/>
    <w:rsid w:val="008E192E"/>
    <w:rsid w:val="008E1A75"/>
    <w:rsid w:val="008E23D4"/>
    <w:rsid w:val="008E2782"/>
    <w:rsid w:val="008E2B20"/>
    <w:rsid w:val="008E2C4B"/>
    <w:rsid w:val="008E2EE5"/>
    <w:rsid w:val="008E324C"/>
    <w:rsid w:val="008E356C"/>
    <w:rsid w:val="008E3658"/>
    <w:rsid w:val="008E3965"/>
    <w:rsid w:val="008E3A63"/>
    <w:rsid w:val="008E3D4A"/>
    <w:rsid w:val="008E400F"/>
    <w:rsid w:val="008E401D"/>
    <w:rsid w:val="008E40BB"/>
    <w:rsid w:val="008E42F9"/>
    <w:rsid w:val="008E4704"/>
    <w:rsid w:val="008E4BFE"/>
    <w:rsid w:val="008E4E3A"/>
    <w:rsid w:val="008E4F13"/>
    <w:rsid w:val="008E533D"/>
    <w:rsid w:val="008E54AB"/>
    <w:rsid w:val="008E560F"/>
    <w:rsid w:val="008E56A2"/>
    <w:rsid w:val="008E58FD"/>
    <w:rsid w:val="008E59C6"/>
    <w:rsid w:val="008E5AD1"/>
    <w:rsid w:val="008E5DEC"/>
    <w:rsid w:val="008E5FBE"/>
    <w:rsid w:val="008E662C"/>
    <w:rsid w:val="008E669F"/>
    <w:rsid w:val="008E6EC9"/>
    <w:rsid w:val="008E71BA"/>
    <w:rsid w:val="008E7496"/>
    <w:rsid w:val="008E75D6"/>
    <w:rsid w:val="008E7664"/>
    <w:rsid w:val="008E7FEB"/>
    <w:rsid w:val="008F0654"/>
    <w:rsid w:val="008F0F8D"/>
    <w:rsid w:val="008F1060"/>
    <w:rsid w:val="008F10FC"/>
    <w:rsid w:val="008F19E5"/>
    <w:rsid w:val="008F1A02"/>
    <w:rsid w:val="008F1A55"/>
    <w:rsid w:val="008F1D95"/>
    <w:rsid w:val="008F2440"/>
    <w:rsid w:val="008F2567"/>
    <w:rsid w:val="008F2DE2"/>
    <w:rsid w:val="008F2F9A"/>
    <w:rsid w:val="008F3705"/>
    <w:rsid w:val="008F370E"/>
    <w:rsid w:val="008F3A66"/>
    <w:rsid w:val="008F4460"/>
    <w:rsid w:val="008F4BCD"/>
    <w:rsid w:val="008F4C4D"/>
    <w:rsid w:val="008F5004"/>
    <w:rsid w:val="008F522A"/>
    <w:rsid w:val="008F585D"/>
    <w:rsid w:val="008F5AC2"/>
    <w:rsid w:val="008F5B6E"/>
    <w:rsid w:val="008F63F5"/>
    <w:rsid w:val="008F66C6"/>
    <w:rsid w:val="008F732D"/>
    <w:rsid w:val="008F7390"/>
    <w:rsid w:val="008F77AE"/>
    <w:rsid w:val="008F799C"/>
    <w:rsid w:val="009003CB"/>
    <w:rsid w:val="00900AAC"/>
    <w:rsid w:val="009010CD"/>
    <w:rsid w:val="009010D1"/>
    <w:rsid w:val="00901E36"/>
    <w:rsid w:val="00902003"/>
    <w:rsid w:val="009027BC"/>
    <w:rsid w:val="0090295E"/>
    <w:rsid w:val="00903119"/>
    <w:rsid w:val="009034A2"/>
    <w:rsid w:val="009034F5"/>
    <w:rsid w:val="00903625"/>
    <w:rsid w:val="009038F5"/>
    <w:rsid w:val="00903A64"/>
    <w:rsid w:val="00903E45"/>
    <w:rsid w:val="00904099"/>
    <w:rsid w:val="00904B66"/>
    <w:rsid w:val="00904B85"/>
    <w:rsid w:val="00905AFB"/>
    <w:rsid w:val="009063A9"/>
    <w:rsid w:val="0090641B"/>
    <w:rsid w:val="00906472"/>
    <w:rsid w:val="00906615"/>
    <w:rsid w:val="00906C22"/>
    <w:rsid w:val="00906FEE"/>
    <w:rsid w:val="0090779E"/>
    <w:rsid w:val="00907E89"/>
    <w:rsid w:val="009100E7"/>
    <w:rsid w:val="009101C4"/>
    <w:rsid w:val="00910A33"/>
    <w:rsid w:val="00910ED0"/>
    <w:rsid w:val="00910F5C"/>
    <w:rsid w:val="00911378"/>
    <w:rsid w:val="009122CC"/>
    <w:rsid w:val="009123A5"/>
    <w:rsid w:val="009124F0"/>
    <w:rsid w:val="00912622"/>
    <w:rsid w:val="00912D0C"/>
    <w:rsid w:val="00912F2A"/>
    <w:rsid w:val="00913435"/>
    <w:rsid w:val="00913837"/>
    <w:rsid w:val="00914204"/>
    <w:rsid w:val="009142BD"/>
    <w:rsid w:val="009143C9"/>
    <w:rsid w:val="00914584"/>
    <w:rsid w:val="0091470A"/>
    <w:rsid w:val="00914FEE"/>
    <w:rsid w:val="009151BA"/>
    <w:rsid w:val="0091592E"/>
    <w:rsid w:val="00915D38"/>
    <w:rsid w:val="0091620F"/>
    <w:rsid w:val="0091638C"/>
    <w:rsid w:val="009169F3"/>
    <w:rsid w:val="00917927"/>
    <w:rsid w:val="00917D0B"/>
    <w:rsid w:val="00917D1C"/>
    <w:rsid w:val="00920468"/>
    <w:rsid w:val="00920C05"/>
    <w:rsid w:val="0092141E"/>
    <w:rsid w:val="00921528"/>
    <w:rsid w:val="009223A9"/>
    <w:rsid w:val="0092298A"/>
    <w:rsid w:val="00923272"/>
    <w:rsid w:val="009232B5"/>
    <w:rsid w:val="009233C5"/>
    <w:rsid w:val="009236D5"/>
    <w:rsid w:val="00923711"/>
    <w:rsid w:val="00923B88"/>
    <w:rsid w:val="00923BB3"/>
    <w:rsid w:val="009247EE"/>
    <w:rsid w:val="009252CD"/>
    <w:rsid w:val="009255DD"/>
    <w:rsid w:val="00925831"/>
    <w:rsid w:val="0092588A"/>
    <w:rsid w:val="00926B86"/>
    <w:rsid w:val="00927020"/>
    <w:rsid w:val="009271DD"/>
    <w:rsid w:val="009277A2"/>
    <w:rsid w:val="00927B63"/>
    <w:rsid w:val="00930547"/>
    <w:rsid w:val="00931820"/>
    <w:rsid w:val="00931FE4"/>
    <w:rsid w:val="009321C8"/>
    <w:rsid w:val="009323FF"/>
    <w:rsid w:val="009326AD"/>
    <w:rsid w:val="009329F7"/>
    <w:rsid w:val="00932EDE"/>
    <w:rsid w:val="00933150"/>
    <w:rsid w:val="009331F0"/>
    <w:rsid w:val="009333BA"/>
    <w:rsid w:val="00933AB5"/>
    <w:rsid w:val="00933DF8"/>
    <w:rsid w:val="00933F66"/>
    <w:rsid w:val="00934005"/>
    <w:rsid w:val="00934B7E"/>
    <w:rsid w:val="0093566A"/>
    <w:rsid w:val="009356A7"/>
    <w:rsid w:val="0093570D"/>
    <w:rsid w:val="0093590F"/>
    <w:rsid w:val="00935DB5"/>
    <w:rsid w:val="0093639D"/>
    <w:rsid w:val="0093641C"/>
    <w:rsid w:val="009364B0"/>
    <w:rsid w:val="00936B61"/>
    <w:rsid w:val="00936BDA"/>
    <w:rsid w:val="00936E22"/>
    <w:rsid w:val="00936F66"/>
    <w:rsid w:val="0094012F"/>
    <w:rsid w:val="009403BB"/>
    <w:rsid w:val="009409E2"/>
    <w:rsid w:val="00941074"/>
    <w:rsid w:val="00941522"/>
    <w:rsid w:val="009419D0"/>
    <w:rsid w:val="00941D97"/>
    <w:rsid w:val="0094265E"/>
    <w:rsid w:val="0094271D"/>
    <w:rsid w:val="00942A4E"/>
    <w:rsid w:val="00942ADE"/>
    <w:rsid w:val="00942D38"/>
    <w:rsid w:val="00942DC7"/>
    <w:rsid w:val="00942F67"/>
    <w:rsid w:val="00943737"/>
    <w:rsid w:val="009437FD"/>
    <w:rsid w:val="00943945"/>
    <w:rsid w:val="00943E98"/>
    <w:rsid w:val="00944A0C"/>
    <w:rsid w:val="00944DD0"/>
    <w:rsid w:val="009453D1"/>
    <w:rsid w:val="009456D7"/>
    <w:rsid w:val="0094600F"/>
    <w:rsid w:val="0094613D"/>
    <w:rsid w:val="009464F5"/>
    <w:rsid w:val="00946E58"/>
    <w:rsid w:val="00947556"/>
    <w:rsid w:val="00947C5F"/>
    <w:rsid w:val="0095035E"/>
    <w:rsid w:val="00950928"/>
    <w:rsid w:val="00951A13"/>
    <w:rsid w:val="00952383"/>
    <w:rsid w:val="00952AD9"/>
    <w:rsid w:val="00952C64"/>
    <w:rsid w:val="00953F89"/>
    <w:rsid w:val="00954328"/>
    <w:rsid w:val="00954456"/>
    <w:rsid w:val="009545A6"/>
    <w:rsid w:val="009547EE"/>
    <w:rsid w:val="00954915"/>
    <w:rsid w:val="00954E7C"/>
    <w:rsid w:val="009552AC"/>
    <w:rsid w:val="009552AE"/>
    <w:rsid w:val="009554DB"/>
    <w:rsid w:val="00955CFC"/>
    <w:rsid w:val="00956E3D"/>
    <w:rsid w:val="00957213"/>
    <w:rsid w:val="0095763F"/>
    <w:rsid w:val="00957789"/>
    <w:rsid w:val="009579FE"/>
    <w:rsid w:val="00957FE4"/>
    <w:rsid w:val="009602FB"/>
    <w:rsid w:val="0096062F"/>
    <w:rsid w:val="009606C7"/>
    <w:rsid w:val="0096084B"/>
    <w:rsid w:val="00960AAF"/>
    <w:rsid w:val="0096108E"/>
    <w:rsid w:val="00961241"/>
    <w:rsid w:val="00961744"/>
    <w:rsid w:val="009617B9"/>
    <w:rsid w:val="009617FB"/>
    <w:rsid w:val="00961BE5"/>
    <w:rsid w:val="00961C5B"/>
    <w:rsid w:val="00961D2E"/>
    <w:rsid w:val="00961FAB"/>
    <w:rsid w:val="00961FC2"/>
    <w:rsid w:val="00962248"/>
    <w:rsid w:val="00962E63"/>
    <w:rsid w:val="00963716"/>
    <w:rsid w:val="0096393C"/>
    <w:rsid w:val="00963AD2"/>
    <w:rsid w:val="00963BDA"/>
    <w:rsid w:val="009642D8"/>
    <w:rsid w:val="00964432"/>
    <w:rsid w:val="009645C2"/>
    <w:rsid w:val="00964ABF"/>
    <w:rsid w:val="00964AE4"/>
    <w:rsid w:val="00964B16"/>
    <w:rsid w:val="00964E5B"/>
    <w:rsid w:val="00964EFC"/>
    <w:rsid w:val="00965296"/>
    <w:rsid w:val="009653A0"/>
    <w:rsid w:val="00965425"/>
    <w:rsid w:val="009659AE"/>
    <w:rsid w:val="00965E2B"/>
    <w:rsid w:val="00966251"/>
    <w:rsid w:val="0096677A"/>
    <w:rsid w:val="00966C24"/>
    <w:rsid w:val="00967183"/>
    <w:rsid w:val="00967985"/>
    <w:rsid w:val="009702B5"/>
    <w:rsid w:val="009703AC"/>
    <w:rsid w:val="0097050A"/>
    <w:rsid w:val="00970944"/>
    <w:rsid w:val="00970972"/>
    <w:rsid w:val="00970BEB"/>
    <w:rsid w:val="00970CA4"/>
    <w:rsid w:val="0097120A"/>
    <w:rsid w:val="00971420"/>
    <w:rsid w:val="0097185E"/>
    <w:rsid w:val="00971CD6"/>
    <w:rsid w:val="0097232F"/>
    <w:rsid w:val="0097239A"/>
    <w:rsid w:val="00972F44"/>
    <w:rsid w:val="0097348D"/>
    <w:rsid w:val="00974C33"/>
    <w:rsid w:val="00974EE7"/>
    <w:rsid w:val="0097500C"/>
    <w:rsid w:val="00975578"/>
    <w:rsid w:val="00975C30"/>
    <w:rsid w:val="00975CEF"/>
    <w:rsid w:val="00975D2E"/>
    <w:rsid w:val="00975E66"/>
    <w:rsid w:val="00975F0A"/>
    <w:rsid w:val="00976112"/>
    <w:rsid w:val="0097641D"/>
    <w:rsid w:val="0097658D"/>
    <w:rsid w:val="009769B6"/>
    <w:rsid w:val="00976BCF"/>
    <w:rsid w:val="00976D58"/>
    <w:rsid w:val="00977198"/>
    <w:rsid w:val="00977A61"/>
    <w:rsid w:val="00977ED8"/>
    <w:rsid w:val="00977FEB"/>
    <w:rsid w:val="00980280"/>
    <w:rsid w:val="0098033D"/>
    <w:rsid w:val="009808E1"/>
    <w:rsid w:val="009809E0"/>
    <w:rsid w:val="0098195E"/>
    <w:rsid w:val="00981EE6"/>
    <w:rsid w:val="00982D1A"/>
    <w:rsid w:val="009830E9"/>
    <w:rsid w:val="00983626"/>
    <w:rsid w:val="00983B18"/>
    <w:rsid w:val="00983DE2"/>
    <w:rsid w:val="009841DE"/>
    <w:rsid w:val="0098499C"/>
    <w:rsid w:val="00984E5D"/>
    <w:rsid w:val="00984F72"/>
    <w:rsid w:val="009853B3"/>
    <w:rsid w:val="00986426"/>
    <w:rsid w:val="0098664F"/>
    <w:rsid w:val="00986669"/>
    <w:rsid w:val="00986925"/>
    <w:rsid w:val="00986A4D"/>
    <w:rsid w:val="00986D6F"/>
    <w:rsid w:val="0098711A"/>
    <w:rsid w:val="009874F8"/>
    <w:rsid w:val="00987BFD"/>
    <w:rsid w:val="00987F5C"/>
    <w:rsid w:val="00990356"/>
    <w:rsid w:val="00990463"/>
    <w:rsid w:val="00990960"/>
    <w:rsid w:val="00990ABE"/>
    <w:rsid w:val="00990D41"/>
    <w:rsid w:val="0099118A"/>
    <w:rsid w:val="009911C8"/>
    <w:rsid w:val="0099127A"/>
    <w:rsid w:val="0099139F"/>
    <w:rsid w:val="0099247E"/>
    <w:rsid w:val="009925B2"/>
    <w:rsid w:val="00992849"/>
    <w:rsid w:val="009929F8"/>
    <w:rsid w:val="00992FAB"/>
    <w:rsid w:val="00993189"/>
    <w:rsid w:val="009933B1"/>
    <w:rsid w:val="00993B72"/>
    <w:rsid w:val="00994743"/>
    <w:rsid w:val="00994C1E"/>
    <w:rsid w:val="0099525F"/>
    <w:rsid w:val="009952DA"/>
    <w:rsid w:val="00995A68"/>
    <w:rsid w:val="009961A9"/>
    <w:rsid w:val="0099666A"/>
    <w:rsid w:val="009966DF"/>
    <w:rsid w:val="00997178"/>
    <w:rsid w:val="009974E9"/>
    <w:rsid w:val="00997C51"/>
    <w:rsid w:val="00997C96"/>
    <w:rsid w:val="00997FCF"/>
    <w:rsid w:val="009A0E9C"/>
    <w:rsid w:val="009A0F41"/>
    <w:rsid w:val="009A1538"/>
    <w:rsid w:val="009A1C0D"/>
    <w:rsid w:val="009A276F"/>
    <w:rsid w:val="009A2CDA"/>
    <w:rsid w:val="009A3186"/>
    <w:rsid w:val="009A3723"/>
    <w:rsid w:val="009A3A01"/>
    <w:rsid w:val="009A3C1A"/>
    <w:rsid w:val="009A3C7E"/>
    <w:rsid w:val="009A3FD7"/>
    <w:rsid w:val="009A40E3"/>
    <w:rsid w:val="009A4344"/>
    <w:rsid w:val="009A452A"/>
    <w:rsid w:val="009A482C"/>
    <w:rsid w:val="009A4938"/>
    <w:rsid w:val="009A4F40"/>
    <w:rsid w:val="009A563F"/>
    <w:rsid w:val="009A56B8"/>
    <w:rsid w:val="009A58CB"/>
    <w:rsid w:val="009A63D2"/>
    <w:rsid w:val="009A681B"/>
    <w:rsid w:val="009A6DC6"/>
    <w:rsid w:val="009A732C"/>
    <w:rsid w:val="009A7BE5"/>
    <w:rsid w:val="009A7C06"/>
    <w:rsid w:val="009B008E"/>
    <w:rsid w:val="009B00F2"/>
    <w:rsid w:val="009B02B6"/>
    <w:rsid w:val="009B03B2"/>
    <w:rsid w:val="009B05CE"/>
    <w:rsid w:val="009B078C"/>
    <w:rsid w:val="009B0AE6"/>
    <w:rsid w:val="009B1ABA"/>
    <w:rsid w:val="009B1DB9"/>
    <w:rsid w:val="009B1F6D"/>
    <w:rsid w:val="009B2476"/>
    <w:rsid w:val="009B27D0"/>
    <w:rsid w:val="009B27E7"/>
    <w:rsid w:val="009B2DEA"/>
    <w:rsid w:val="009B39A8"/>
    <w:rsid w:val="009B3BEB"/>
    <w:rsid w:val="009B3CCC"/>
    <w:rsid w:val="009B3F08"/>
    <w:rsid w:val="009B48A2"/>
    <w:rsid w:val="009B4ACE"/>
    <w:rsid w:val="009B4D6E"/>
    <w:rsid w:val="009B4E16"/>
    <w:rsid w:val="009B52E1"/>
    <w:rsid w:val="009B5648"/>
    <w:rsid w:val="009B59DD"/>
    <w:rsid w:val="009B60AD"/>
    <w:rsid w:val="009B6502"/>
    <w:rsid w:val="009B6BEB"/>
    <w:rsid w:val="009B6F31"/>
    <w:rsid w:val="009B70C1"/>
    <w:rsid w:val="009B7223"/>
    <w:rsid w:val="009B7363"/>
    <w:rsid w:val="009B766D"/>
    <w:rsid w:val="009B76D1"/>
    <w:rsid w:val="009B7AF8"/>
    <w:rsid w:val="009B7C72"/>
    <w:rsid w:val="009C0946"/>
    <w:rsid w:val="009C0D0C"/>
    <w:rsid w:val="009C1189"/>
    <w:rsid w:val="009C16D6"/>
    <w:rsid w:val="009C20EC"/>
    <w:rsid w:val="009C2272"/>
    <w:rsid w:val="009C2407"/>
    <w:rsid w:val="009C26BF"/>
    <w:rsid w:val="009C2898"/>
    <w:rsid w:val="009C2B0D"/>
    <w:rsid w:val="009C30AF"/>
    <w:rsid w:val="009C33A2"/>
    <w:rsid w:val="009C341C"/>
    <w:rsid w:val="009C3485"/>
    <w:rsid w:val="009C3538"/>
    <w:rsid w:val="009C4AE8"/>
    <w:rsid w:val="009C4E30"/>
    <w:rsid w:val="009C57C8"/>
    <w:rsid w:val="009C5934"/>
    <w:rsid w:val="009C5D72"/>
    <w:rsid w:val="009C5DB8"/>
    <w:rsid w:val="009C5FD8"/>
    <w:rsid w:val="009C607E"/>
    <w:rsid w:val="009C60EF"/>
    <w:rsid w:val="009C6776"/>
    <w:rsid w:val="009C6AE8"/>
    <w:rsid w:val="009C6D5A"/>
    <w:rsid w:val="009C6FF0"/>
    <w:rsid w:val="009C72CD"/>
    <w:rsid w:val="009C733D"/>
    <w:rsid w:val="009C7962"/>
    <w:rsid w:val="009C7CA4"/>
    <w:rsid w:val="009C7FA4"/>
    <w:rsid w:val="009D0445"/>
    <w:rsid w:val="009D0588"/>
    <w:rsid w:val="009D0970"/>
    <w:rsid w:val="009D0B76"/>
    <w:rsid w:val="009D1284"/>
    <w:rsid w:val="009D1558"/>
    <w:rsid w:val="009D1648"/>
    <w:rsid w:val="009D1898"/>
    <w:rsid w:val="009D1C83"/>
    <w:rsid w:val="009D1D41"/>
    <w:rsid w:val="009D1DC5"/>
    <w:rsid w:val="009D2858"/>
    <w:rsid w:val="009D2F5E"/>
    <w:rsid w:val="009D3269"/>
    <w:rsid w:val="009D469E"/>
    <w:rsid w:val="009D4B08"/>
    <w:rsid w:val="009D4B8B"/>
    <w:rsid w:val="009D5442"/>
    <w:rsid w:val="009D54F0"/>
    <w:rsid w:val="009D56CB"/>
    <w:rsid w:val="009D59F6"/>
    <w:rsid w:val="009D5AD3"/>
    <w:rsid w:val="009D5C7D"/>
    <w:rsid w:val="009D62C0"/>
    <w:rsid w:val="009D6F06"/>
    <w:rsid w:val="009D70FE"/>
    <w:rsid w:val="009D791E"/>
    <w:rsid w:val="009D7EBD"/>
    <w:rsid w:val="009D7F04"/>
    <w:rsid w:val="009E00A0"/>
    <w:rsid w:val="009E01A0"/>
    <w:rsid w:val="009E01DE"/>
    <w:rsid w:val="009E0294"/>
    <w:rsid w:val="009E0B83"/>
    <w:rsid w:val="009E0CD1"/>
    <w:rsid w:val="009E0D9D"/>
    <w:rsid w:val="009E1042"/>
    <w:rsid w:val="009E112C"/>
    <w:rsid w:val="009E1ECC"/>
    <w:rsid w:val="009E1ECE"/>
    <w:rsid w:val="009E1F29"/>
    <w:rsid w:val="009E208D"/>
    <w:rsid w:val="009E20D5"/>
    <w:rsid w:val="009E23E3"/>
    <w:rsid w:val="009E28EF"/>
    <w:rsid w:val="009E291C"/>
    <w:rsid w:val="009E2DC9"/>
    <w:rsid w:val="009E31F0"/>
    <w:rsid w:val="009E34FE"/>
    <w:rsid w:val="009E391D"/>
    <w:rsid w:val="009E4127"/>
    <w:rsid w:val="009E4970"/>
    <w:rsid w:val="009E5E21"/>
    <w:rsid w:val="009E5F1A"/>
    <w:rsid w:val="009E6281"/>
    <w:rsid w:val="009E6686"/>
    <w:rsid w:val="009E6951"/>
    <w:rsid w:val="009E7285"/>
    <w:rsid w:val="009E7681"/>
    <w:rsid w:val="009F0429"/>
    <w:rsid w:val="009F0C55"/>
    <w:rsid w:val="009F0F27"/>
    <w:rsid w:val="009F142B"/>
    <w:rsid w:val="009F25C1"/>
    <w:rsid w:val="009F274D"/>
    <w:rsid w:val="009F27B8"/>
    <w:rsid w:val="009F28CB"/>
    <w:rsid w:val="009F2AE9"/>
    <w:rsid w:val="009F2F85"/>
    <w:rsid w:val="009F3007"/>
    <w:rsid w:val="009F34D0"/>
    <w:rsid w:val="009F4CF2"/>
    <w:rsid w:val="009F4CFE"/>
    <w:rsid w:val="009F4E0A"/>
    <w:rsid w:val="009F595F"/>
    <w:rsid w:val="009F597D"/>
    <w:rsid w:val="009F5A18"/>
    <w:rsid w:val="009F5A88"/>
    <w:rsid w:val="009F5E5F"/>
    <w:rsid w:val="009F6065"/>
    <w:rsid w:val="009F62F5"/>
    <w:rsid w:val="009F63D6"/>
    <w:rsid w:val="009F67ED"/>
    <w:rsid w:val="009F6913"/>
    <w:rsid w:val="009F69C7"/>
    <w:rsid w:val="009F75F6"/>
    <w:rsid w:val="009F7B1E"/>
    <w:rsid w:val="009F7F61"/>
    <w:rsid w:val="00A000C9"/>
    <w:rsid w:val="00A003F5"/>
    <w:rsid w:val="00A00708"/>
    <w:rsid w:val="00A00F3F"/>
    <w:rsid w:val="00A01208"/>
    <w:rsid w:val="00A01CFA"/>
    <w:rsid w:val="00A01F42"/>
    <w:rsid w:val="00A01FE1"/>
    <w:rsid w:val="00A023FE"/>
    <w:rsid w:val="00A02609"/>
    <w:rsid w:val="00A02B88"/>
    <w:rsid w:val="00A02CF8"/>
    <w:rsid w:val="00A02E02"/>
    <w:rsid w:val="00A02F08"/>
    <w:rsid w:val="00A0302F"/>
    <w:rsid w:val="00A03107"/>
    <w:rsid w:val="00A033FF"/>
    <w:rsid w:val="00A03542"/>
    <w:rsid w:val="00A03AF7"/>
    <w:rsid w:val="00A03C5E"/>
    <w:rsid w:val="00A040A4"/>
    <w:rsid w:val="00A049E3"/>
    <w:rsid w:val="00A04D9D"/>
    <w:rsid w:val="00A04DF5"/>
    <w:rsid w:val="00A04FFE"/>
    <w:rsid w:val="00A051BE"/>
    <w:rsid w:val="00A05CF8"/>
    <w:rsid w:val="00A06070"/>
    <w:rsid w:val="00A064FE"/>
    <w:rsid w:val="00A06511"/>
    <w:rsid w:val="00A065AE"/>
    <w:rsid w:val="00A069DF"/>
    <w:rsid w:val="00A06BA8"/>
    <w:rsid w:val="00A06CDD"/>
    <w:rsid w:val="00A07045"/>
    <w:rsid w:val="00A070DE"/>
    <w:rsid w:val="00A07489"/>
    <w:rsid w:val="00A10297"/>
    <w:rsid w:val="00A1142D"/>
    <w:rsid w:val="00A118C9"/>
    <w:rsid w:val="00A12005"/>
    <w:rsid w:val="00A12128"/>
    <w:rsid w:val="00A127C3"/>
    <w:rsid w:val="00A12F57"/>
    <w:rsid w:val="00A13A1E"/>
    <w:rsid w:val="00A14115"/>
    <w:rsid w:val="00A1461C"/>
    <w:rsid w:val="00A150CE"/>
    <w:rsid w:val="00A153A7"/>
    <w:rsid w:val="00A159B8"/>
    <w:rsid w:val="00A15C0D"/>
    <w:rsid w:val="00A15D85"/>
    <w:rsid w:val="00A15FCD"/>
    <w:rsid w:val="00A166E0"/>
    <w:rsid w:val="00A167DA"/>
    <w:rsid w:val="00A16B24"/>
    <w:rsid w:val="00A179CD"/>
    <w:rsid w:val="00A17B68"/>
    <w:rsid w:val="00A17EFB"/>
    <w:rsid w:val="00A2040F"/>
    <w:rsid w:val="00A20AF4"/>
    <w:rsid w:val="00A20C95"/>
    <w:rsid w:val="00A21978"/>
    <w:rsid w:val="00A21BFC"/>
    <w:rsid w:val="00A223CA"/>
    <w:rsid w:val="00A22A20"/>
    <w:rsid w:val="00A22B00"/>
    <w:rsid w:val="00A231EF"/>
    <w:rsid w:val="00A23341"/>
    <w:rsid w:val="00A23783"/>
    <w:rsid w:val="00A23A96"/>
    <w:rsid w:val="00A23AFC"/>
    <w:rsid w:val="00A23DA6"/>
    <w:rsid w:val="00A23F57"/>
    <w:rsid w:val="00A240A6"/>
    <w:rsid w:val="00A240C9"/>
    <w:rsid w:val="00A242F6"/>
    <w:rsid w:val="00A24656"/>
    <w:rsid w:val="00A255C0"/>
    <w:rsid w:val="00A25A52"/>
    <w:rsid w:val="00A25DC8"/>
    <w:rsid w:val="00A25F4C"/>
    <w:rsid w:val="00A25F93"/>
    <w:rsid w:val="00A25F96"/>
    <w:rsid w:val="00A26212"/>
    <w:rsid w:val="00A267BA"/>
    <w:rsid w:val="00A26F24"/>
    <w:rsid w:val="00A2702F"/>
    <w:rsid w:val="00A27197"/>
    <w:rsid w:val="00A2738E"/>
    <w:rsid w:val="00A274FE"/>
    <w:rsid w:val="00A279DA"/>
    <w:rsid w:val="00A27FE6"/>
    <w:rsid w:val="00A30740"/>
    <w:rsid w:val="00A3081C"/>
    <w:rsid w:val="00A30ACB"/>
    <w:rsid w:val="00A311E9"/>
    <w:rsid w:val="00A313A0"/>
    <w:rsid w:val="00A319B0"/>
    <w:rsid w:val="00A31C97"/>
    <w:rsid w:val="00A31D25"/>
    <w:rsid w:val="00A31EE0"/>
    <w:rsid w:val="00A32143"/>
    <w:rsid w:val="00A3258E"/>
    <w:rsid w:val="00A32791"/>
    <w:rsid w:val="00A32A33"/>
    <w:rsid w:val="00A33111"/>
    <w:rsid w:val="00A3355A"/>
    <w:rsid w:val="00A337D8"/>
    <w:rsid w:val="00A33B79"/>
    <w:rsid w:val="00A340A3"/>
    <w:rsid w:val="00A3439B"/>
    <w:rsid w:val="00A351E8"/>
    <w:rsid w:val="00A35424"/>
    <w:rsid w:val="00A35585"/>
    <w:rsid w:val="00A3560F"/>
    <w:rsid w:val="00A35A93"/>
    <w:rsid w:val="00A35C1B"/>
    <w:rsid w:val="00A35D22"/>
    <w:rsid w:val="00A35DA4"/>
    <w:rsid w:val="00A361A7"/>
    <w:rsid w:val="00A36457"/>
    <w:rsid w:val="00A366A7"/>
    <w:rsid w:val="00A3690F"/>
    <w:rsid w:val="00A371CE"/>
    <w:rsid w:val="00A3788F"/>
    <w:rsid w:val="00A379D7"/>
    <w:rsid w:val="00A37D88"/>
    <w:rsid w:val="00A402B7"/>
    <w:rsid w:val="00A40A63"/>
    <w:rsid w:val="00A41A1E"/>
    <w:rsid w:val="00A423E6"/>
    <w:rsid w:val="00A429F3"/>
    <w:rsid w:val="00A43521"/>
    <w:rsid w:val="00A435BE"/>
    <w:rsid w:val="00A43AF9"/>
    <w:rsid w:val="00A43EBC"/>
    <w:rsid w:val="00A444BB"/>
    <w:rsid w:val="00A449E8"/>
    <w:rsid w:val="00A44C0B"/>
    <w:rsid w:val="00A44D50"/>
    <w:rsid w:val="00A452C2"/>
    <w:rsid w:val="00A452DE"/>
    <w:rsid w:val="00A4565B"/>
    <w:rsid w:val="00A45A9F"/>
    <w:rsid w:val="00A45B24"/>
    <w:rsid w:val="00A45E85"/>
    <w:rsid w:val="00A45F70"/>
    <w:rsid w:val="00A469BA"/>
    <w:rsid w:val="00A46AC1"/>
    <w:rsid w:val="00A46B15"/>
    <w:rsid w:val="00A46EA0"/>
    <w:rsid w:val="00A47326"/>
    <w:rsid w:val="00A47BB6"/>
    <w:rsid w:val="00A47D67"/>
    <w:rsid w:val="00A47DEF"/>
    <w:rsid w:val="00A50532"/>
    <w:rsid w:val="00A50758"/>
    <w:rsid w:val="00A50941"/>
    <w:rsid w:val="00A513A3"/>
    <w:rsid w:val="00A513CA"/>
    <w:rsid w:val="00A51457"/>
    <w:rsid w:val="00A5189B"/>
    <w:rsid w:val="00A52E14"/>
    <w:rsid w:val="00A5305A"/>
    <w:rsid w:val="00A53B56"/>
    <w:rsid w:val="00A53D77"/>
    <w:rsid w:val="00A5412C"/>
    <w:rsid w:val="00A541B2"/>
    <w:rsid w:val="00A542CA"/>
    <w:rsid w:val="00A545CA"/>
    <w:rsid w:val="00A548C9"/>
    <w:rsid w:val="00A54A1F"/>
    <w:rsid w:val="00A54BF4"/>
    <w:rsid w:val="00A54E71"/>
    <w:rsid w:val="00A55005"/>
    <w:rsid w:val="00A55091"/>
    <w:rsid w:val="00A55332"/>
    <w:rsid w:val="00A55704"/>
    <w:rsid w:val="00A56295"/>
    <w:rsid w:val="00A563F8"/>
    <w:rsid w:val="00A569A8"/>
    <w:rsid w:val="00A56A64"/>
    <w:rsid w:val="00A56F10"/>
    <w:rsid w:val="00A573F4"/>
    <w:rsid w:val="00A57490"/>
    <w:rsid w:val="00A57E8D"/>
    <w:rsid w:val="00A600B3"/>
    <w:rsid w:val="00A60207"/>
    <w:rsid w:val="00A602D5"/>
    <w:rsid w:val="00A6042A"/>
    <w:rsid w:val="00A605D1"/>
    <w:rsid w:val="00A609BD"/>
    <w:rsid w:val="00A61232"/>
    <w:rsid w:val="00A6128C"/>
    <w:rsid w:val="00A61DD6"/>
    <w:rsid w:val="00A61F99"/>
    <w:rsid w:val="00A621A3"/>
    <w:rsid w:val="00A625FF"/>
    <w:rsid w:val="00A627DC"/>
    <w:rsid w:val="00A629C2"/>
    <w:rsid w:val="00A62A3F"/>
    <w:rsid w:val="00A62CD2"/>
    <w:rsid w:val="00A62F1D"/>
    <w:rsid w:val="00A63306"/>
    <w:rsid w:val="00A63385"/>
    <w:rsid w:val="00A636DC"/>
    <w:rsid w:val="00A6371B"/>
    <w:rsid w:val="00A63866"/>
    <w:rsid w:val="00A63897"/>
    <w:rsid w:val="00A63A11"/>
    <w:rsid w:val="00A63DAC"/>
    <w:rsid w:val="00A63E34"/>
    <w:rsid w:val="00A64507"/>
    <w:rsid w:val="00A64540"/>
    <w:rsid w:val="00A65092"/>
    <w:rsid w:val="00A65DAC"/>
    <w:rsid w:val="00A65EA3"/>
    <w:rsid w:val="00A662FF"/>
    <w:rsid w:val="00A66553"/>
    <w:rsid w:val="00A668BC"/>
    <w:rsid w:val="00A6698F"/>
    <w:rsid w:val="00A673F9"/>
    <w:rsid w:val="00A67EC5"/>
    <w:rsid w:val="00A70814"/>
    <w:rsid w:val="00A71284"/>
    <w:rsid w:val="00A714BE"/>
    <w:rsid w:val="00A71725"/>
    <w:rsid w:val="00A71FD0"/>
    <w:rsid w:val="00A72C0D"/>
    <w:rsid w:val="00A72C4A"/>
    <w:rsid w:val="00A72D7C"/>
    <w:rsid w:val="00A732DA"/>
    <w:rsid w:val="00A734AD"/>
    <w:rsid w:val="00A73EFA"/>
    <w:rsid w:val="00A74B83"/>
    <w:rsid w:val="00A75071"/>
    <w:rsid w:val="00A75F93"/>
    <w:rsid w:val="00A76067"/>
    <w:rsid w:val="00A760E0"/>
    <w:rsid w:val="00A768B2"/>
    <w:rsid w:val="00A76BA3"/>
    <w:rsid w:val="00A76C0D"/>
    <w:rsid w:val="00A76C7D"/>
    <w:rsid w:val="00A76FC3"/>
    <w:rsid w:val="00A76FD7"/>
    <w:rsid w:val="00A77124"/>
    <w:rsid w:val="00A772A2"/>
    <w:rsid w:val="00A777F8"/>
    <w:rsid w:val="00A77F1A"/>
    <w:rsid w:val="00A8023C"/>
    <w:rsid w:val="00A80A2F"/>
    <w:rsid w:val="00A80F88"/>
    <w:rsid w:val="00A810AC"/>
    <w:rsid w:val="00A811B3"/>
    <w:rsid w:val="00A81610"/>
    <w:rsid w:val="00A81D14"/>
    <w:rsid w:val="00A8211A"/>
    <w:rsid w:val="00A82492"/>
    <w:rsid w:val="00A82B6A"/>
    <w:rsid w:val="00A83847"/>
    <w:rsid w:val="00A83EB4"/>
    <w:rsid w:val="00A83ECB"/>
    <w:rsid w:val="00A840FB"/>
    <w:rsid w:val="00A845DB"/>
    <w:rsid w:val="00A846C1"/>
    <w:rsid w:val="00A847AC"/>
    <w:rsid w:val="00A84C3F"/>
    <w:rsid w:val="00A85370"/>
    <w:rsid w:val="00A85526"/>
    <w:rsid w:val="00A8562F"/>
    <w:rsid w:val="00A86037"/>
    <w:rsid w:val="00A8656C"/>
    <w:rsid w:val="00A86602"/>
    <w:rsid w:val="00A8676A"/>
    <w:rsid w:val="00A8677C"/>
    <w:rsid w:val="00A868A1"/>
    <w:rsid w:val="00A86962"/>
    <w:rsid w:val="00A86A6C"/>
    <w:rsid w:val="00A86B34"/>
    <w:rsid w:val="00A86DE1"/>
    <w:rsid w:val="00A87247"/>
    <w:rsid w:val="00A872A4"/>
    <w:rsid w:val="00A8759B"/>
    <w:rsid w:val="00A875B7"/>
    <w:rsid w:val="00A87E17"/>
    <w:rsid w:val="00A90402"/>
    <w:rsid w:val="00A90425"/>
    <w:rsid w:val="00A906FD"/>
    <w:rsid w:val="00A91EAF"/>
    <w:rsid w:val="00A92B19"/>
    <w:rsid w:val="00A9326B"/>
    <w:rsid w:val="00A9328F"/>
    <w:rsid w:val="00A934BF"/>
    <w:rsid w:val="00A9394C"/>
    <w:rsid w:val="00A93B65"/>
    <w:rsid w:val="00A93E81"/>
    <w:rsid w:val="00A949E0"/>
    <w:rsid w:val="00A94B50"/>
    <w:rsid w:val="00A94E66"/>
    <w:rsid w:val="00A952A5"/>
    <w:rsid w:val="00A953E6"/>
    <w:rsid w:val="00A957C0"/>
    <w:rsid w:val="00A95DED"/>
    <w:rsid w:val="00A96189"/>
    <w:rsid w:val="00A962C1"/>
    <w:rsid w:val="00A96DCC"/>
    <w:rsid w:val="00A96E3E"/>
    <w:rsid w:val="00A971E3"/>
    <w:rsid w:val="00A973FD"/>
    <w:rsid w:val="00A97E48"/>
    <w:rsid w:val="00A97F66"/>
    <w:rsid w:val="00A97F78"/>
    <w:rsid w:val="00AA068D"/>
    <w:rsid w:val="00AA0F76"/>
    <w:rsid w:val="00AA1E3E"/>
    <w:rsid w:val="00AA1E65"/>
    <w:rsid w:val="00AA1EE2"/>
    <w:rsid w:val="00AA21F1"/>
    <w:rsid w:val="00AA2298"/>
    <w:rsid w:val="00AA243B"/>
    <w:rsid w:val="00AA2C89"/>
    <w:rsid w:val="00AA2E03"/>
    <w:rsid w:val="00AA2E8A"/>
    <w:rsid w:val="00AA2EF9"/>
    <w:rsid w:val="00AA404C"/>
    <w:rsid w:val="00AA4287"/>
    <w:rsid w:val="00AA444E"/>
    <w:rsid w:val="00AA46DD"/>
    <w:rsid w:val="00AA4E17"/>
    <w:rsid w:val="00AA4F3E"/>
    <w:rsid w:val="00AA5063"/>
    <w:rsid w:val="00AA514A"/>
    <w:rsid w:val="00AA565F"/>
    <w:rsid w:val="00AA5B7A"/>
    <w:rsid w:val="00AA5D69"/>
    <w:rsid w:val="00AA60EA"/>
    <w:rsid w:val="00AA60F3"/>
    <w:rsid w:val="00AA61B6"/>
    <w:rsid w:val="00AA6838"/>
    <w:rsid w:val="00AA68A7"/>
    <w:rsid w:val="00AA68E4"/>
    <w:rsid w:val="00AA69FA"/>
    <w:rsid w:val="00AA6AB6"/>
    <w:rsid w:val="00AA6C43"/>
    <w:rsid w:val="00AA6D11"/>
    <w:rsid w:val="00AA70B5"/>
    <w:rsid w:val="00AA7233"/>
    <w:rsid w:val="00AA7457"/>
    <w:rsid w:val="00AA7941"/>
    <w:rsid w:val="00AA7DAE"/>
    <w:rsid w:val="00AA7F4C"/>
    <w:rsid w:val="00AB02B5"/>
    <w:rsid w:val="00AB0492"/>
    <w:rsid w:val="00AB0566"/>
    <w:rsid w:val="00AB0F4C"/>
    <w:rsid w:val="00AB110E"/>
    <w:rsid w:val="00AB1866"/>
    <w:rsid w:val="00AB1CC6"/>
    <w:rsid w:val="00AB1DF4"/>
    <w:rsid w:val="00AB25D1"/>
    <w:rsid w:val="00AB29CF"/>
    <w:rsid w:val="00AB2A31"/>
    <w:rsid w:val="00AB341C"/>
    <w:rsid w:val="00AB3840"/>
    <w:rsid w:val="00AB3884"/>
    <w:rsid w:val="00AB3902"/>
    <w:rsid w:val="00AB3C8D"/>
    <w:rsid w:val="00AB3F3A"/>
    <w:rsid w:val="00AB410D"/>
    <w:rsid w:val="00AB444C"/>
    <w:rsid w:val="00AB465E"/>
    <w:rsid w:val="00AB53B8"/>
    <w:rsid w:val="00AB5999"/>
    <w:rsid w:val="00AB5CA7"/>
    <w:rsid w:val="00AB5E21"/>
    <w:rsid w:val="00AB5E90"/>
    <w:rsid w:val="00AB6E16"/>
    <w:rsid w:val="00AB7DC4"/>
    <w:rsid w:val="00AB7EDA"/>
    <w:rsid w:val="00AC0A48"/>
    <w:rsid w:val="00AC1B05"/>
    <w:rsid w:val="00AC2014"/>
    <w:rsid w:val="00AC2091"/>
    <w:rsid w:val="00AC20AF"/>
    <w:rsid w:val="00AC25CF"/>
    <w:rsid w:val="00AC2BF1"/>
    <w:rsid w:val="00AC356B"/>
    <w:rsid w:val="00AC3825"/>
    <w:rsid w:val="00AC3BC9"/>
    <w:rsid w:val="00AC3E59"/>
    <w:rsid w:val="00AC3F49"/>
    <w:rsid w:val="00AC41B9"/>
    <w:rsid w:val="00AC4219"/>
    <w:rsid w:val="00AC421F"/>
    <w:rsid w:val="00AC4407"/>
    <w:rsid w:val="00AC463B"/>
    <w:rsid w:val="00AC49DA"/>
    <w:rsid w:val="00AC5314"/>
    <w:rsid w:val="00AC541D"/>
    <w:rsid w:val="00AC58BF"/>
    <w:rsid w:val="00AC59D3"/>
    <w:rsid w:val="00AC5BB2"/>
    <w:rsid w:val="00AC6903"/>
    <w:rsid w:val="00AC6937"/>
    <w:rsid w:val="00AC69DD"/>
    <w:rsid w:val="00AC76EF"/>
    <w:rsid w:val="00AC7B4A"/>
    <w:rsid w:val="00AD0583"/>
    <w:rsid w:val="00AD07F2"/>
    <w:rsid w:val="00AD0B6C"/>
    <w:rsid w:val="00AD0EF0"/>
    <w:rsid w:val="00AD13FB"/>
    <w:rsid w:val="00AD1659"/>
    <w:rsid w:val="00AD21F7"/>
    <w:rsid w:val="00AD246E"/>
    <w:rsid w:val="00AD2B34"/>
    <w:rsid w:val="00AD3107"/>
    <w:rsid w:val="00AD31B7"/>
    <w:rsid w:val="00AD3C15"/>
    <w:rsid w:val="00AD48D3"/>
    <w:rsid w:val="00AD4AF3"/>
    <w:rsid w:val="00AD4EEC"/>
    <w:rsid w:val="00AD4FA9"/>
    <w:rsid w:val="00AD618B"/>
    <w:rsid w:val="00AD635C"/>
    <w:rsid w:val="00AD6424"/>
    <w:rsid w:val="00AD6D95"/>
    <w:rsid w:val="00AD6FC9"/>
    <w:rsid w:val="00AD70DF"/>
    <w:rsid w:val="00AD727D"/>
    <w:rsid w:val="00AD7367"/>
    <w:rsid w:val="00AD7677"/>
    <w:rsid w:val="00AD76C0"/>
    <w:rsid w:val="00AE0076"/>
    <w:rsid w:val="00AE01A0"/>
    <w:rsid w:val="00AE0205"/>
    <w:rsid w:val="00AE0C88"/>
    <w:rsid w:val="00AE0DC7"/>
    <w:rsid w:val="00AE0F15"/>
    <w:rsid w:val="00AE120B"/>
    <w:rsid w:val="00AE1254"/>
    <w:rsid w:val="00AE13C2"/>
    <w:rsid w:val="00AE148D"/>
    <w:rsid w:val="00AE15E8"/>
    <w:rsid w:val="00AE1E4A"/>
    <w:rsid w:val="00AE2389"/>
    <w:rsid w:val="00AE26A1"/>
    <w:rsid w:val="00AE3275"/>
    <w:rsid w:val="00AE33D5"/>
    <w:rsid w:val="00AE3427"/>
    <w:rsid w:val="00AE3748"/>
    <w:rsid w:val="00AE38C7"/>
    <w:rsid w:val="00AE3F4A"/>
    <w:rsid w:val="00AE4C3A"/>
    <w:rsid w:val="00AE4D54"/>
    <w:rsid w:val="00AE4EA7"/>
    <w:rsid w:val="00AE5455"/>
    <w:rsid w:val="00AE5B01"/>
    <w:rsid w:val="00AE6420"/>
    <w:rsid w:val="00AE67D8"/>
    <w:rsid w:val="00AE68E9"/>
    <w:rsid w:val="00AE7638"/>
    <w:rsid w:val="00AE76FC"/>
    <w:rsid w:val="00AF06E3"/>
    <w:rsid w:val="00AF0EAE"/>
    <w:rsid w:val="00AF1CD5"/>
    <w:rsid w:val="00AF1EA5"/>
    <w:rsid w:val="00AF1F5F"/>
    <w:rsid w:val="00AF1F6D"/>
    <w:rsid w:val="00AF1F80"/>
    <w:rsid w:val="00AF1F81"/>
    <w:rsid w:val="00AF28F9"/>
    <w:rsid w:val="00AF2CF1"/>
    <w:rsid w:val="00AF2E05"/>
    <w:rsid w:val="00AF34DF"/>
    <w:rsid w:val="00AF40D2"/>
    <w:rsid w:val="00AF42CA"/>
    <w:rsid w:val="00AF43E8"/>
    <w:rsid w:val="00AF46F3"/>
    <w:rsid w:val="00AF4823"/>
    <w:rsid w:val="00AF486C"/>
    <w:rsid w:val="00AF50A5"/>
    <w:rsid w:val="00AF5773"/>
    <w:rsid w:val="00AF5CE1"/>
    <w:rsid w:val="00AF5EBF"/>
    <w:rsid w:val="00AF619C"/>
    <w:rsid w:val="00AF77E4"/>
    <w:rsid w:val="00AF7A05"/>
    <w:rsid w:val="00AF7EF7"/>
    <w:rsid w:val="00AF7FFA"/>
    <w:rsid w:val="00B00247"/>
    <w:rsid w:val="00B00249"/>
    <w:rsid w:val="00B00926"/>
    <w:rsid w:val="00B01231"/>
    <w:rsid w:val="00B01A23"/>
    <w:rsid w:val="00B01C27"/>
    <w:rsid w:val="00B01D69"/>
    <w:rsid w:val="00B021F8"/>
    <w:rsid w:val="00B021FC"/>
    <w:rsid w:val="00B02514"/>
    <w:rsid w:val="00B03713"/>
    <w:rsid w:val="00B03D29"/>
    <w:rsid w:val="00B04266"/>
    <w:rsid w:val="00B04DAB"/>
    <w:rsid w:val="00B04FDD"/>
    <w:rsid w:val="00B0546D"/>
    <w:rsid w:val="00B056C1"/>
    <w:rsid w:val="00B05F68"/>
    <w:rsid w:val="00B0673C"/>
    <w:rsid w:val="00B0685A"/>
    <w:rsid w:val="00B0697E"/>
    <w:rsid w:val="00B06D06"/>
    <w:rsid w:val="00B07A36"/>
    <w:rsid w:val="00B10216"/>
    <w:rsid w:val="00B109CC"/>
    <w:rsid w:val="00B1112C"/>
    <w:rsid w:val="00B113CC"/>
    <w:rsid w:val="00B118D1"/>
    <w:rsid w:val="00B119CA"/>
    <w:rsid w:val="00B11E30"/>
    <w:rsid w:val="00B125E2"/>
    <w:rsid w:val="00B12725"/>
    <w:rsid w:val="00B12F14"/>
    <w:rsid w:val="00B13143"/>
    <w:rsid w:val="00B131AD"/>
    <w:rsid w:val="00B1464E"/>
    <w:rsid w:val="00B1476F"/>
    <w:rsid w:val="00B148CF"/>
    <w:rsid w:val="00B149E6"/>
    <w:rsid w:val="00B14D23"/>
    <w:rsid w:val="00B15089"/>
    <w:rsid w:val="00B1543C"/>
    <w:rsid w:val="00B154EB"/>
    <w:rsid w:val="00B15A1A"/>
    <w:rsid w:val="00B160E6"/>
    <w:rsid w:val="00B162C4"/>
    <w:rsid w:val="00B169C2"/>
    <w:rsid w:val="00B16C8F"/>
    <w:rsid w:val="00B1701C"/>
    <w:rsid w:val="00B174D8"/>
    <w:rsid w:val="00B17A8A"/>
    <w:rsid w:val="00B17F2F"/>
    <w:rsid w:val="00B200A9"/>
    <w:rsid w:val="00B2082D"/>
    <w:rsid w:val="00B20846"/>
    <w:rsid w:val="00B20DE0"/>
    <w:rsid w:val="00B20E36"/>
    <w:rsid w:val="00B2137D"/>
    <w:rsid w:val="00B218B9"/>
    <w:rsid w:val="00B21C4D"/>
    <w:rsid w:val="00B21D4B"/>
    <w:rsid w:val="00B21EED"/>
    <w:rsid w:val="00B22532"/>
    <w:rsid w:val="00B2321E"/>
    <w:rsid w:val="00B239F8"/>
    <w:rsid w:val="00B23A2C"/>
    <w:rsid w:val="00B23DBE"/>
    <w:rsid w:val="00B24B7D"/>
    <w:rsid w:val="00B24BD8"/>
    <w:rsid w:val="00B24BEE"/>
    <w:rsid w:val="00B24F92"/>
    <w:rsid w:val="00B25BF1"/>
    <w:rsid w:val="00B25F13"/>
    <w:rsid w:val="00B2632D"/>
    <w:rsid w:val="00B26868"/>
    <w:rsid w:val="00B26CD0"/>
    <w:rsid w:val="00B27A12"/>
    <w:rsid w:val="00B30727"/>
    <w:rsid w:val="00B30775"/>
    <w:rsid w:val="00B30A64"/>
    <w:rsid w:val="00B30ADB"/>
    <w:rsid w:val="00B30BB9"/>
    <w:rsid w:val="00B30DB8"/>
    <w:rsid w:val="00B30E70"/>
    <w:rsid w:val="00B30EC6"/>
    <w:rsid w:val="00B3104A"/>
    <w:rsid w:val="00B319AC"/>
    <w:rsid w:val="00B322DB"/>
    <w:rsid w:val="00B32401"/>
    <w:rsid w:val="00B32414"/>
    <w:rsid w:val="00B334D5"/>
    <w:rsid w:val="00B33907"/>
    <w:rsid w:val="00B33AD2"/>
    <w:rsid w:val="00B33CDB"/>
    <w:rsid w:val="00B34014"/>
    <w:rsid w:val="00B34358"/>
    <w:rsid w:val="00B354E4"/>
    <w:rsid w:val="00B35A52"/>
    <w:rsid w:val="00B35A8B"/>
    <w:rsid w:val="00B35B58"/>
    <w:rsid w:val="00B35D8F"/>
    <w:rsid w:val="00B35E54"/>
    <w:rsid w:val="00B36E8A"/>
    <w:rsid w:val="00B370EE"/>
    <w:rsid w:val="00B3759F"/>
    <w:rsid w:val="00B4015B"/>
    <w:rsid w:val="00B40275"/>
    <w:rsid w:val="00B40287"/>
    <w:rsid w:val="00B40990"/>
    <w:rsid w:val="00B40B84"/>
    <w:rsid w:val="00B40BC2"/>
    <w:rsid w:val="00B40BDE"/>
    <w:rsid w:val="00B40C5C"/>
    <w:rsid w:val="00B40DDE"/>
    <w:rsid w:val="00B40F48"/>
    <w:rsid w:val="00B41E08"/>
    <w:rsid w:val="00B42961"/>
    <w:rsid w:val="00B42F35"/>
    <w:rsid w:val="00B4317E"/>
    <w:rsid w:val="00B432F7"/>
    <w:rsid w:val="00B4348B"/>
    <w:rsid w:val="00B43644"/>
    <w:rsid w:val="00B43A25"/>
    <w:rsid w:val="00B43C5D"/>
    <w:rsid w:val="00B44313"/>
    <w:rsid w:val="00B443C2"/>
    <w:rsid w:val="00B445BD"/>
    <w:rsid w:val="00B44822"/>
    <w:rsid w:val="00B44B4E"/>
    <w:rsid w:val="00B44B8D"/>
    <w:rsid w:val="00B45067"/>
    <w:rsid w:val="00B45377"/>
    <w:rsid w:val="00B45841"/>
    <w:rsid w:val="00B45A6C"/>
    <w:rsid w:val="00B45FCA"/>
    <w:rsid w:val="00B460B9"/>
    <w:rsid w:val="00B4621C"/>
    <w:rsid w:val="00B462C3"/>
    <w:rsid w:val="00B4684B"/>
    <w:rsid w:val="00B46967"/>
    <w:rsid w:val="00B46A8D"/>
    <w:rsid w:val="00B4756C"/>
    <w:rsid w:val="00B5056A"/>
    <w:rsid w:val="00B50857"/>
    <w:rsid w:val="00B5088C"/>
    <w:rsid w:val="00B50A2A"/>
    <w:rsid w:val="00B50F7B"/>
    <w:rsid w:val="00B51FDE"/>
    <w:rsid w:val="00B52A4E"/>
    <w:rsid w:val="00B52A58"/>
    <w:rsid w:val="00B52B54"/>
    <w:rsid w:val="00B52D90"/>
    <w:rsid w:val="00B53560"/>
    <w:rsid w:val="00B53668"/>
    <w:rsid w:val="00B53949"/>
    <w:rsid w:val="00B53C1A"/>
    <w:rsid w:val="00B54128"/>
    <w:rsid w:val="00B5491A"/>
    <w:rsid w:val="00B54A56"/>
    <w:rsid w:val="00B55479"/>
    <w:rsid w:val="00B557CA"/>
    <w:rsid w:val="00B55934"/>
    <w:rsid w:val="00B55FEC"/>
    <w:rsid w:val="00B56D21"/>
    <w:rsid w:val="00B56F22"/>
    <w:rsid w:val="00B57083"/>
    <w:rsid w:val="00B5719D"/>
    <w:rsid w:val="00B572F4"/>
    <w:rsid w:val="00B57352"/>
    <w:rsid w:val="00B575EE"/>
    <w:rsid w:val="00B577E4"/>
    <w:rsid w:val="00B57E51"/>
    <w:rsid w:val="00B57E7A"/>
    <w:rsid w:val="00B601FA"/>
    <w:rsid w:val="00B602F9"/>
    <w:rsid w:val="00B6041A"/>
    <w:rsid w:val="00B6066D"/>
    <w:rsid w:val="00B60AD9"/>
    <w:rsid w:val="00B60E55"/>
    <w:rsid w:val="00B616DC"/>
    <w:rsid w:val="00B61709"/>
    <w:rsid w:val="00B61B7A"/>
    <w:rsid w:val="00B61E65"/>
    <w:rsid w:val="00B62A08"/>
    <w:rsid w:val="00B62AD4"/>
    <w:rsid w:val="00B62FC6"/>
    <w:rsid w:val="00B63EC4"/>
    <w:rsid w:val="00B64B45"/>
    <w:rsid w:val="00B64C66"/>
    <w:rsid w:val="00B6532D"/>
    <w:rsid w:val="00B6564A"/>
    <w:rsid w:val="00B66269"/>
    <w:rsid w:val="00B6657C"/>
    <w:rsid w:val="00B66E35"/>
    <w:rsid w:val="00B66E49"/>
    <w:rsid w:val="00B66E85"/>
    <w:rsid w:val="00B6702A"/>
    <w:rsid w:val="00B674D2"/>
    <w:rsid w:val="00B6799B"/>
    <w:rsid w:val="00B67B95"/>
    <w:rsid w:val="00B67CB9"/>
    <w:rsid w:val="00B70109"/>
    <w:rsid w:val="00B704A4"/>
    <w:rsid w:val="00B705FD"/>
    <w:rsid w:val="00B7097B"/>
    <w:rsid w:val="00B70D14"/>
    <w:rsid w:val="00B71577"/>
    <w:rsid w:val="00B71677"/>
    <w:rsid w:val="00B71C1C"/>
    <w:rsid w:val="00B71F1E"/>
    <w:rsid w:val="00B72350"/>
    <w:rsid w:val="00B72549"/>
    <w:rsid w:val="00B72669"/>
    <w:rsid w:val="00B72821"/>
    <w:rsid w:val="00B72991"/>
    <w:rsid w:val="00B72A1D"/>
    <w:rsid w:val="00B72D93"/>
    <w:rsid w:val="00B72F91"/>
    <w:rsid w:val="00B7325C"/>
    <w:rsid w:val="00B733D9"/>
    <w:rsid w:val="00B73A58"/>
    <w:rsid w:val="00B74570"/>
    <w:rsid w:val="00B749AA"/>
    <w:rsid w:val="00B74A9B"/>
    <w:rsid w:val="00B74AF8"/>
    <w:rsid w:val="00B74DE7"/>
    <w:rsid w:val="00B74FD1"/>
    <w:rsid w:val="00B750C1"/>
    <w:rsid w:val="00B76150"/>
    <w:rsid w:val="00B761B9"/>
    <w:rsid w:val="00B7632B"/>
    <w:rsid w:val="00B766D5"/>
    <w:rsid w:val="00B768B1"/>
    <w:rsid w:val="00B76AA1"/>
    <w:rsid w:val="00B76BC4"/>
    <w:rsid w:val="00B7719F"/>
    <w:rsid w:val="00B80742"/>
    <w:rsid w:val="00B80C69"/>
    <w:rsid w:val="00B815EF"/>
    <w:rsid w:val="00B81A50"/>
    <w:rsid w:val="00B81ACF"/>
    <w:rsid w:val="00B81BAA"/>
    <w:rsid w:val="00B81C5C"/>
    <w:rsid w:val="00B82DA5"/>
    <w:rsid w:val="00B83590"/>
    <w:rsid w:val="00B839E9"/>
    <w:rsid w:val="00B84938"/>
    <w:rsid w:val="00B8515D"/>
    <w:rsid w:val="00B8528E"/>
    <w:rsid w:val="00B853AE"/>
    <w:rsid w:val="00B85B86"/>
    <w:rsid w:val="00B85CA8"/>
    <w:rsid w:val="00B86C6E"/>
    <w:rsid w:val="00B86D94"/>
    <w:rsid w:val="00B87081"/>
    <w:rsid w:val="00B875E4"/>
    <w:rsid w:val="00B87866"/>
    <w:rsid w:val="00B87A0B"/>
    <w:rsid w:val="00B87C97"/>
    <w:rsid w:val="00B902BB"/>
    <w:rsid w:val="00B905B4"/>
    <w:rsid w:val="00B90919"/>
    <w:rsid w:val="00B90D8F"/>
    <w:rsid w:val="00B90DF4"/>
    <w:rsid w:val="00B910A5"/>
    <w:rsid w:val="00B910E3"/>
    <w:rsid w:val="00B918A1"/>
    <w:rsid w:val="00B9192B"/>
    <w:rsid w:val="00B91EF6"/>
    <w:rsid w:val="00B91F70"/>
    <w:rsid w:val="00B923FC"/>
    <w:rsid w:val="00B92517"/>
    <w:rsid w:val="00B92535"/>
    <w:rsid w:val="00B9260B"/>
    <w:rsid w:val="00B926B2"/>
    <w:rsid w:val="00B9357B"/>
    <w:rsid w:val="00B9392C"/>
    <w:rsid w:val="00B93A73"/>
    <w:rsid w:val="00B93AF7"/>
    <w:rsid w:val="00B93DF2"/>
    <w:rsid w:val="00B942B5"/>
    <w:rsid w:val="00B9474D"/>
    <w:rsid w:val="00B948DB"/>
    <w:rsid w:val="00B94C74"/>
    <w:rsid w:val="00B94F0E"/>
    <w:rsid w:val="00B952E5"/>
    <w:rsid w:val="00B9597A"/>
    <w:rsid w:val="00B969FD"/>
    <w:rsid w:val="00B96A65"/>
    <w:rsid w:val="00B96B88"/>
    <w:rsid w:val="00B96D03"/>
    <w:rsid w:val="00B96D7F"/>
    <w:rsid w:val="00B96E64"/>
    <w:rsid w:val="00B975A7"/>
    <w:rsid w:val="00B97833"/>
    <w:rsid w:val="00B979DE"/>
    <w:rsid w:val="00B979FB"/>
    <w:rsid w:val="00B97AC3"/>
    <w:rsid w:val="00B97C2C"/>
    <w:rsid w:val="00B97D91"/>
    <w:rsid w:val="00BA0047"/>
    <w:rsid w:val="00BA0694"/>
    <w:rsid w:val="00BA0C8C"/>
    <w:rsid w:val="00BA1426"/>
    <w:rsid w:val="00BA17C2"/>
    <w:rsid w:val="00BA1DD1"/>
    <w:rsid w:val="00BA1E5D"/>
    <w:rsid w:val="00BA20DA"/>
    <w:rsid w:val="00BA2AD7"/>
    <w:rsid w:val="00BA324C"/>
    <w:rsid w:val="00BA3252"/>
    <w:rsid w:val="00BA3841"/>
    <w:rsid w:val="00BA3D22"/>
    <w:rsid w:val="00BA3F2D"/>
    <w:rsid w:val="00BA3F6F"/>
    <w:rsid w:val="00BA4678"/>
    <w:rsid w:val="00BA4BA5"/>
    <w:rsid w:val="00BA4D1B"/>
    <w:rsid w:val="00BA4DE7"/>
    <w:rsid w:val="00BA4E0A"/>
    <w:rsid w:val="00BA5031"/>
    <w:rsid w:val="00BA55CC"/>
    <w:rsid w:val="00BA5893"/>
    <w:rsid w:val="00BA58B5"/>
    <w:rsid w:val="00BA5E60"/>
    <w:rsid w:val="00BA6725"/>
    <w:rsid w:val="00BA6811"/>
    <w:rsid w:val="00BA6829"/>
    <w:rsid w:val="00BA68ED"/>
    <w:rsid w:val="00BA6DE5"/>
    <w:rsid w:val="00BA798B"/>
    <w:rsid w:val="00BA7DBF"/>
    <w:rsid w:val="00BB0208"/>
    <w:rsid w:val="00BB04DE"/>
    <w:rsid w:val="00BB058E"/>
    <w:rsid w:val="00BB0E87"/>
    <w:rsid w:val="00BB1198"/>
    <w:rsid w:val="00BB11F5"/>
    <w:rsid w:val="00BB1B9B"/>
    <w:rsid w:val="00BB202C"/>
    <w:rsid w:val="00BB22F4"/>
    <w:rsid w:val="00BB29B8"/>
    <w:rsid w:val="00BB2A1D"/>
    <w:rsid w:val="00BB2F21"/>
    <w:rsid w:val="00BB3BA1"/>
    <w:rsid w:val="00BB3BDA"/>
    <w:rsid w:val="00BB3C8E"/>
    <w:rsid w:val="00BB3D8E"/>
    <w:rsid w:val="00BB4531"/>
    <w:rsid w:val="00BB5079"/>
    <w:rsid w:val="00BB585C"/>
    <w:rsid w:val="00BB5FF1"/>
    <w:rsid w:val="00BB60C5"/>
    <w:rsid w:val="00BB66DC"/>
    <w:rsid w:val="00BB7616"/>
    <w:rsid w:val="00BB76AC"/>
    <w:rsid w:val="00BB78F2"/>
    <w:rsid w:val="00BB7B0C"/>
    <w:rsid w:val="00BB7CAF"/>
    <w:rsid w:val="00BB7D16"/>
    <w:rsid w:val="00BB7DCF"/>
    <w:rsid w:val="00BC0C28"/>
    <w:rsid w:val="00BC0E3A"/>
    <w:rsid w:val="00BC119E"/>
    <w:rsid w:val="00BC11BB"/>
    <w:rsid w:val="00BC123C"/>
    <w:rsid w:val="00BC16C0"/>
    <w:rsid w:val="00BC18CF"/>
    <w:rsid w:val="00BC2847"/>
    <w:rsid w:val="00BC2BC2"/>
    <w:rsid w:val="00BC3324"/>
    <w:rsid w:val="00BC3470"/>
    <w:rsid w:val="00BC38FC"/>
    <w:rsid w:val="00BC3A77"/>
    <w:rsid w:val="00BC3AFD"/>
    <w:rsid w:val="00BC3B77"/>
    <w:rsid w:val="00BC5198"/>
    <w:rsid w:val="00BC5E90"/>
    <w:rsid w:val="00BC6913"/>
    <w:rsid w:val="00BC6D9C"/>
    <w:rsid w:val="00BC716C"/>
    <w:rsid w:val="00BC71EA"/>
    <w:rsid w:val="00BC72CD"/>
    <w:rsid w:val="00BC7448"/>
    <w:rsid w:val="00BC761C"/>
    <w:rsid w:val="00BD023B"/>
    <w:rsid w:val="00BD0537"/>
    <w:rsid w:val="00BD160C"/>
    <w:rsid w:val="00BD17F9"/>
    <w:rsid w:val="00BD2866"/>
    <w:rsid w:val="00BD2B9D"/>
    <w:rsid w:val="00BD2CCF"/>
    <w:rsid w:val="00BD2F7B"/>
    <w:rsid w:val="00BD3608"/>
    <w:rsid w:val="00BD3CB0"/>
    <w:rsid w:val="00BD41B5"/>
    <w:rsid w:val="00BD43D3"/>
    <w:rsid w:val="00BD48D5"/>
    <w:rsid w:val="00BD4EA7"/>
    <w:rsid w:val="00BD5222"/>
    <w:rsid w:val="00BD5A1D"/>
    <w:rsid w:val="00BD5F3D"/>
    <w:rsid w:val="00BD5FB4"/>
    <w:rsid w:val="00BD634C"/>
    <w:rsid w:val="00BD63CA"/>
    <w:rsid w:val="00BD665C"/>
    <w:rsid w:val="00BD66F9"/>
    <w:rsid w:val="00BD68C8"/>
    <w:rsid w:val="00BD68EE"/>
    <w:rsid w:val="00BD6A0D"/>
    <w:rsid w:val="00BD71A1"/>
    <w:rsid w:val="00BD75A1"/>
    <w:rsid w:val="00BD7784"/>
    <w:rsid w:val="00BD7C8B"/>
    <w:rsid w:val="00BD7FEB"/>
    <w:rsid w:val="00BE0200"/>
    <w:rsid w:val="00BE04DD"/>
    <w:rsid w:val="00BE05B6"/>
    <w:rsid w:val="00BE1208"/>
    <w:rsid w:val="00BE15C0"/>
    <w:rsid w:val="00BE1640"/>
    <w:rsid w:val="00BE1BB0"/>
    <w:rsid w:val="00BE1EEC"/>
    <w:rsid w:val="00BE25B4"/>
    <w:rsid w:val="00BE2623"/>
    <w:rsid w:val="00BE26ED"/>
    <w:rsid w:val="00BE27E9"/>
    <w:rsid w:val="00BE28B6"/>
    <w:rsid w:val="00BE2B73"/>
    <w:rsid w:val="00BE3098"/>
    <w:rsid w:val="00BE3243"/>
    <w:rsid w:val="00BE334A"/>
    <w:rsid w:val="00BE3506"/>
    <w:rsid w:val="00BE3A8A"/>
    <w:rsid w:val="00BE409C"/>
    <w:rsid w:val="00BE4271"/>
    <w:rsid w:val="00BE459A"/>
    <w:rsid w:val="00BE4772"/>
    <w:rsid w:val="00BE5087"/>
    <w:rsid w:val="00BE50BF"/>
    <w:rsid w:val="00BE53E4"/>
    <w:rsid w:val="00BE5400"/>
    <w:rsid w:val="00BE5513"/>
    <w:rsid w:val="00BE5D4E"/>
    <w:rsid w:val="00BE6339"/>
    <w:rsid w:val="00BE6344"/>
    <w:rsid w:val="00BE6483"/>
    <w:rsid w:val="00BE6563"/>
    <w:rsid w:val="00BE6843"/>
    <w:rsid w:val="00BE6FB8"/>
    <w:rsid w:val="00BE737D"/>
    <w:rsid w:val="00BE73F2"/>
    <w:rsid w:val="00BE75AE"/>
    <w:rsid w:val="00BE76E1"/>
    <w:rsid w:val="00BE7C33"/>
    <w:rsid w:val="00BF01A4"/>
    <w:rsid w:val="00BF0523"/>
    <w:rsid w:val="00BF08FE"/>
    <w:rsid w:val="00BF09A3"/>
    <w:rsid w:val="00BF0CC0"/>
    <w:rsid w:val="00BF10A8"/>
    <w:rsid w:val="00BF11B0"/>
    <w:rsid w:val="00BF13E1"/>
    <w:rsid w:val="00BF248A"/>
    <w:rsid w:val="00BF2949"/>
    <w:rsid w:val="00BF2AE0"/>
    <w:rsid w:val="00BF2BBD"/>
    <w:rsid w:val="00BF326D"/>
    <w:rsid w:val="00BF3989"/>
    <w:rsid w:val="00BF3C03"/>
    <w:rsid w:val="00BF4308"/>
    <w:rsid w:val="00BF486B"/>
    <w:rsid w:val="00BF4B6C"/>
    <w:rsid w:val="00BF4DF0"/>
    <w:rsid w:val="00BF5061"/>
    <w:rsid w:val="00BF5F24"/>
    <w:rsid w:val="00BF6549"/>
    <w:rsid w:val="00BF6632"/>
    <w:rsid w:val="00BF746B"/>
    <w:rsid w:val="00BF7628"/>
    <w:rsid w:val="00BF78A6"/>
    <w:rsid w:val="00BF7A1D"/>
    <w:rsid w:val="00C00232"/>
    <w:rsid w:val="00C005E1"/>
    <w:rsid w:val="00C006B8"/>
    <w:rsid w:val="00C00BF2"/>
    <w:rsid w:val="00C00C8D"/>
    <w:rsid w:val="00C00E4F"/>
    <w:rsid w:val="00C013A4"/>
    <w:rsid w:val="00C02B7E"/>
    <w:rsid w:val="00C02DDC"/>
    <w:rsid w:val="00C02E65"/>
    <w:rsid w:val="00C03004"/>
    <w:rsid w:val="00C03239"/>
    <w:rsid w:val="00C03A93"/>
    <w:rsid w:val="00C0469B"/>
    <w:rsid w:val="00C04B53"/>
    <w:rsid w:val="00C051A5"/>
    <w:rsid w:val="00C057E6"/>
    <w:rsid w:val="00C05876"/>
    <w:rsid w:val="00C06239"/>
    <w:rsid w:val="00C066E8"/>
    <w:rsid w:val="00C073AD"/>
    <w:rsid w:val="00C0752E"/>
    <w:rsid w:val="00C076A7"/>
    <w:rsid w:val="00C07F1C"/>
    <w:rsid w:val="00C10099"/>
    <w:rsid w:val="00C10195"/>
    <w:rsid w:val="00C10BE1"/>
    <w:rsid w:val="00C1286B"/>
    <w:rsid w:val="00C12E1C"/>
    <w:rsid w:val="00C1363A"/>
    <w:rsid w:val="00C137A5"/>
    <w:rsid w:val="00C13BED"/>
    <w:rsid w:val="00C13E61"/>
    <w:rsid w:val="00C1428B"/>
    <w:rsid w:val="00C14543"/>
    <w:rsid w:val="00C16159"/>
    <w:rsid w:val="00C16743"/>
    <w:rsid w:val="00C16814"/>
    <w:rsid w:val="00C16B4B"/>
    <w:rsid w:val="00C16ECB"/>
    <w:rsid w:val="00C177EF"/>
    <w:rsid w:val="00C17BFF"/>
    <w:rsid w:val="00C17E78"/>
    <w:rsid w:val="00C201CA"/>
    <w:rsid w:val="00C20706"/>
    <w:rsid w:val="00C20BAE"/>
    <w:rsid w:val="00C20BC9"/>
    <w:rsid w:val="00C210F9"/>
    <w:rsid w:val="00C21869"/>
    <w:rsid w:val="00C21D07"/>
    <w:rsid w:val="00C2249A"/>
    <w:rsid w:val="00C239C2"/>
    <w:rsid w:val="00C23C0A"/>
    <w:rsid w:val="00C246AD"/>
    <w:rsid w:val="00C24B93"/>
    <w:rsid w:val="00C24DA8"/>
    <w:rsid w:val="00C25018"/>
    <w:rsid w:val="00C252DA"/>
    <w:rsid w:val="00C255CA"/>
    <w:rsid w:val="00C255E0"/>
    <w:rsid w:val="00C258EF"/>
    <w:rsid w:val="00C25944"/>
    <w:rsid w:val="00C25F24"/>
    <w:rsid w:val="00C2600F"/>
    <w:rsid w:val="00C26187"/>
    <w:rsid w:val="00C26269"/>
    <w:rsid w:val="00C26AAD"/>
    <w:rsid w:val="00C26B1A"/>
    <w:rsid w:val="00C26E5F"/>
    <w:rsid w:val="00C26FAD"/>
    <w:rsid w:val="00C271EE"/>
    <w:rsid w:val="00C277BE"/>
    <w:rsid w:val="00C27B73"/>
    <w:rsid w:val="00C300F7"/>
    <w:rsid w:val="00C30868"/>
    <w:rsid w:val="00C3099F"/>
    <w:rsid w:val="00C311E4"/>
    <w:rsid w:val="00C31835"/>
    <w:rsid w:val="00C31A72"/>
    <w:rsid w:val="00C31A90"/>
    <w:rsid w:val="00C321EA"/>
    <w:rsid w:val="00C323D7"/>
    <w:rsid w:val="00C32752"/>
    <w:rsid w:val="00C327DC"/>
    <w:rsid w:val="00C3292C"/>
    <w:rsid w:val="00C33364"/>
    <w:rsid w:val="00C33516"/>
    <w:rsid w:val="00C33642"/>
    <w:rsid w:val="00C34060"/>
    <w:rsid w:val="00C34E61"/>
    <w:rsid w:val="00C34E77"/>
    <w:rsid w:val="00C35331"/>
    <w:rsid w:val="00C35371"/>
    <w:rsid w:val="00C354D5"/>
    <w:rsid w:val="00C35856"/>
    <w:rsid w:val="00C363A1"/>
    <w:rsid w:val="00C36550"/>
    <w:rsid w:val="00C365BB"/>
    <w:rsid w:val="00C36F5D"/>
    <w:rsid w:val="00C3733F"/>
    <w:rsid w:val="00C37507"/>
    <w:rsid w:val="00C37649"/>
    <w:rsid w:val="00C376A5"/>
    <w:rsid w:val="00C3773B"/>
    <w:rsid w:val="00C379AE"/>
    <w:rsid w:val="00C37AA5"/>
    <w:rsid w:val="00C40732"/>
    <w:rsid w:val="00C40B3F"/>
    <w:rsid w:val="00C41764"/>
    <w:rsid w:val="00C41C17"/>
    <w:rsid w:val="00C42520"/>
    <w:rsid w:val="00C42741"/>
    <w:rsid w:val="00C42AF5"/>
    <w:rsid w:val="00C43044"/>
    <w:rsid w:val="00C433B8"/>
    <w:rsid w:val="00C433F2"/>
    <w:rsid w:val="00C435B1"/>
    <w:rsid w:val="00C43722"/>
    <w:rsid w:val="00C43B55"/>
    <w:rsid w:val="00C44073"/>
    <w:rsid w:val="00C4410E"/>
    <w:rsid w:val="00C441DB"/>
    <w:rsid w:val="00C444AA"/>
    <w:rsid w:val="00C444E7"/>
    <w:rsid w:val="00C445A2"/>
    <w:rsid w:val="00C44938"/>
    <w:rsid w:val="00C44E3D"/>
    <w:rsid w:val="00C45953"/>
    <w:rsid w:val="00C465D2"/>
    <w:rsid w:val="00C46EBC"/>
    <w:rsid w:val="00C47567"/>
    <w:rsid w:val="00C47689"/>
    <w:rsid w:val="00C47B35"/>
    <w:rsid w:val="00C509D3"/>
    <w:rsid w:val="00C50BF9"/>
    <w:rsid w:val="00C50E76"/>
    <w:rsid w:val="00C51047"/>
    <w:rsid w:val="00C513B4"/>
    <w:rsid w:val="00C519AD"/>
    <w:rsid w:val="00C51AA3"/>
    <w:rsid w:val="00C52004"/>
    <w:rsid w:val="00C5210C"/>
    <w:rsid w:val="00C52AE4"/>
    <w:rsid w:val="00C52FAD"/>
    <w:rsid w:val="00C53235"/>
    <w:rsid w:val="00C5392A"/>
    <w:rsid w:val="00C53C63"/>
    <w:rsid w:val="00C542EB"/>
    <w:rsid w:val="00C54B4C"/>
    <w:rsid w:val="00C54D1C"/>
    <w:rsid w:val="00C5532C"/>
    <w:rsid w:val="00C55869"/>
    <w:rsid w:val="00C559A7"/>
    <w:rsid w:val="00C55D8D"/>
    <w:rsid w:val="00C56521"/>
    <w:rsid w:val="00C56784"/>
    <w:rsid w:val="00C56AD6"/>
    <w:rsid w:val="00C5703C"/>
    <w:rsid w:val="00C57D70"/>
    <w:rsid w:val="00C57DED"/>
    <w:rsid w:val="00C60B7A"/>
    <w:rsid w:val="00C60BC0"/>
    <w:rsid w:val="00C60CFF"/>
    <w:rsid w:val="00C60D72"/>
    <w:rsid w:val="00C61B3D"/>
    <w:rsid w:val="00C61C78"/>
    <w:rsid w:val="00C6291E"/>
    <w:rsid w:val="00C6366A"/>
    <w:rsid w:val="00C6380C"/>
    <w:rsid w:val="00C63DCB"/>
    <w:rsid w:val="00C63EC5"/>
    <w:rsid w:val="00C64180"/>
    <w:rsid w:val="00C64369"/>
    <w:rsid w:val="00C64795"/>
    <w:rsid w:val="00C64A5C"/>
    <w:rsid w:val="00C64CD6"/>
    <w:rsid w:val="00C64DA3"/>
    <w:rsid w:val="00C657B0"/>
    <w:rsid w:val="00C659D8"/>
    <w:rsid w:val="00C65D17"/>
    <w:rsid w:val="00C6675B"/>
    <w:rsid w:val="00C66BD6"/>
    <w:rsid w:val="00C6719A"/>
    <w:rsid w:val="00C6742F"/>
    <w:rsid w:val="00C674BA"/>
    <w:rsid w:val="00C67754"/>
    <w:rsid w:val="00C6777B"/>
    <w:rsid w:val="00C67AC6"/>
    <w:rsid w:val="00C67BA2"/>
    <w:rsid w:val="00C67F8B"/>
    <w:rsid w:val="00C708EA"/>
    <w:rsid w:val="00C70BA2"/>
    <w:rsid w:val="00C70F08"/>
    <w:rsid w:val="00C71157"/>
    <w:rsid w:val="00C714DF"/>
    <w:rsid w:val="00C71697"/>
    <w:rsid w:val="00C71AA2"/>
    <w:rsid w:val="00C71EF2"/>
    <w:rsid w:val="00C721D8"/>
    <w:rsid w:val="00C72301"/>
    <w:rsid w:val="00C72953"/>
    <w:rsid w:val="00C729CC"/>
    <w:rsid w:val="00C72AA1"/>
    <w:rsid w:val="00C72D94"/>
    <w:rsid w:val="00C72DBE"/>
    <w:rsid w:val="00C7361E"/>
    <w:rsid w:val="00C73A5A"/>
    <w:rsid w:val="00C73AB6"/>
    <w:rsid w:val="00C73E59"/>
    <w:rsid w:val="00C74B8D"/>
    <w:rsid w:val="00C74C02"/>
    <w:rsid w:val="00C7570E"/>
    <w:rsid w:val="00C75780"/>
    <w:rsid w:val="00C7593B"/>
    <w:rsid w:val="00C759A2"/>
    <w:rsid w:val="00C761D3"/>
    <w:rsid w:val="00C76456"/>
    <w:rsid w:val="00C7646F"/>
    <w:rsid w:val="00C767F3"/>
    <w:rsid w:val="00C775BE"/>
    <w:rsid w:val="00C77613"/>
    <w:rsid w:val="00C77A3B"/>
    <w:rsid w:val="00C802EC"/>
    <w:rsid w:val="00C8098B"/>
    <w:rsid w:val="00C80B17"/>
    <w:rsid w:val="00C80DF3"/>
    <w:rsid w:val="00C81050"/>
    <w:rsid w:val="00C811CB"/>
    <w:rsid w:val="00C8147B"/>
    <w:rsid w:val="00C817C3"/>
    <w:rsid w:val="00C81C24"/>
    <w:rsid w:val="00C81E0E"/>
    <w:rsid w:val="00C81F8C"/>
    <w:rsid w:val="00C822AB"/>
    <w:rsid w:val="00C82815"/>
    <w:rsid w:val="00C82A32"/>
    <w:rsid w:val="00C82FC8"/>
    <w:rsid w:val="00C83891"/>
    <w:rsid w:val="00C83E7B"/>
    <w:rsid w:val="00C84826"/>
    <w:rsid w:val="00C84CE3"/>
    <w:rsid w:val="00C84E89"/>
    <w:rsid w:val="00C850C6"/>
    <w:rsid w:val="00C85545"/>
    <w:rsid w:val="00C859C4"/>
    <w:rsid w:val="00C85AB9"/>
    <w:rsid w:val="00C85CE3"/>
    <w:rsid w:val="00C8631F"/>
    <w:rsid w:val="00C86B09"/>
    <w:rsid w:val="00C86B9C"/>
    <w:rsid w:val="00C8723D"/>
    <w:rsid w:val="00C8740A"/>
    <w:rsid w:val="00C875B2"/>
    <w:rsid w:val="00C87692"/>
    <w:rsid w:val="00C87D81"/>
    <w:rsid w:val="00C87E74"/>
    <w:rsid w:val="00C901DA"/>
    <w:rsid w:val="00C907D8"/>
    <w:rsid w:val="00C9119C"/>
    <w:rsid w:val="00C91263"/>
    <w:rsid w:val="00C912BA"/>
    <w:rsid w:val="00C912FF"/>
    <w:rsid w:val="00C913C7"/>
    <w:rsid w:val="00C91F08"/>
    <w:rsid w:val="00C92111"/>
    <w:rsid w:val="00C92114"/>
    <w:rsid w:val="00C92402"/>
    <w:rsid w:val="00C92DB7"/>
    <w:rsid w:val="00C92DC3"/>
    <w:rsid w:val="00C933BD"/>
    <w:rsid w:val="00C934DD"/>
    <w:rsid w:val="00C93D3D"/>
    <w:rsid w:val="00C94541"/>
    <w:rsid w:val="00C947B5"/>
    <w:rsid w:val="00C947B9"/>
    <w:rsid w:val="00C9490A"/>
    <w:rsid w:val="00C94AB9"/>
    <w:rsid w:val="00C95A70"/>
    <w:rsid w:val="00C95E9F"/>
    <w:rsid w:val="00C960F3"/>
    <w:rsid w:val="00C97085"/>
    <w:rsid w:val="00CA03C2"/>
    <w:rsid w:val="00CA0441"/>
    <w:rsid w:val="00CA0B02"/>
    <w:rsid w:val="00CA0CFC"/>
    <w:rsid w:val="00CA0D48"/>
    <w:rsid w:val="00CA0E61"/>
    <w:rsid w:val="00CA1095"/>
    <w:rsid w:val="00CA10D2"/>
    <w:rsid w:val="00CA24CC"/>
    <w:rsid w:val="00CA287D"/>
    <w:rsid w:val="00CA2E9B"/>
    <w:rsid w:val="00CA31DB"/>
    <w:rsid w:val="00CA3626"/>
    <w:rsid w:val="00CA3697"/>
    <w:rsid w:val="00CA3A67"/>
    <w:rsid w:val="00CA4147"/>
    <w:rsid w:val="00CA41E4"/>
    <w:rsid w:val="00CA4432"/>
    <w:rsid w:val="00CA444E"/>
    <w:rsid w:val="00CA4C1D"/>
    <w:rsid w:val="00CA504A"/>
    <w:rsid w:val="00CA52AC"/>
    <w:rsid w:val="00CA5526"/>
    <w:rsid w:val="00CA56C0"/>
    <w:rsid w:val="00CA57A2"/>
    <w:rsid w:val="00CA5ACF"/>
    <w:rsid w:val="00CA60E9"/>
    <w:rsid w:val="00CA725D"/>
    <w:rsid w:val="00CA77D7"/>
    <w:rsid w:val="00CA78C8"/>
    <w:rsid w:val="00CA7AD7"/>
    <w:rsid w:val="00CA7E78"/>
    <w:rsid w:val="00CB003B"/>
    <w:rsid w:val="00CB0309"/>
    <w:rsid w:val="00CB03C0"/>
    <w:rsid w:val="00CB0A3C"/>
    <w:rsid w:val="00CB0B7C"/>
    <w:rsid w:val="00CB0FC4"/>
    <w:rsid w:val="00CB1112"/>
    <w:rsid w:val="00CB15CC"/>
    <w:rsid w:val="00CB174B"/>
    <w:rsid w:val="00CB1C68"/>
    <w:rsid w:val="00CB1F82"/>
    <w:rsid w:val="00CB2343"/>
    <w:rsid w:val="00CB2513"/>
    <w:rsid w:val="00CB2E85"/>
    <w:rsid w:val="00CB2F2F"/>
    <w:rsid w:val="00CB39EA"/>
    <w:rsid w:val="00CB4132"/>
    <w:rsid w:val="00CB4224"/>
    <w:rsid w:val="00CB4847"/>
    <w:rsid w:val="00CB4FB1"/>
    <w:rsid w:val="00CB506C"/>
    <w:rsid w:val="00CB57F9"/>
    <w:rsid w:val="00CB582F"/>
    <w:rsid w:val="00CB70E3"/>
    <w:rsid w:val="00CB77D0"/>
    <w:rsid w:val="00CB7909"/>
    <w:rsid w:val="00CB7E61"/>
    <w:rsid w:val="00CC0454"/>
    <w:rsid w:val="00CC053A"/>
    <w:rsid w:val="00CC0CFE"/>
    <w:rsid w:val="00CC0FA3"/>
    <w:rsid w:val="00CC1066"/>
    <w:rsid w:val="00CC12C4"/>
    <w:rsid w:val="00CC17A7"/>
    <w:rsid w:val="00CC1A32"/>
    <w:rsid w:val="00CC1EB9"/>
    <w:rsid w:val="00CC204D"/>
    <w:rsid w:val="00CC2068"/>
    <w:rsid w:val="00CC26B4"/>
    <w:rsid w:val="00CC29FA"/>
    <w:rsid w:val="00CC377C"/>
    <w:rsid w:val="00CC3822"/>
    <w:rsid w:val="00CC424D"/>
    <w:rsid w:val="00CC4253"/>
    <w:rsid w:val="00CC4347"/>
    <w:rsid w:val="00CC4BD6"/>
    <w:rsid w:val="00CC5235"/>
    <w:rsid w:val="00CC559D"/>
    <w:rsid w:val="00CC58A5"/>
    <w:rsid w:val="00CC5C13"/>
    <w:rsid w:val="00CC5C44"/>
    <w:rsid w:val="00CC661F"/>
    <w:rsid w:val="00CC6F71"/>
    <w:rsid w:val="00CC70B1"/>
    <w:rsid w:val="00CC7276"/>
    <w:rsid w:val="00CC76AD"/>
    <w:rsid w:val="00CC7C89"/>
    <w:rsid w:val="00CC7E19"/>
    <w:rsid w:val="00CC7F14"/>
    <w:rsid w:val="00CD045B"/>
    <w:rsid w:val="00CD06A8"/>
    <w:rsid w:val="00CD0915"/>
    <w:rsid w:val="00CD125B"/>
    <w:rsid w:val="00CD145C"/>
    <w:rsid w:val="00CD1DCD"/>
    <w:rsid w:val="00CD233B"/>
    <w:rsid w:val="00CD26AB"/>
    <w:rsid w:val="00CD281D"/>
    <w:rsid w:val="00CD2C51"/>
    <w:rsid w:val="00CD2C76"/>
    <w:rsid w:val="00CD2D35"/>
    <w:rsid w:val="00CD31DC"/>
    <w:rsid w:val="00CD3481"/>
    <w:rsid w:val="00CD36C9"/>
    <w:rsid w:val="00CD37A9"/>
    <w:rsid w:val="00CD3C5D"/>
    <w:rsid w:val="00CD3E0A"/>
    <w:rsid w:val="00CD4006"/>
    <w:rsid w:val="00CD4845"/>
    <w:rsid w:val="00CD4A85"/>
    <w:rsid w:val="00CD4E57"/>
    <w:rsid w:val="00CD4F7E"/>
    <w:rsid w:val="00CD56E4"/>
    <w:rsid w:val="00CD5C57"/>
    <w:rsid w:val="00CD5DE6"/>
    <w:rsid w:val="00CD6038"/>
    <w:rsid w:val="00CD69E2"/>
    <w:rsid w:val="00CD6B5C"/>
    <w:rsid w:val="00CD79E1"/>
    <w:rsid w:val="00CD7B4E"/>
    <w:rsid w:val="00CD7B9F"/>
    <w:rsid w:val="00CE0578"/>
    <w:rsid w:val="00CE062A"/>
    <w:rsid w:val="00CE122B"/>
    <w:rsid w:val="00CE196D"/>
    <w:rsid w:val="00CE1D64"/>
    <w:rsid w:val="00CE1F30"/>
    <w:rsid w:val="00CE2518"/>
    <w:rsid w:val="00CE2589"/>
    <w:rsid w:val="00CE2644"/>
    <w:rsid w:val="00CE2ABB"/>
    <w:rsid w:val="00CE2B7F"/>
    <w:rsid w:val="00CE2DA1"/>
    <w:rsid w:val="00CE324F"/>
    <w:rsid w:val="00CE33DA"/>
    <w:rsid w:val="00CE3A63"/>
    <w:rsid w:val="00CE3F81"/>
    <w:rsid w:val="00CE4043"/>
    <w:rsid w:val="00CE4D17"/>
    <w:rsid w:val="00CE4D8E"/>
    <w:rsid w:val="00CE54E2"/>
    <w:rsid w:val="00CE560F"/>
    <w:rsid w:val="00CE6E07"/>
    <w:rsid w:val="00CE7D5A"/>
    <w:rsid w:val="00CE7FC1"/>
    <w:rsid w:val="00CE7FD5"/>
    <w:rsid w:val="00CF018F"/>
    <w:rsid w:val="00CF01AF"/>
    <w:rsid w:val="00CF0693"/>
    <w:rsid w:val="00CF1652"/>
    <w:rsid w:val="00CF229E"/>
    <w:rsid w:val="00CF28DF"/>
    <w:rsid w:val="00CF28E0"/>
    <w:rsid w:val="00CF2AE3"/>
    <w:rsid w:val="00CF2BD9"/>
    <w:rsid w:val="00CF2D13"/>
    <w:rsid w:val="00CF30C1"/>
    <w:rsid w:val="00CF34D1"/>
    <w:rsid w:val="00CF45C6"/>
    <w:rsid w:val="00CF511A"/>
    <w:rsid w:val="00CF5A69"/>
    <w:rsid w:val="00CF5C28"/>
    <w:rsid w:val="00CF5FC5"/>
    <w:rsid w:val="00CF63E1"/>
    <w:rsid w:val="00CF658D"/>
    <w:rsid w:val="00CF659C"/>
    <w:rsid w:val="00CF70BC"/>
    <w:rsid w:val="00D0023C"/>
    <w:rsid w:val="00D00271"/>
    <w:rsid w:val="00D004CA"/>
    <w:rsid w:val="00D004CE"/>
    <w:rsid w:val="00D00ABF"/>
    <w:rsid w:val="00D0191E"/>
    <w:rsid w:val="00D019A4"/>
    <w:rsid w:val="00D0263A"/>
    <w:rsid w:val="00D03360"/>
    <w:rsid w:val="00D03674"/>
    <w:rsid w:val="00D046F5"/>
    <w:rsid w:val="00D04920"/>
    <w:rsid w:val="00D04A6D"/>
    <w:rsid w:val="00D04A7C"/>
    <w:rsid w:val="00D04CE8"/>
    <w:rsid w:val="00D04EFC"/>
    <w:rsid w:val="00D0514C"/>
    <w:rsid w:val="00D0530A"/>
    <w:rsid w:val="00D05AA6"/>
    <w:rsid w:val="00D05B91"/>
    <w:rsid w:val="00D05C2D"/>
    <w:rsid w:val="00D06233"/>
    <w:rsid w:val="00D06631"/>
    <w:rsid w:val="00D06709"/>
    <w:rsid w:val="00D069B3"/>
    <w:rsid w:val="00D0707F"/>
    <w:rsid w:val="00D074B8"/>
    <w:rsid w:val="00D07552"/>
    <w:rsid w:val="00D07BC8"/>
    <w:rsid w:val="00D07D4A"/>
    <w:rsid w:val="00D07EF4"/>
    <w:rsid w:val="00D10025"/>
    <w:rsid w:val="00D10522"/>
    <w:rsid w:val="00D1055C"/>
    <w:rsid w:val="00D10805"/>
    <w:rsid w:val="00D119BA"/>
    <w:rsid w:val="00D11B48"/>
    <w:rsid w:val="00D11CB8"/>
    <w:rsid w:val="00D11E8A"/>
    <w:rsid w:val="00D12041"/>
    <w:rsid w:val="00D1218B"/>
    <w:rsid w:val="00D1313C"/>
    <w:rsid w:val="00D1318D"/>
    <w:rsid w:val="00D13273"/>
    <w:rsid w:val="00D13A60"/>
    <w:rsid w:val="00D13D72"/>
    <w:rsid w:val="00D1430E"/>
    <w:rsid w:val="00D1435A"/>
    <w:rsid w:val="00D1474A"/>
    <w:rsid w:val="00D14782"/>
    <w:rsid w:val="00D14EC4"/>
    <w:rsid w:val="00D15C48"/>
    <w:rsid w:val="00D16073"/>
    <w:rsid w:val="00D16811"/>
    <w:rsid w:val="00D173B8"/>
    <w:rsid w:val="00D1750F"/>
    <w:rsid w:val="00D17745"/>
    <w:rsid w:val="00D177AA"/>
    <w:rsid w:val="00D203FA"/>
    <w:rsid w:val="00D20C24"/>
    <w:rsid w:val="00D20D60"/>
    <w:rsid w:val="00D21462"/>
    <w:rsid w:val="00D217B9"/>
    <w:rsid w:val="00D21E65"/>
    <w:rsid w:val="00D21F38"/>
    <w:rsid w:val="00D21F8F"/>
    <w:rsid w:val="00D223DE"/>
    <w:rsid w:val="00D2295F"/>
    <w:rsid w:val="00D22C16"/>
    <w:rsid w:val="00D23385"/>
    <w:rsid w:val="00D239A9"/>
    <w:rsid w:val="00D23D2A"/>
    <w:rsid w:val="00D23D77"/>
    <w:rsid w:val="00D246F9"/>
    <w:rsid w:val="00D24DF0"/>
    <w:rsid w:val="00D253B2"/>
    <w:rsid w:val="00D2545F"/>
    <w:rsid w:val="00D25482"/>
    <w:rsid w:val="00D257D3"/>
    <w:rsid w:val="00D25DE0"/>
    <w:rsid w:val="00D26459"/>
    <w:rsid w:val="00D264CF"/>
    <w:rsid w:val="00D26843"/>
    <w:rsid w:val="00D26B33"/>
    <w:rsid w:val="00D2791C"/>
    <w:rsid w:val="00D27B3E"/>
    <w:rsid w:val="00D27BCF"/>
    <w:rsid w:val="00D30492"/>
    <w:rsid w:val="00D30500"/>
    <w:rsid w:val="00D308EC"/>
    <w:rsid w:val="00D30B3B"/>
    <w:rsid w:val="00D30ECB"/>
    <w:rsid w:val="00D31696"/>
    <w:rsid w:val="00D318EC"/>
    <w:rsid w:val="00D3203F"/>
    <w:rsid w:val="00D323E8"/>
    <w:rsid w:val="00D32550"/>
    <w:rsid w:val="00D325CB"/>
    <w:rsid w:val="00D325EE"/>
    <w:rsid w:val="00D32796"/>
    <w:rsid w:val="00D32831"/>
    <w:rsid w:val="00D32ED7"/>
    <w:rsid w:val="00D338BE"/>
    <w:rsid w:val="00D341F9"/>
    <w:rsid w:val="00D34A87"/>
    <w:rsid w:val="00D34FCD"/>
    <w:rsid w:val="00D350B5"/>
    <w:rsid w:val="00D355CC"/>
    <w:rsid w:val="00D3568C"/>
    <w:rsid w:val="00D3670C"/>
    <w:rsid w:val="00D36B02"/>
    <w:rsid w:val="00D36FF7"/>
    <w:rsid w:val="00D3704C"/>
    <w:rsid w:val="00D3749B"/>
    <w:rsid w:val="00D40D87"/>
    <w:rsid w:val="00D40FE8"/>
    <w:rsid w:val="00D411A1"/>
    <w:rsid w:val="00D4147D"/>
    <w:rsid w:val="00D41771"/>
    <w:rsid w:val="00D41833"/>
    <w:rsid w:val="00D41904"/>
    <w:rsid w:val="00D41B21"/>
    <w:rsid w:val="00D41C2D"/>
    <w:rsid w:val="00D421F9"/>
    <w:rsid w:val="00D4286B"/>
    <w:rsid w:val="00D42C43"/>
    <w:rsid w:val="00D42D2A"/>
    <w:rsid w:val="00D42D7A"/>
    <w:rsid w:val="00D43E24"/>
    <w:rsid w:val="00D44A64"/>
    <w:rsid w:val="00D44DC9"/>
    <w:rsid w:val="00D44E0F"/>
    <w:rsid w:val="00D454A6"/>
    <w:rsid w:val="00D455D1"/>
    <w:rsid w:val="00D45F0C"/>
    <w:rsid w:val="00D46A5C"/>
    <w:rsid w:val="00D46CC2"/>
    <w:rsid w:val="00D46D95"/>
    <w:rsid w:val="00D4733F"/>
    <w:rsid w:val="00D475FA"/>
    <w:rsid w:val="00D47885"/>
    <w:rsid w:val="00D47AEA"/>
    <w:rsid w:val="00D47EE3"/>
    <w:rsid w:val="00D504D3"/>
    <w:rsid w:val="00D50722"/>
    <w:rsid w:val="00D50A1A"/>
    <w:rsid w:val="00D51537"/>
    <w:rsid w:val="00D517E2"/>
    <w:rsid w:val="00D51C07"/>
    <w:rsid w:val="00D5274F"/>
    <w:rsid w:val="00D52F0B"/>
    <w:rsid w:val="00D52F54"/>
    <w:rsid w:val="00D532B3"/>
    <w:rsid w:val="00D53C35"/>
    <w:rsid w:val="00D54A89"/>
    <w:rsid w:val="00D561AD"/>
    <w:rsid w:val="00D56524"/>
    <w:rsid w:val="00D56731"/>
    <w:rsid w:val="00D5680A"/>
    <w:rsid w:val="00D5688B"/>
    <w:rsid w:val="00D56EB0"/>
    <w:rsid w:val="00D56EFD"/>
    <w:rsid w:val="00D571FA"/>
    <w:rsid w:val="00D57DBE"/>
    <w:rsid w:val="00D57E99"/>
    <w:rsid w:val="00D57EBF"/>
    <w:rsid w:val="00D60746"/>
    <w:rsid w:val="00D60B76"/>
    <w:rsid w:val="00D60C23"/>
    <w:rsid w:val="00D6116B"/>
    <w:rsid w:val="00D611D6"/>
    <w:rsid w:val="00D61469"/>
    <w:rsid w:val="00D628B3"/>
    <w:rsid w:val="00D6313A"/>
    <w:rsid w:val="00D6320D"/>
    <w:rsid w:val="00D63649"/>
    <w:rsid w:val="00D63970"/>
    <w:rsid w:val="00D64038"/>
    <w:rsid w:val="00D642AF"/>
    <w:rsid w:val="00D643D0"/>
    <w:rsid w:val="00D64727"/>
    <w:rsid w:val="00D652E7"/>
    <w:rsid w:val="00D65C72"/>
    <w:rsid w:val="00D65ECD"/>
    <w:rsid w:val="00D6627B"/>
    <w:rsid w:val="00D66532"/>
    <w:rsid w:val="00D66A52"/>
    <w:rsid w:val="00D66E09"/>
    <w:rsid w:val="00D66FA8"/>
    <w:rsid w:val="00D6714C"/>
    <w:rsid w:val="00D679A6"/>
    <w:rsid w:val="00D70F29"/>
    <w:rsid w:val="00D711B3"/>
    <w:rsid w:val="00D714FA"/>
    <w:rsid w:val="00D7189E"/>
    <w:rsid w:val="00D7199B"/>
    <w:rsid w:val="00D71ADF"/>
    <w:rsid w:val="00D71DFB"/>
    <w:rsid w:val="00D71EF4"/>
    <w:rsid w:val="00D72342"/>
    <w:rsid w:val="00D725F4"/>
    <w:rsid w:val="00D72642"/>
    <w:rsid w:val="00D726EA"/>
    <w:rsid w:val="00D72890"/>
    <w:rsid w:val="00D72A26"/>
    <w:rsid w:val="00D72F3C"/>
    <w:rsid w:val="00D731B2"/>
    <w:rsid w:val="00D7377E"/>
    <w:rsid w:val="00D7388F"/>
    <w:rsid w:val="00D73A72"/>
    <w:rsid w:val="00D747EF"/>
    <w:rsid w:val="00D7490B"/>
    <w:rsid w:val="00D750E7"/>
    <w:rsid w:val="00D756BA"/>
    <w:rsid w:val="00D756E1"/>
    <w:rsid w:val="00D75ADC"/>
    <w:rsid w:val="00D75B5B"/>
    <w:rsid w:val="00D75DAB"/>
    <w:rsid w:val="00D75DC1"/>
    <w:rsid w:val="00D7618A"/>
    <w:rsid w:val="00D768D7"/>
    <w:rsid w:val="00D77044"/>
    <w:rsid w:val="00D77577"/>
    <w:rsid w:val="00D7780E"/>
    <w:rsid w:val="00D77C65"/>
    <w:rsid w:val="00D80016"/>
    <w:rsid w:val="00D8006A"/>
    <w:rsid w:val="00D80CBE"/>
    <w:rsid w:val="00D8108F"/>
    <w:rsid w:val="00D814F8"/>
    <w:rsid w:val="00D81A06"/>
    <w:rsid w:val="00D820CD"/>
    <w:rsid w:val="00D82100"/>
    <w:rsid w:val="00D821E7"/>
    <w:rsid w:val="00D827B0"/>
    <w:rsid w:val="00D83048"/>
    <w:rsid w:val="00D8332B"/>
    <w:rsid w:val="00D83AED"/>
    <w:rsid w:val="00D83D86"/>
    <w:rsid w:val="00D842EF"/>
    <w:rsid w:val="00D84493"/>
    <w:rsid w:val="00D85A6A"/>
    <w:rsid w:val="00D8618F"/>
    <w:rsid w:val="00D86199"/>
    <w:rsid w:val="00D865B6"/>
    <w:rsid w:val="00D86840"/>
    <w:rsid w:val="00D86BED"/>
    <w:rsid w:val="00D86DA8"/>
    <w:rsid w:val="00D86F13"/>
    <w:rsid w:val="00D871A5"/>
    <w:rsid w:val="00D8731E"/>
    <w:rsid w:val="00D87B49"/>
    <w:rsid w:val="00D87BA2"/>
    <w:rsid w:val="00D87D25"/>
    <w:rsid w:val="00D90287"/>
    <w:rsid w:val="00D909F6"/>
    <w:rsid w:val="00D90C39"/>
    <w:rsid w:val="00D90CE7"/>
    <w:rsid w:val="00D90DCA"/>
    <w:rsid w:val="00D90F08"/>
    <w:rsid w:val="00D90F55"/>
    <w:rsid w:val="00D916D5"/>
    <w:rsid w:val="00D91702"/>
    <w:rsid w:val="00D917F5"/>
    <w:rsid w:val="00D92DE1"/>
    <w:rsid w:val="00D9366B"/>
    <w:rsid w:val="00D93CC0"/>
    <w:rsid w:val="00D947BA"/>
    <w:rsid w:val="00D94CAD"/>
    <w:rsid w:val="00D95623"/>
    <w:rsid w:val="00D96A7C"/>
    <w:rsid w:val="00D96F79"/>
    <w:rsid w:val="00D972BF"/>
    <w:rsid w:val="00D97488"/>
    <w:rsid w:val="00D97C52"/>
    <w:rsid w:val="00D97DE4"/>
    <w:rsid w:val="00D97F63"/>
    <w:rsid w:val="00DA024A"/>
    <w:rsid w:val="00DA0B9A"/>
    <w:rsid w:val="00DA140F"/>
    <w:rsid w:val="00DA1A5C"/>
    <w:rsid w:val="00DA1C42"/>
    <w:rsid w:val="00DA25E4"/>
    <w:rsid w:val="00DA2C9E"/>
    <w:rsid w:val="00DA35C4"/>
    <w:rsid w:val="00DA36E9"/>
    <w:rsid w:val="00DA38FD"/>
    <w:rsid w:val="00DA3998"/>
    <w:rsid w:val="00DA4862"/>
    <w:rsid w:val="00DA5068"/>
    <w:rsid w:val="00DA55C9"/>
    <w:rsid w:val="00DA5738"/>
    <w:rsid w:val="00DA6952"/>
    <w:rsid w:val="00DA6ABB"/>
    <w:rsid w:val="00DA6B1D"/>
    <w:rsid w:val="00DA7C0D"/>
    <w:rsid w:val="00DB05A8"/>
    <w:rsid w:val="00DB084D"/>
    <w:rsid w:val="00DB0A57"/>
    <w:rsid w:val="00DB0B80"/>
    <w:rsid w:val="00DB0D65"/>
    <w:rsid w:val="00DB0F0D"/>
    <w:rsid w:val="00DB100C"/>
    <w:rsid w:val="00DB152E"/>
    <w:rsid w:val="00DB1C01"/>
    <w:rsid w:val="00DB2201"/>
    <w:rsid w:val="00DB292B"/>
    <w:rsid w:val="00DB29DC"/>
    <w:rsid w:val="00DB2DB8"/>
    <w:rsid w:val="00DB349A"/>
    <w:rsid w:val="00DB3502"/>
    <w:rsid w:val="00DB36C7"/>
    <w:rsid w:val="00DB379E"/>
    <w:rsid w:val="00DB40BB"/>
    <w:rsid w:val="00DB43E0"/>
    <w:rsid w:val="00DB47B0"/>
    <w:rsid w:val="00DB55C2"/>
    <w:rsid w:val="00DB5CFB"/>
    <w:rsid w:val="00DB62B3"/>
    <w:rsid w:val="00DB674B"/>
    <w:rsid w:val="00DB6FFA"/>
    <w:rsid w:val="00DB79FD"/>
    <w:rsid w:val="00DB7A78"/>
    <w:rsid w:val="00DB7E69"/>
    <w:rsid w:val="00DC0B8A"/>
    <w:rsid w:val="00DC0F4E"/>
    <w:rsid w:val="00DC0F50"/>
    <w:rsid w:val="00DC1044"/>
    <w:rsid w:val="00DC159E"/>
    <w:rsid w:val="00DC195E"/>
    <w:rsid w:val="00DC19B1"/>
    <w:rsid w:val="00DC1EE7"/>
    <w:rsid w:val="00DC22D9"/>
    <w:rsid w:val="00DC3AD1"/>
    <w:rsid w:val="00DC4438"/>
    <w:rsid w:val="00DC4E03"/>
    <w:rsid w:val="00DC4FF5"/>
    <w:rsid w:val="00DC5277"/>
    <w:rsid w:val="00DC52D9"/>
    <w:rsid w:val="00DC5746"/>
    <w:rsid w:val="00DC591A"/>
    <w:rsid w:val="00DC6249"/>
    <w:rsid w:val="00DC673D"/>
    <w:rsid w:val="00DC67CF"/>
    <w:rsid w:val="00DC6938"/>
    <w:rsid w:val="00DC703B"/>
    <w:rsid w:val="00DC7626"/>
    <w:rsid w:val="00DC794B"/>
    <w:rsid w:val="00DC7975"/>
    <w:rsid w:val="00DC7D2F"/>
    <w:rsid w:val="00DC7EEB"/>
    <w:rsid w:val="00DC7FEB"/>
    <w:rsid w:val="00DD0604"/>
    <w:rsid w:val="00DD1327"/>
    <w:rsid w:val="00DD133B"/>
    <w:rsid w:val="00DD14B3"/>
    <w:rsid w:val="00DD154D"/>
    <w:rsid w:val="00DD16FA"/>
    <w:rsid w:val="00DD177E"/>
    <w:rsid w:val="00DD1C45"/>
    <w:rsid w:val="00DD2254"/>
    <w:rsid w:val="00DD24C9"/>
    <w:rsid w:val="00DD2AE4"/>
    <w:rsid w:val="00DD2F74"/>
    <w:rsid w:val="00DD30FB"/>
    <w:rsid w:val="00DD38B5"/>
    <w:rsid w:val="00DD39F3"/>
    <w:rsid w:val="00DD51B4"/>
    <w:rsid w:val="00DD5429"/>
    <w:rsid w:val="00DD56E8"/>
    <w:rsid w:val="00DD5A22"/>
    <w:rsid w:val="00DD5C58"/>
    <w:rsid w:val="00DD5F84"/>
    <w:rsid w:val="00DD63D0"/>
    <w:rsid w:val="00DD6535"/>
    <w:rsid w:val="00DD673A"/>
    <w:rsid w:val="00DD6A7C"/>
    <w:rsid w:val="00DD74C5"/>
    <w:rsid w:val="00DD76AB"/>
    <w:rsid w:val="00DD783C"/>
    <w:rsid w:val="00DD794C"/>
    <w:rsid w:val="00DD7CD9"/>
    <w:rsid w:val="00DE012C"/>
    <w:rsid w:val="00DE0373"/>
    <w:rsid w:val="00DE07F4"/>
    <w:rsid w:val="00DE0E2C"/>
    <w:rsid w:val="00DE1060"/>
    <w:rsid w:val="00DE12B2"/>
    <w:rsid w:val="00DE17A9"/>
    <w:rsid w:val="00DE1BA1"/>
    <w:rsid w:val="00DE1CB9"/>
    <w:rsid w:val="00DE1FCC"/>
    <w:rsid w:val="00DE226F"/>
    <w:rsid w:val="00DE2DE7"/>
    <w:rsid w:val="00DE311B"/>
    <w:rsid w:val="00DE3579"/>
    <w:rsid w:val="00DE37F8"/>
    <w:rsid w:val="00DE3811"/>
    <w:rsid w:val="00DE4113"/>
    <w:rsid w:val="00DE4B44"/>
    <w:rsid w:val="00DE4ED2"/>
    <w:rsid w:val="00DE4FB5"/>
    <w:rsid w:val="00DE5105"/>
    <w:rsid w:val="00DE533D"/>
    <w:rsid w:val="00DE5493"/>
    <w:rsid w:val="00DE56F7"/>
    <w:rsid w:val="00DE5A93"/>
    <w:rsid w:val="00DE5BB3"/>
    <w:rsid w:val="00DE5DBA"/>
    <w:rsid w:val="00DE648F"/>
    <w:rsid w:val="00DE6705"/>
    <w:rsid w:val="00DE6D68"/>
    <w:rsid w:val="00DE7035"/>
    <w:rsid w:val="00DE7752"/>
    <w:rsid w:val="00DE7957"/>
    <w:rsid w:val="00DF016E"/>
    <w:rsid w:val="00DF0376"/>
    <w:rsid w:val="00DF0A7C"/>
    <w:rsid w:val="00DF0C6B"/>
    <w:rsid w:val="00DF0F9D"/>
    <w:rsid w:val="00DF1233"/>
    <w:rsid w:val="00DF145F"/>
    <w:rsid w:val="00DF1479"/>
    <w:rsid w:val="00DF15CC"/>
    <w:rsid w:val="00DF1803"/>
    <w:rsid w:val="00DF1B74"/>
    <w:rsid w:val="00DF1E26"/>
    <w:rsid w:val="00DF214F"/>
    <w:rsid w:val="00DF2C55"/>
    <w:rsid w:val="00DF3232"/>
    <w:rsid w:val="00DF3276"/>
    <w:rsid w:val="00DF340E"/>
    <w:rsid w:val="00DF349E"/>
    <w:rsid w:val="00DF366E"/>
    <w:rsid w:val="00DF46EA"/>
    <w:rsid w:val="00DF478E"/>
    <w:rsid w:val="00DF4990"/>
    <w:rsid w:val="00DF541B"/>
    <w:rsid w:val="00DF5493"/>
    <w:rsid w:val="00DF63A9"/>
    <w:rsid w:val="00DF669C"/>
    <w:rsid w:val="00DF689F"/>
    <w:rsid w:val="00DF6904"/>
    <w:rsid w:val="00DF699F"/>
    <w:rsid w:val="00DF6D76"/>
    <w:rsid w:val="00DF7419"/>
    <w:rsid w:val="00DF7BC4"/>
    <w:rsid w:val="00E0019A"/>
    <w:rsid w:val="00E0086A"/>
    <w:rsid w:val="00E00F35"/>
    <w:rsid w:val="00E010D3"/>
    <w:rsid w:val="00E016A2"/>
    <w:rsid w:val="00E01749"/>
    <w:rsid w:val="00E01B4A"/>
    <w:rsid w:val="00E029F4"/>
    <w:rsid w:val="00E02CE3"/>
    <w:rsid w:val="00E0371B"/>
    <w:rsid w:val="00E03932"/>
    <w:rsid w:val="00E03C5D"/>
    <w:rsid w:val="00E03D01"/>
    <w:rsid w:val="00E05384"/>
    <w:rsid w:val="00E05968"/>
    <w:rsid w:val="00E05AB7"/>
    <w:rsid w:val="00E05F54"/>
    <w:rsid w:val="00E065D4"/>
    <w:rsid w:val="00E0661A"/>
    <w:rsid w:val="00E06AD4"/>
    <w:rsid w:val="00E071C9"/>
    <w:rsid w:val="00E0768E"/>
    <w:rsid w:val="00E07C92"/>
    <w:rsid w:val="00E102FF"/>
    <w:rsid w:val="00E10695"/>
    <w:rsid w:val="00E106C2"/>
    <w:rsid w:val="00E10BD4"/>
    <w:rsid w:val="00E115D1"/>
    <w:rsid w:val="00E11F8B"/>
    <w:rsid w:val="00E12C04"/>
    <w:rsid w:val="00E12CC3"/>
    <w:rsid w:val="00E12DD3"/>
    <w:rsid w:val="00E134C2"/>
    <w:rsid w:val="00E1386A"/>
    <w:rsid w:val="00E1394E"/>
    <w:rsid w:val="00E13D6F"/>
    <w:rsid w:val="00E145FD"/>
    <w:rsid w:val="00E1460F"/>
    <w:rsid w:val="00E14945"/>
    <w:rsid w:val="00E14965"/>
    <w:rsid w:val="00E15048"/>
    <w:rsid w:val="00E15D66"/>
    <w:rsid w:val="00E162E4"/>
    <w:rsid w:val="00E16762"/>
    <w:rsid w:val="00E16906"/>
    <w:rsid w:val="00E16B89"/>
    <w:rsid w:val="00E16D06"/>
    <w:rsid w:val="00E16F5D"/>
    <w:rsid w:val="00E170E4"/>
    <w:rsid w:val="00E202E2"/>
    <w:rsid w:val="00E2032C"/>
    <w:rsid w:val="00E20BB7"/>
    <w:rsid w:val="00E212C8"/>
    <w:rsid w:val="00E2150C"/>
    <w:rsid w:val="00E219F6"/>
    <w:rsid w:val="00E21ED4"/>
    <w:rsid w:val="00E225B4"/>
    <w:rsid w:val="00E22B45"/>
    <w:rsid w:val="00E23483"/>
    <w:rsid w:val="00E23B04"/>
    <w:rsid w:val="00E2412C"/>
    <w:rsid w:val="00E2449C"/>
    <w:rsid w:val="00E24E39"/>
    <w:rsid w:val="00E25381"/>
    <w:rsid w:val="00E25767"/>
    <w:rsid w:val="00E25869"/>
    <w:rsid w:val="00E2590F"/>
    <w:rsid w:val="00E26167"/>
    <w:rsid w:val="00E263AB"/>
    <w:rsid w:val="00E265FD"/>
    <w:rsid w:val="00E26718"/>
    <w:rsid w:val="00E26AA6"/>
    <w:rsid w:val="00E27018"/>
    <w:rsid w:val="00E274A0"/>
    <w:rsid w:val="00E306AC"/>
    <w:rsid w:val="00E3090C"/>
    <w:rsid w:val="00E30C75"/>
    <w:rsid w:val="00E30CA0"/>
    <w:rsid w:val="00E31867"/>
    <w:rsid w:val="00E32171"/>
    <w:rsid w:val="00E3222A"/>
    <w:rsid w:val="00E328D7"/>
    <w:rsid w:val="00E3327D"/>
    <w:rsid w:val="00E3351A"/>
    <w:rsid w:val="00E33586"/>
    <w:rsid w:val="00E3370A"/>
    <w:rsid w:val="00E33ABD"/>
    <w:rsid w:val="00E3413D"/>
    <w:rsid w:val="00E34DE0"/>
    <w:rsid w:val="00E34E50"/>
    <w:rsid w:val="00E34E7F"/>
    <w:rsid w:val="00E353E2"/>
    <w:rsid w:val="00E35622"/>
    <w:rsid w:val="00E35BF6"/>
    <w:rsid w:val="00E3630E"/>
    <w:rsid w:val="00E36329"/>
    <w:rsid w:val="00E3645B"/>
    <w:rsid w:val="00E369EC"/>
    <w:rsid w:val="00E36B6C"/>
    <w:rsid w:val="00E37190"/>
    <w:rsid w:val="00E37AE8"/>
    <w:rsid w:val="00E37B6C"/>
    <w:rsid w:val="00E37BEF"/>
    <w:rsid w:val="00E37C60"/>
    <w:rsid w:val="00E37EBC"/>
    <w:rsid w:val="00E37F65"/>
    <w:rsid w:val="00E4027A"/>
    <w:rsid w:val="00E402B9"/>
    <w:rsid w:val="00E4045A"/>
    <w:rsid w:val="00E40499"/>
    <w:rsid w:val="00E407CC"/>
    <w:rsid w:val="00E40B91"/>
    <w:rsid w:val="00E41087"/>
    <w:rsid w:val="00E413A0"/>
    <w:rsid w:val="00E418E6"/>
    <w:rsid w:val="00E41D5A"/>
    <w:rsid w:val="00E41F0F"/>
    <w:rsid w:val="00E4238C"/>
    <w:rsid w:val="00E42692"/>
    <w:rsid w:val="00E426C6"/>
    <w:rsid w:val="00E42B9D"/>
    <w:rsid w:val="00E42B9E"/>
    <w:rsid w:val="00E4374D"/>
    <w:rsid w:val="00E43BAA"/>
    <w:rsid w:val="00E43C48"/>
    <w:rsid w:val="00E44807"/>
    <w:rsid w:val="00E4497A"/>
    <w:rsid w:val="00E44A61"/>
    <w:rsid w:val="00E44F1A"/>
    <w:rsid w:val="00E45063"/>
    <w:rsid w:val="00E45585"/>
    <w:rsid w:val="00E455D1"/>
    <w:rsid w:val="00E45C12"/>
    <w:rsid w:val="00E45C2A"/>
    <w:rsid w:val="00E461AD"/>
    <w:rsid w:val="00E46676"/>
    <w:rsid w:val="00E46780"/>
    <w:rsid w:val="00E46A93"/>
    <w:rsid w:val="00E46E77"/>
    <w:rsid w:val="00E4713D"/>
    <w:rsid w:val="00E47D99"/>
    <w:rsid w:val="00E47FB1"/>
    <w:rsid w:val="00E500D0"/>
    <w:rsid w:val="00E504EB"/>
    <w:rsid w:val="00E50918"/>
    <w:rsid w:val="00E50F01"/>
    <w:rsid w:val="00E5176E"/>
    <w:rsid w:val="00E5182F"/>
    <w:rsid w:val="00E518B5"/>
    <w:rsid w:val="00E519F5"/>
    <w:rsid w:val="00E52629"/>
    <w:rsid w:val="00E52673"/>
    <w:rsid w:val="00E52E3C"/>
    <w:rsid w:val="00E52ED2"/>
    <w:rsid w:val="00E532C4"/>
    <w:rsid w:val="00E54922"/>
    <w:rsid w:val="00E555F8"/>
    <w:rsid w:val="00E558A9"/>
    <w:rsid w:val="00E5603C"/>
    <w:rsid w:val="00E563E9"/>
    <w:rsid w:val="00E56446"/>
    <w:rsid w:val="00E56B67"/>
    <w:rsid w:val="00E56BF1"/>
    <w:rsid w:val="00E575B4"/>
    <w:rsid w:val="00E57F36"/>
    <w:rsid w:val="00E602CC"/>
    <w:rsid w:val="00E60CA1"/>
    <w:rsid w:val="00E60F63"/>
    <w:rsid w:val="00E60FA0"/>
    <w:rsid w:val="00E610AB"/>
    <w:rsid w:val="00E61343"/>
    <w:rsid w:val="00E613AC"/>
    <w:rsid w:val="00E615BC"/>
    <w:rsid w:val="00E6238D"/>
    <w:rsid w:val="00E623D4"/>
    <w:rsid w:val="00E62493"/>
    <w:rsid w:val="00E62A63"/>
    <w:rsid w:val="00E62ACA"/>
    <w:rsid w:val="00E62C1E"/>
    <w:rsid w:val="00E632E7"/>
    <w:rsid w:val="00E635E0"/>
    <w:rsid w:val="00E63839"/>
    <w:rsid w:val="00E63BC8"/>
    <w:rsid w:val="00E64855"/>
    <w:rsid w:val="00E64CCE"/>
    <w:rsid w:val="00E64D5D"/>
    <w:rsid w:val="00E65062"/>
    <w:rsid w:val="00E6506E"/>
    <w:rsid w:val="00E65250"/>
    <w:rsid w:val="00E65314"/>
    <w:rsid w:val="00E6539F"/>
    <w:rsid w:val="00E655FE"/>
    <w:rsid w:val="00E65DB1"/>
    <w:rsid w:val="00E65DE4"/>
    <w:rsid w:val="00E6644A"/>
    <w:rsid w:val="00E66822"/>
    <w:rsid w:val="00E6701F"/>
    <w:rsid w:val="00E67119"/>
    <w:rsid w:val="00E6736A"/>
    <w:rsid w:val="00E67EAD"/>
    <w:rsid w:val="00E70116"/>
    <w:rsid w:val="00E70180"/>
    <w:rsid w:val="00E7067D"/>
    <w:rsid w:val="00E70A35"/>
    <w:rsid w:val="00E70C79"/>
    <w:rsid w:val="00E71411"/>
    <w:rsid w:val="00E71C81"/>
    <w:rsid w:val="00E7210C"/>
    <w:rsid w:val="00E72160"/>
    <w:rsid w:val="00E72262"/>
    <w:rsid w:val="00E7233C"/>
    <w:rsid w:val="00E72485"/>
    <w:rsid w:val="00E726F4"/>
    <w:rsid w:val="00E728AF"/>
    <w:rsid w:val="00E72B81"/>
    <w:rsid w:val="00E73163"/>
    <w:rsid w:val="00E7324C"/>
    <w:rsid w:val="00E736F7"/>
    <w:rsid w:val="00E73766"/>
    <w:rsid w:val="00E73C0B"/>
    <w:rsid w:val="00E749A8"/>
    <w:rsid w:val="00E74AFE"/>
    <w:rsid w:val="00E74BB2"/>
    <w:rsid w:val="00E74CCD"/>
    <w:rsid w:val="00E74F65"/>
    <w:rsid w:val="00E75154"/>
    <w:rsid w:val="00E75726"/>
    <w:rsid w:val="00E75E59"/>
    <w:rsid w:val="00E763F0"/>
    <w:rsid w:val="00E76DFD"/>
    <w:rsid w:val="00E76E28"/>
    <w:rsid w:val="00E76F30"/>
    <w:rsid w:val="00E80CB2"/>
    <w:rsid w:val="00E8118C"/>
    <w:rsid w:val="00E8181E"/>
    <w:rsid w:val="00E81E62"/>
    <w:rsid w:val="00E821D1"/>
    <w:rsid w:val="00E822E4"/>
    <w:rsid w:val="00E82D6D"/>
    <w:rsid w:val="00E832AD"/>
    <w:rsid w:val="00E83E93"/>
    <w:rsid w:val="00E844A1"/>
    <w:rsid w:val="00E8485A"/>
    <w:rsid w:val="00E84CC7"/>
    <w:rsid w:val="00E84E62"/>
    <w:rsid w:val="00E8541F"/>
    <w:rsid w:val="00E85653"/>
    <w:rsid w:val="00E85B4D"/>
    <w:rsid w:val="00E85E51"/>
    <w:rsid w:val="00E85ED0"/>
    <w:rsid w:val="00E860C9"/>
    <w:rsid w:val="00E866EB"/>
    <w:rsid w:val="00E86904"/>
    <w:rsid w:val="00E870BE"/>
    <w:rsid w:val="00E87226"/>
    <w:rsid w:val="00E87AE7"/>
    <w:rsid w:val="00E87B56"/>
    <w:rsid w:val="00E87D2F"/>
    <w:rsid w:val="00E905F9"/>
    <w:rsid w:val="00E90679"/>
    <w:rsid w:val="00E9085B"/>
    <w:rsid w:val="00E90948"/>
    <w:rsid w:val="00E91164"/>
    <w:rsid w:val="00E91775"/>
    <w:rsid w:val="00E919E4"/>
    <w:rsid w:val="00E923F1"/>
    <w:rsid w:val="00E9243D"/>
    <w:rsid w:val="00E92A25"/>
    <w:rsid w:val="00E92CAF"/>
    <w:rsid w:val="00E939DB"/>
    <w:rsid w:val="00E93AB4"/>
    <w:rsid w:val="00E93D3F"/>
    <w:rsid w:val="00E94237"/>
    <w:rsid w:val="00E944A9"/>
    <w:rsid w:val="00E94931"/>
    <w:rsid w:val="00E94E43"/>
    <w:rsid w:val="00E94F4A"/>
    <w:rsid w:val="00E94FE3"/>
    <w:rsid w:val="00E9543B"/>
    <w:rsid w:val="00E9572B"/>
    <w:rsid w:val="00E95B71"/>
    <w:rsid w:val="00E9616B"/>
    <w:rsid w:val="00E961BF"/>
    <w:rsid w:val="00E96B20"/>
    <w:rsid w:val="00E96BD4"/>
    <w:rsid w:val="00E96D20"/>
    <w:rsid w:val="00E978DC"/>
    <w:rsid w:val="00E97975"/>
    <w:rsid w:val="00E97CE6"/>
    <w:rsid w:val="00EA1594"/>
    <w:rsid w:val="00EA2069"/>
    <w:rsid w:val="00EA2146"/>
    <w:rsid w:val="00EA27D5"/>
    <w:rsid w:val="00EA2CBE"/>
    <w:rsid w:val="00EA34EB"/>
    <w:rsid w:val="00EA3501"/>
    <w:rsid w:val="00EA37B3"/>
    <w:rsid w:val="00EA3A3F"/>
    <w:rsid w:val="00EA427A"/>
    <w:rsid w:val="00EA45C3"/>
    <w:rsid w:val="00EA4934"/>
    <w:rsid w:val="00EA4F7E"/>
    <w:rsid w:val="00EA50DD"/>
    <w:rsid w:val="00EA5AE4"/>
    <w:rsid w:val="00EA5E65"/>
    <w:rsid w:val="00EA5F67"/>
    <w:rsid w:val="00EA6330"/>
    <w:rsid w:val="00EA63CC"/>
    <w:rsid w:val="00EA6BDC"/>
    <w:rsid w:val="00EA6DD6"/>
    <w:rsid w:val="00EA7524"/>
    <w:rsid w:val="00EA7918"/>
    <w:rsid w:val="00EB08F2"/>
    <w:rsid w:val="00EB09B3"/>
    <w:rsid w:val="00EB0BC0"/>
    <w:rsid w:val="00EB1522"/>
    <w:rsid w:val="00EB17CB"/>
    <w:rsid w:val="00EB1ACB"/>
    <w:rsid w:val="00EB3D26"/>
    <w:rsid w:val="00EB4149"/>
    <w:rsid w:val="00EB43E4"/>
    <w:rsid w:val="00EB4F96"/>
    <w:rsid w:val="00EB55A0"/>
    <w:rsid w:val="00EB593E"/>
    <w:rsid w:val="00EB5C23"/>
    <w:rsid w:val="00EB61AA"/>
    <w:rsid w:val="00EB6224"/>
    <w:rsid w:val="00EB62B7"/>
    <w:rsid w:val="00EB64BE"/>
    <w:rsid w:val="00EB6919"/>
    <w:rsid w:val="00EB6AA8"/>
    <w:rsid w:val="00EB6B15"/>
    <w:rsid w:val="00EB6E38"/>
    <w:rsid w:val="00EB6FB0"/>
    <w:rsid w:val="00EB7539"/>
    <w:rsid w:val="00EB76DA"/>
    <w:rsid w:val="00EB76F7"/>
    <w:rsid w:val="00EB787C"/>
    <w:rsid w:val="00EB7A2F"/>
    <w:rsid w:val="00EB7A9B"/>
    <w:rsid w:val="00EB7C5B"/>
    <w:rsid w:val="00EB7D2C"/>
    <w:rsid w:val="00EC03A7"/>
    <w:rsid w:val="00EC08F1"/>
    <w:rsid w:val="00EC0925"/>
    <w:rsid w:val="00EC0AEA"/>
    <w:rsid w:val="00EC0FD0"/>
    <w:rsid w:val="00EC182B"/>
    <w:rsid w:val="00EC28CD"/>
    <w:rsid w:val="00EC2EAD"/>
    <w:rsid w:val="00EC3445"/>
    <w:rsid w:val="00EC37AA"/>
    <w:rsid w:val="00EC3854"/>
    <w:rsid w:val="00EC3BBC"/>
    <w:rsid w:val="00EC3CD5"/>
    <w:rsid w:val="00EC4307"/>
    <w:rsid w:val="00EC43AA"/>
    <w:rsid w:val="00EC4698"/>
    <w:rsid w:val="00EC46D2"/>
    <w:rsid w:val="00EC473C"/>
    <w:rsid w:val="00EC475C"/>
    <w:rsid w:val="00EC493F"/>
    <w:rsid w:val="00EC4ED5"/>
    <w:rsid w:val="00EC5AE5"/>
    <w:rsid w:val="00EC6024"/>
    <w:rsid w:val="00EC6418"/>
    <w:rsid w:val="00EC6708"/>
    <w:rsid w:val="00EC68C7"/>
    <w:rsid w:val="00EC68F5"/>
    <w:rsid w:val="00EC6C8C"/>
    <w:rsid w:val="00EC6D26"/>
    <w:rsid w:val="00EC74EE"/>
    <w:rsid w:val="00EC762C"/>
    <w:rsid w:val="00EC768F"/>
    <w:rsid w:val="00EC77C9"/>
    <w:rsid w:val="00EC79B5"/>
    <w:rsid w:val="00EC7C29"/>
    <w:rsid w:val="00ED0175"/>
    <w:rsid w:val="00ED017C"/>
    <w:rsid w:val="00ED0649"/>
    <w:rsid w:val="00ED0AF4"/>
    <w:rsid w:val="00ED0B81"/>
    <w:rsid w:val="00ED101C"/>
    <w:rsid w:val="00ED12E7"/>
    <w:rsid w:val="00ED1D99"/>
    <w:rsid w:val="00ED24D7"/>
    <w:rsid w:val="00ED317A"/>
    <w:rsid w:val="00ED39BF"/>
    <w:rsid w:val="00ED3CD9"/>
    <w:rsid w:val="00ED4770"/>
    <w:rsid w:val="00ED484A"/>
    <w:rsid w:val="00ED4B06"/>
    <w:rsid w:val="00ED4D69"/>
    <w:rsid w:val="00ED4FE2"/>
    <w:rsid w:val="00ED58BF"/>
    <w:rsid w:val="00ED5939"/>
    <w:rsid w:val="00ED5CC7"/>
    <w:rsid w:val="00ED5CDB"/>
    <w:rsid w:val="00ED5EE4"/>
    <w:rsid w:val="00ED632A"/>
    <w:rsid w:val="00ED64C1"/>
    <w:rsid w:val="00ED6AE0"/>
    <w:rsid w:val="00ED6D0F"/>
    <w:rsid w:val="00ED7448"/>
    <w:rsid w:val="00ED79ED"/>
    <w:rsid w:val="00EE06C5"/>
    <w:rsid w:val="00EE0E64"/>
    <w:rsid w:val="00EE0E6D"/>
    <w:rsid w:val="00EE0F0F"/>
    <w:rsid w:val="00EE10B0"/>
    <w:rsid w:val="00EE1CD3"/>
    <w:rsid w:val="00EE222C"/>
    <w:rsid w:val="00EE264E"/>
    <w:rsid w:val="00EE2B3A"/>
    <w:rsid w:val="00EE2C2A"/>
    <w:rsid w:val="00EE3027"/>
    <w:rsid w:val="00EE3A1F"/>
    <w:rsid w:val="00EE3D47"/>
    <w:rsid w:val="00EE3D76"/>
    <w:rsid w:val="00EE433E"/>
    <w:rsid w:val="00EE44C9"/>
    <w:rsid w:val="00EE4902"/>
    <w:rsid w:val="00EE4FA3"/>
    <w:rsid w:val="00EE5D6B"/>
    <w:rsid w:val="00EE6436"/>
    <w:rsid w:val="00EE67A0"/>
    <w:rsid w:val="00EE68F6"/>
    <w:rsid w:val="00EE6B88"/>
    <w:rsid w:val="00EE6BC2"/>
    <w:rsid w:val="00EE6E07"/>
    <w:rsid w:val="00EE7378"/>
    <w:rsid w:val="00EE77E1"/>
    <w:rsid w:val="00EE79DC"/>
    <w:rsid w:val="00EE7C5B"/>
    <w:rsid w:val="00EF01A6"/>
    <w:rsid w:val="00EF0242"/>
    <w:rsid w:val="00EF0688"/>
    <w:rsid w:val="00EF0C5A"/>
    <w:rsid w:val="00EF10E4"/>
    <w:rsid w:val="00EF17FF"/>
    <w:rsid w:val="00EF1CDB"/>
    <w:rsid w:val="00EF1D82"/>
    <w:rsid w:val="00EF1FC2"/>
    <w:rsid w:val="00EF1FFE"/>
    <w:rsid w:val="00EF221D"/>
    <w:rsid w:val="00EF2627"/>
    <w:rsid w:val="00EF2706"/>
    <w:rsid w:val="00EF2858"/>
    <w:rsid w:val="00EF2E24"/>
    <w:rsid w:val="00EF357C"/>
    <w:rsid w:val="00EF3999"/>
    <w:rsid w:val="00EF3E16"/>
    <w:rsid w:val="00EF40CE"/>
    <w:rsid w:val="00EF41C0"/>
    <w:rsid w:val="00EF474A"/>
    <w:rsid w:val="00EF4874"/>
    <w:rsid w:val="00EF4E7F"/>
    <w:rsid w:val="00EF521E"/>
    <w:rsid w:val="00EF558F"/>
    <w:rsid w:val="00EF62D9"/>
    <w:rsid w:val="00EF6AA9"/>
    <w:rsid w:val="00EF6D0B"/>
    <w:rsid w:val="00EF7317"/>
    <w:rsid w:val="00EF7844"/>
    <w:rsid w:val="00EF7C8A"/>
    <w:rsid w:val="00F0001F"/>
    <w:rsid w:val="00F0032E"/>
    <w:rsid w:val="00F003DE"/>
    <w:rsid w:val="00F00CA8"/>
    <w:rsid w:val="00F010B1"/>
    <w:rsid w:val="00F0125B"/>
    <w:rsid w:val="00F014BB"/>
    <w:rsid w:val="00F01880"/>
    <w:rsid w:val="00F018D6"/>
    <w:rsid w:val="00F02434"/>
    <w:rsid w:val="00F02B39"/>
    <w:rsid w:val="00F02C53"/>
    <w:rsid w:val="00F02E57"/>
    <w:rsid w:val="00F030F4"/>
    <w:rsid w:val="00F0317B"/>
    <w:rsid w:val="00F0343F"/>
    <w:rsid w:val="00F036C4"/>
    <w:rsid w:val="00F03CB6"/>
    <w:rsid w:val="00F03D48"/>
    <w:rsid w:val="00F0422D"/>
    <w:rsid w:val="00F0438B"/>
    <w:rsid w:val="00F043CE"/>
    <w:rsid w:val="00F04E39"/>
    <w:rsid w:val="00F04E8E"/>
    <w:rsid w:val="00F05146"/>
    <w:rsid w:val="00F05269"/>
    <w:rsid w:val="00F056CA"/>
    <w:rsid w:val="00F06A43"/>
    <w:rsid w:val="00F06A60"/>
    <w:rsid w:val="00F06C42"/>
    <w:rsid w:val="00F06E69"/>
    <w:rsid w:val="00F07774"/>
    <w:rsid w:val="00F07AA8"/>
    <w:rsid w:val="00F07C0A"/>
    <w:rsid w:val="00F07C6B"/>
    <w:rsid w:val="00F1015A"/>
    <w:rsid w:val="00F10E2F"/>
    <w:rsid w:val="00F10E8D"/>
    <w:rsid w:val="00F11710"/>
    <w:rsid w:val="00F11D0F"/>
    <w:rsid w:val="00F11D90"/>
    <w:rsid w:val="00F11FDA"/>
    <w:rsid w:val="00F120EA"/>
    <w:rsid w:val="00F12180"/>
    <w:rsid w:val="00F129AC"/>
    <w:rsid w:val="00F13019"/>
    <w:rsid w:val="00F1309A"/>
    <w:rsid w:val="00F133F0"/>
    <w:rsid w:val="00F13696"/>
    <w:rsid w:val="00F13C09"/>
    <w:rsid w:val="00F13D90"/>
    <w:rsid w:val="00F13FE6"/>
    <w:rsid w:val="00F1468B"/>
    <w:rsid w:val="00F14EF7"/>
    <w:rsid w:val="00F1536F"/>
    <w:rsid w:val="00F155A2"/>
    <w:rsid w:val="00F1563A"/>
    <w:rsid w:val="00F159AC"/>
    <w:rsid w:val="00F16068"/>
    <w:rsid w:val="00F16162"/>
    <w:rsid w:val="00F16AB4"/>
    <w:rsid w:val="00F16C0B"/>
    <w:rsid w:val="00F16D75"/>
    <w:rsid w:val="00F1757E"/>
    <w:rsid w:val="00F17590"/>
    <w:rsid w:val="00F200EF"/>
    <w:rsid w:val="00F20C8A"/>
    <w:rsid w:val="00F20D36"/>
    <w:rsid w:val="00F20ECA"/>
    <w:rsid w:val="00F20FE4"/>
    <w:rsid w:val="00F2148A"/>
    <w:rsid w:val="00F216BA"/>
    <w:rsid w:val="00F21957"/>
    <w:rsid w:val="00F21B9E"/>
    <w:rsid w:val="00F220FD"/>
    <w:rsid w:val="00F2241E"/>
    <w:rsid w:val="00F225E1"/>
    <w:rsid w:val="00F226ED"/>
    <w:rsid w:val="00F22DC0"/>
    <w:rsid w:val="00F23133"/>
    <w:rsid w:val="00F23302"/>
    <w:rsid w:val="00F236F3"/>
    <w:rsid w:val="00F23703"/>
    <w:rsid w:val="00F23781"/>
    <w:rsid w:val="00F23D57"/>
    <w:rsid w:val="00F245F7"/>
    <w:rsid w:val="00F24B73"/>
    <w:rsid w:val="00F24C86"/>
    <w:rsid w:val="00F252C7"/>
    <w:rsid w:val="00F254A8"/>
    <w:rsid w:val="00F25A9D"/>
    <w:rsid w:val="00F25CB9"/>
    <w:rsid w:val="00F26132"/>
    <w:rsid w:val="00F26645"/>
    <w:rsid w:val="00F26759"/>
    <w:rsid w:val="00F2714E"/>
    <w:rsid w:val="00F273AF"/>
    <w:rsid w:val="00F27831"/>
    <w:rsid w:val="00F27EBE"/>
    <w:rsid w:val="00F304CA"/>
    <w:rsid w:val="00F307E5"/>
    <w:rsid w:val="00F30A4F"/>
    <w:rsid w:val="00F30BFC"/>
    <w:rsid w:val="00F3157C"/>
    <w:rsid w:val="00F3187D"/>
    <w:rsid w:val="00F31AB8"/>
    <w:rsid w:val="00F31FA3"/>
    <w:rsid w:val="00F324E3"/>
    <w:rsid w:val="00F32B66"/>
    <w:rsid w:val="00F3358A"/>
    <w:rsid w:val="00F338D6"/>
    <w:rsid w:val="00F33E6A"/>
    <w:rsid w:val="00F34BCD"/>
    <w:rsid w:val="00F34E98"/>
    <w:rsid w:val="00F34F07"/>
    <w:rsid w:val="00F35215"/>
    <w:rsid w:val="00F3538F"/>
    <w:rsid w:val="00F35506"/>
    <w:rsid w:val="00F3557B"/>
    <w:rsid w:val="00F3580F"/>
    <w:rsid w:val="00F35810"/>
    <w:rsid w:val="00F35BF3"/>
    <w:rsid w:val="00F35D9B"/>
    <w:rsid w:val="00F361EA"/>
    <w:rsid w:val="00F36482"/>
    <w:rsid w:val="00F364C1"/>
    <w:rsid w:val="00F37376"/>
    <w:rsid w:val="00F3737D"/>
    <w:rsid w:val="00F37439"/>
    <w:rsid w:val="00F37774"/>
    <w:rsid w:val="00F37B59"/>
    <w:rsid w:val="00F37B8C"/>
    <w:rsid w:val="00F37EB6"/>
    <w:rsid w:val="00F4006D"/>
    <w:rsid w:val="00F409F4"/>
    <w:rsid w:val="00F40B5C"/>
    <w:rsid w:val="00F41D1F"/>
    <w:rsid w:val="00F42478"/>
    <w:rsid w:val="00F42543"/>
    <w:rsid w:val="00F430DE"/>
    <w:rsid w:val="00F4317B"/>
    <w:rsid w:val="00F43506"/>
    <w:rsid w:val="00F437F2"/>
    <w:rsid w:val="00F43B87"/>
    <w:rsid w:val="00F43BF0"/>
    <w:rsid w:val="00F44035"/>
    <w:rsid w:val="00F443DC"/>
    <w:rsid w:val="00F4481A"/>
    <w:rsid w:val="00F44C25"/>
    <w:rsid w:val="00F44F4A"/>
    <w:rsid w:val="00F45485"/>
    <w:rsid w:val="00F455D0"/>
    <w:rsid w:val="00F457FC"/>
    <w:rsid w:val="00F4584A"/>
    <w:rsid w:val="00F45A3F"/>
    <w:rsid w:val="00F45C61"/>
    <w:rsid w:val="00F46367"/>
    <w:rsid w:val="00F46F59"/>
    <w:rsid w:val="00F477B4"/>
    <w:rsid w:val="00F50E55"/>
    <w:rsid w:val="00F51D64"/>
    <w:rsid w:val="00F51F24"/>
    <w:rsid w:val="00F51F46"/>
    <w:rsid w:val="00F525D8"/>
    <w:rsid w:val="00F52943"/>
    <w:rsid w:val="00F52A5E"/>
    <w:rsid w:val="00F52A9F"/>
    <w:rsid w:val="00F52E9D"/>
    <w:rsid w:val="00F53215"/>
    <w:rsid w:val="00F53303"/>
    <w:rsid w:val="00F5364E"/>
    <w:rsid w:val="00F5412A"/>
    <w:rsid w:val="00F5422F"/>
    <w:rsid w:val="00F544EE"/>
    <w:rsid w:val="00F54809"/>
    <w:rsid w:val="00F548DE"/>
    <w:rsid w:val="00F54D87"/>
    <w:rsid w:val="00F550E5"/>
    <w:rsid w:val="00F553E1"/>
    <w:rsid w:val="00F55411"/>
    <w:rsid w:val="00F55C84"/>
    <w:rsid w:val="00F55CFD"/>
    <w:rsid w:val="00F55D4E"/>
    <w:rsid w:val="00F5626B"/>
    <w:rsid w:val="00F56374"/>
    <w:rsid w:val="00F5685F"/>
    <w:rsid w:val="00F57295"/>
    <w:rsid w:val="00F575D6"/>
    <w:rsid w:val="00F57C72"/>
    <w:rsid w:val="00F60187"/>
    <w:rsid w:val="00F603B6"/>
    <w:rsid w:val="00F603F9"/>
    <w:rsid w:val="00F60526"/>
    <w:rsid w:val="00F610B9"/>
    <w:rsid w:val="00F611AB"/>
    <w:rsid w:val="00F6242D"/>
    <w:rsid w:val="00F63342"/>
    <w:rsid w:val="00F6342C"/>
    <w:rsid w:val="00F6348C"/>
    <w:rsid w:val="00F6493D"/>
    <w:rsid w:val="00F655AD"/>
    <w:rsid w:val="00F65FD5"/>
    <w:rsid w:val="00F6627A"/>
    <w:rsid w:val="00F664E8"/>
    <w:rsid w:val="00F665DB"/>
    <w:rsid w:val="00F66EB3"/>
    <w:rsid w:val="00F673D2"/>
    <w:rsid w:val="00F676FB"/>
    <w:rsid w:val="00F67BF2"/>
    <w:rsid w:val="00F67E48"/>
    <w:rsid w:val="00F67E9A"/>
    <w:rsid w:val="00F70276"/>
    <w:rsid w:val="00F702CD"/>
    <w:rsid w:val="00F702D8"/>
    <w:rsid w:val="00F70373"/>
    <w:rsid w:val="00F703AB"/>
    <w:rsid w:val="00F7094A"/>
    <w:rsid w:val="00F70DB8"/>
    <w:rsid w:val="00F70F57"/>
    <w:rsid w:val="00F716B6"/>
    <w:rsid w:val="00F7197E"/>
    <w:rsid w:val="00F71E7B"/>
    <w:rsid w:val="00F72106"/>
    <w:rsid w:val="00F7226E"/>
    <w:rsid w:val="00F722B7"/>
    <w:rsid w:val="00F72316"/>
    <w:rsid w:val="00F72770"/>
    <w:rsid w:val="00F7335F"/>
    <w:rsid w:val="00F737FF"/>
    <w:rsid w:val="00F7381D"/>
    <w:rsid w:val="00F73AEF"/>
    <w:rsid w:val="00F73DAE"/>
    <w:rsid w:val="00F73FA2"/>
    <w:rsid w:val="00F74627"/>
    <w:rsid w:val="00F74A63"/>
    <w:rsid w:val="00F7515B"/>
    <w:rsid w:val="00F75588"/>
    <w:rsid w:val="00F75AF6"/>
    <w:rsid w:val="00F75E42"/>
    <w:rsid w:val="00F76279"/>
    <w:rsid w:val="00F764B4"/>
    <w:rsid w:val="00F76725"/>
    <w:rsid w:val="00F76870"/>
    <w:rsid w:val="00F775B8"/>
    <w:rsid w:val="00F77792"/>
    <w:rsid w:val="00F77DB2"/>
    <w:rsid w:val="00F809DD"/>
    <w:rsid w:val="00F8125A"/>
    <w:rsid w:val="00F81428"/>
    <w:rsid w:val="00F8167D"/>
    <w:rsid w:val="00F81799"/>
    <w:rsid w:val="00F819CC"/>
    <w:rsid w:val="00F823B6"/>
    <w:rsid w:val="00F823D5"/>
    <w:rsid w:val="00F825AD"/>
    <w:rsid w:val="00F82981"/>
    <w:rsid w:val="00F82B9A"/>
    <w:rsid w:val="00F8315B"/>
    <w:rsid w:val="00F83412"/>
    <w:rsid w:val="00F8381D"/>
    <w:rsid w:val="00F83F9F"/>
    <w:rsid w:val="00F8417A"/>
    <w:rsid w:val="00F84196"/>
    <w:rsid w:val="00F84253"/>
    <w:rsid w:val="00F8469A"/>
    <w:rsid w:val="00F8479D"/>
    <w:rsid w:val="00F85593"/>
    <w:rsid w:val="00F8597D"/>
    <w:rsid w:val="00F85AC7"/>
    <w:rsid w:val="00F85B6D"/>
    <w:rsid w:val="00F860D1"/>
    <w:rsid w:val="00F86818"/>
    <w:rsid w:val="00F86F73"/>
    <w:rsid w:val="00F8721C"/>
    <w:rsid w:val="00F879C8"/>
    <w:rsid w:val="00F87CC2"/>
    <w:rsid w:val="00F90489"/>
    <w:rsid w:val="00F90502"/>
    <w:rsid w:val="00F90818"/>
    <w:rsid w:val="00F912AA"/>
    <w:rsid w:val="00F91457"/>
    <w:rsid w:val="00F91542"/>
    <w:rsid w:val="00F91D49"/>
    <w:rsid w:val="00F91EEB"/>
    <w:rsid w:val="00F9264B"/>
    <w:rsid w:val="00F927FA"/>
    <w:rsid w:val="00F92AE2"/>
    <w:rsid w:val="00F92D13"/>
    <w:rsid w:val="00F9350B"/>
    <w:rsid w:val="00F935DA"/>
    <w:rsid w:val="00F93609"/>
    <w:rsid w:val="00F93855"/>
    <w:rsid w:val="00F93998"/>
    <w:rsid w:val="00F93E63"/>
    <w:rsid w:val="00F94181"/>
    <w:rsid w:val="00F94188"/>
    <w:rsid w:val="00F94608"/>
    <w:rsid w:val="00F94A4D"/>
    <w:rsid w:val="00F94AF7"/>
    <w:rsid w:val="00F94B36"/>
    <w:rsid w:val="00F94B49"/>
    <w:rsid w:val="00F94C29"/>
    <w:rsid w:val="00F94C73"/>
    <w:rsid w:val="00F94E56"/>
    <w:rsid w:val="00F952A1"/>
    <w:rsid w:val="00F954FA"/>
    <w:rsid w:val="00F955C3"/>
    <w:rsid w:val="00F95619"/>
    <w:rsid w:val="00F957B9"/>
    <w:rsid w:val="00F95DC9"/>
    <w:rsid w:val="00F96734"/>
    <w:rsid w:val="00F967C0"/>
    <w:rsid w:val="00F96BE5"/>
    <w:rsid w:val="00F96F61"/>
    <w:rsid w:val="00F9714D"/>
    <w:rsid w:val="00F97A59"/>
    <w:rsid w:val="00F97B83"/>
    <w:rsid w:val="00F97C51"/>
    <w:rsid w:val="00F97E8C"/>
    <w:rsid w:val="00F97FCE"/>
    <w:rsid w:val="00FA030F"/>
    <w:rsid w:val="00FA0757"/>
    <w:rsid w:val="00FA075C"/>
    <w:rsid w:val="00FA0CEC"/>
    <w:rsid w:val="00FA1114"/>
    <w:rsid w:val="00FA13F1"/>
    <w:rsid w:val="00FA1496"/>
    <w:rsid w:val="00FA1954"/>
    <w:rsid w:val="00FA1DEB"/>
    <w:rsid w:val="00FA22C8"/>
    <w:rsid w:val="00FA2317"/>
    <w:rsid w:val="00FA2B11"/>
    <w:rsid w:val="00FA2BEE"/>
    <w:rsid w:val="00FA2E6D"/>
    <w:rsid w:val="00FA3175"/>
    <w:rsid w:val="00FA3264"/>
    <w:rsid w:val="00FA393D"/>
    <w:rsid w:val="00FA3CD4"/>
    <w:rsid w:val="00FA3DC0"/>
    <w:rsid w:val="00FA4050"/>
    <w:rsid w:val="00FA4594"/>
    <w:rsid w:val="00FA55B9"/>
    <w:rsid w:val="00FA58D4"/>
    <w:rsid w:val="00FA5922"/>
    <w:rsid w:val="00FA5F5E"/>
    <w:rsid w:val="00FA63C2"/>
    <w:rsid w:val="00FA682C"/>
    <w:rsid w:val="00FB00B1"/>
    <w:rsid w:val="00FB0120"/>
    <w:rsid w:val="00FB05BA"/>
    <w:rsid w:val="00FB0697"/>
    <w:rsid w:val="00FB0B3E"/>
    <w:rsid w:val="00FB140B"/>
    <w:rsid w:val="00FB16D5"/>
    <w:rsid w:val="00FB1752"/>
    <w:rsid w:val="00FB17FA"/>
    <w:rsid w:val="00FB189B"/>
    <w:rsid w:val="00FB1AD2"/>
    <w:rsid w:val="00FB2215"/>
    <w:rsid w:val="00FB2617"/>
    <w:rsid w:val="00FB2B96"/>
    <w:rsid w:val="00FB2E71"/>
    <w:rsid w:val="00FB308E"/>
    <w:rsid w:val="00FB30C8"/>
    <w:rsid w:val="00FB3776"/>
    <w:rsid w:val="00FB39BF"/>
    <w:rsid w:val="00FB3AF6"/>
    <w:rsid w:val="00FB413C"/>
    <w:rsid w:val="00FB4452"/>
    <w:rsid w:val="00FB463B"/>
    <w:rsid w:val="00FB4CED"/>
    <w:rsid w:val="00FB57D4"/>
    <w:rsid w:val="00FB5DEC"/>
    <w:rsid w:val="00FB62C7"/>
    <w:rsid w:val="00FB632B"/>
    <w:rsid w:val="00FB6425"/>
    <w:rsid w:val="00FB6782"/>
    <w:rsid w:val="00FB690D"/>
    <w:rsid w:val="00FB6AF0"/>
    <w:rsid w:val="00FB6DC5"/>
    <w:rsid w:val="00FB7527"/>
    <w:rsid w:val="00FC00FA"/>
    <w:rsid w:val="00FC047D"/>
    <w:rsid w:val="00FC108E"/>
    <w:rsid w:val="00FC12E1"/>
    <w:rsid w:val="00FC12F3"/>
    <w:rsid w:val="00FC1EDF"/>
    <w:rsid w:val="00FC27C7"/>
    <w:rsid w:val="00FC2CF8"/>
    <w:rsid w:val="00FC3130"/>
    <w:rsid w:val="00FC3185"/>
    <w:rsid w:val="00FC3678"/>
    <w:rsid w:val="00FC3B2F"/>
    <w:rsid w:val="00FC45E6"/>
    <w:rsid w:val="00FC4DDF"/>
    <w:rsid w:val="00FC5064"/>
    <w:rsid w:val="00FC6629"/>
    <w:rsid w:val="00FC6D14"/>
    <w:rsid w:val="00FC71DB"/>
    <w:rsid w:val="00FC759D"/>
    <w:rsid w:val="00FC771B"/>
    <w:rsid w:val="00FC778E"/>
    <w:rsid w:val="00FC7D63"/>
    <w:rsid w:val="00FD04A1"/>
    <w:rsid w:val="00FD05BD"/>
    <w:rsid w:val="00FD085C"/>
    <w:rsid w:val="00FD0A41"/>
    <w:rsid w:val="00FD1145"/>
    <w:rsid w:val="00FD1370"/>
    <w:rsid w:val="00FD1567"/>
    <w:rsid w:val="00FD1893"/>
    <w:rsid w:val="00FD18B4"/>
    <w:rsid w:val="00FD1B54"/>
    <w:rsid w:val="00FD1B91"/>
    <w:rsid w:val="00FD1B94"/>
    <w:rsid w:val="00FD1E6C"/>
    <w:rsid w:val="00FD21AC"/>
    <w:rsid w:val="00FD23D2"/>
    <w:rsid w:val="00FD2569"/>
    <w:rsid w:val="00FD2803"/>
    <w:rsid w:val="00FD2B97"/>
    <w:rsid w:val="00FD317C"/>
    <w:rsid w:val="00FD3511"/>
    <w:rsid w:val="00FD353E"/>
    <w:rsid w:val="00FD3550"/>
    <w:rsid w:val="00FD3625"/>
    <w:rsid w:val="00FD3F3A"/>
    <w:rsid w:val="00FD47D4"/>
    <w:rsid w:val="00FD4B8E"/>
    <w:rsid w:val="00FD5444"/>
    <w:rsid w:val="00FD5661"/>
    <w:rsid w:val="00FD57B9"/>
    <w:rsid w:val="00FD58E5"/>
    <w:rsid w:val="00FD5930"/>
    <w:rsid w:val="00FD5D77"/>
    <w:rsid w:val="00FD6C6D"/>
    <w:rsid w:val="00FD7534"/>
    <w:rsid w:val="00FD7588"/>
    <w:rsid w:val="00FD774F"/>
    <w:rsid w:val="00FD7853"/>
    <w:rsid w:val="00FE04A8"/>
    <w:rsid w:val="00FE0EBD"/>
    <w:rsid w:val="00FE165E"/>
    <w:rsid w:val="00FE1869"/>
    <w:rsid w:val="00FE1C80"/>
    <w:rsid w:val="00FE2130"/>
    <w:rsid w:val="00FE329E"/>
    <w:rsid w:val="00FE34C1"/>
    <w:rsid w:val="00FE4309"/>
    <w:rsid w:val="00FE438F"/>
    <w:rsid w:val="00FE4502"/>
    <w:rsid w:val="00FE458B"/>
    <w:rsid w:val="00FE45E9"/>
    <w:rsid w:val="00FE465B"/>
    <w:rsid w:val="00FE4C23"/>
    <w:rsid w:val="00FE4EEC"/>
    <w:rsid w:val="00FE566A"/>
    <w:rsid w:val="00FE57C1"/>
    <w:rsid w:val="00FE6A6F"/>
    <w:rsid w:val="00FE6A91"/>
    <w:rsid w:val="00FE6C95"/>
    <w:rsid w:val="00FE6FC5"/>
    <w:rsid w:val="00FE7260"/>
    <w:rsid w:val="00FE756D"/>
    <w:rsid w:val="00FE7657"/>
    <w:rsid w:val="00FE775A"/>
    <w:rsid w:val="00FF0053"/>
    <w:rsid w:val="00FF1465"/>
    <w:rsid w:val="00FF17A1"/>
    <w:rsid w:val="00FF180B"/>
    <w:rsid w:val="00FF18CA"/>
    <w:rsid w:val="00FF1921"/>
    <w:rsid w:val="00FF1928"/>
    <w:rsid w:val="00FF1AD5"/>
    <w:rsid w:val="00FF1FED"/>
    <w:rsid w:val="00FF2252"/>
    <w:rsid w:val="00FF2400"/>
    <w:rsid w:val="00FF2842"/>
    <w:rsid w:val="00FF345C"/>
    <w:rsid w:val="00FF3526"/>
    <w:rsid w:val="00FF3A6E"/>
    <w:rsid w:val="00FF3C06"/>
    <w:rsid w:val="00FF47DE"/>
    <w:rsid w:val="00FF4A3E"/>
    <w:rsid w:val="00FF4E43"/>
    <w:rsid w:val="00FF53A3"/>
    <w:rsid w:val="00FF5885"/>
    <w:rsid w:val="00FF5AE8"/>
    <w:rsid w:val="00FF5EEF"/>
    <w:rsid w:val="00FF5F34"/>
    <w:rsid w:val="00FF6347"/>
    <w:rsid w:val="00FF6670"/>
    <w:rsid w:val="00FF692F"/>
    <w:rsid w:val="00FF6F70"/>
    <w:rsid w:val="00FF6FCF"/>
    <w:rsid w:val="00FF7081"/>
    <w:rsid w:val="00FF7872"/>
    <w:rsid w:val="00FF78D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867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E"/>
    <w:rPr>
      <w:rFonts w:ascii="Times New Roman" w:hAnsi="Times New Roman" w:cs="Times New Roman"/>
      <w:sz w:val="20"/>
      <w:lang w:val="en-US"/>
    </w:rPr>
  </w:style>
  <w:style w:type="paragraph" w:styleId="Ttulo1">
    <w:name w:val="heading 1"/>
    <w:basedOn w:val="PARAGRAPH"/>
    <w:next w:val="PARAGRAPH"/>
    <w:link w:val="Ttulo1Car"/>
    <w:qFormat/>
    <w:rsid w:val="00FC12E1"/>
    <w:pPr>
      <w:keepNext/>
      <w:numPr>
        <w:numId w:val="2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FC12E1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FC12E1"/>
    <w:pPr>
      <w:numPr>
        <w:ilvl w:val="2"/>
      </w:numPr>
      <w:outlineLvl w:val="2"/>
    </w:pPr>
  </w:style>
  <w:style w:type="paragraph" w:styleId="Ttulo4">
    <w:name w:val="heading 4"/>
    <w:basedOn w:val="Ttulo3"/>
    <w:next w:val="PARAGRAPH"/>
    <w:link w:val="Ttulo4Car"/>
    <w:qFormat/>
    <w:rsid w:val="00FC12E1"/>
    <w:pPr>
      <w:numPr>
        <w:ilvl w:val="3"/>
      </w:numPr>
      <w:outlineLvl w:val="3"/>
    </w:pPr>
  </w:style>
  <w:style w:type="paragraph" w:styleId="Ttulo5">
    <w:name w:val="heading 5"/>
    <w:basedOn w:val="Ttulo4"/>
    <w:next w:val="PARAGRAPH"/>
    <w:link w:val="Ttulo5Car"/>
    <w:qFormat/>
    <w:rsid w:val="00FC12E1"/>
    <w:pPr>
      <w:numPr>
        <w:ilvl w:val="4"/>
      </w:numPr>
      <w:outlineLvl w:val="4"/>
    </w:pPr>
  </w:style>
  <w:style w:type="paragraph" w:styleId="Ttulo6">
    <w:name w:val="heading 6"/>
    <w:basedOn w:val="Ttulo5"/>
    <w:next w:val="PARAGRAPH"/>
    <w:link w:val="Ttulo6Car"/>
    <w:qFormat/>
    <w:rsid w:val="00FC12E1"/>
    <w:pPr>
      <w:numPr>
        <w:ilvl w:val="5"/>
      </w:numPr>
      <w:outlineLvl w:val="5"/>
    </w:pPr>
  </w:style>
  <w:style w:type="paragraph" w:styleId="Ttulo7">
    <w:name w:val="heading 7"/>
    <w:basedOn w:val="Ttulo6"/>
    <w:next w:val="PARAGRAPH"/>
    <w:link w:val="Ttulo7Car"/>
    <w:qFormat/>
    <w:rsid w:val="00FC12E1"/>
    <w:pPr>
      <w:numPr>
        <w:ilvl w:val="6"/>
      </w:numPr>
      <w:outlineLvl w:val="6"/>
    </w:pPr>
  </w:style>
  <w:style w:type="paragraph" w:styleId="Ttulo8">
    <w:name w:val="heading 8"/>
    <w:basedOn w:val="Ttulo7"/>
    <w:next w:val="PARAGRAPH"/>
    <w:link w:val="Ttulo8Car"/>
    <w:qFormat/>
    <w:rsid w:val="00FC12E1"/>
    <w:pPr>
      <w:numPr>
        <w:ilvl w:val="7"/>
      </w:numPr>
      <w:outlineLvl w:val="7"/>
    </w:pPr>
  </w:style>
  <w:style w:type="paragraph" w:styleId="Ttulo9">
    <w:name w:val="heading 9"/>
    <w:basedOn w:val="Ttulo8"/>
    <w:next w:val="PARAGRAPH"/>
    <w:link w:val="Ttulo9Car"/>
    <w:qFormat/>
    <w:rsid w:val="00FC12E1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F3557B"/>
    <w:pPr>
      <w:snapToGrid w:val="0"/>
      <w:spacing w:before="100" w:after="200"/>
      <w:jc w:val="both"/>
    </w:pPr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PARAGRAPHChar">
    <w:name w:val="PARAGRAPH Char"/>
    <w:link w:val="PARAGRAPH"/>
    <w:rsid w:val="00F3557B"/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FC12E1"/>
    <w:rPr>
      <w:rFonts w:ascii="Times New Roman" w:eastAsia="Times New Roman" w:hAnsi="Times New Roman" w:cs="Times New Roman"/>
      <w:b/>
      <w:bCs/>
      <w:spacing w:val="8"/>
      <w:sz w:val="22"/>
      <w:szCs w:val="22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3Car">
    <w:name w:val="Título 3 Car"/>
    <w:basedOn w:val="Fuentedeprrafopredeter"/>
    <w:link w:val="Ttulo3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5Car">
    <w:name w:val="Título 5 Car"/>
    <w:basedOn w:val="Fuentedeprrafopredeter"/>
    <w:link w:val="Ttulo5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6Car">
    <w:name w:val="Título 6 Car"/>
    <w:basedOn w:val="Fuentedeprrafopredeter"/>
    <w:link w:val="Ttulo6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7Car">
    <w:name w:val="Título 7 Car"/>
    <w:basedOn w:val="Fuentedeprrafopredeter"/>
    <w:link w:val="Ttulo7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paragraph" w:customStyle="1" w:styleId="TABLE-title">
    <w:name w:val="TABLE-title"/>
    <w:basedOn w:val="PARAGRAPH"/>
    <w:qFormat/>
    <w:rsid w:val="00444A1C"/>
    <w:pPr>
      <w:keepNext/>
      <w:jc w:val="center"/>
    </w:pPr>
    <w:rPr>
      <w:b/>
      <w:bCs/>
    </w:rPr>
  </w:style>
  <w:style w:type="paragraph" w:styleId="Listaconnmeros">
    <w:name w:val="List Number"/>
    <w:basedOn w:val="Lista"/>
    <w:qFormat/>
    <w:rsid w:val="00BE334A"/>
    <w:pPr>
      <w:numPr>
        <w:numId w:val="3"/>
      </w:numPr>
      <w:tabs>
        <w:tab w:val="clear" w:pos="360"/>
        <w:tab w:val="left" w:pos="340"/>
      </w:tabs>
      <w:snapToGrid w:val="0"/>
      <w:spacing w:after="100"/>
      <w:ind w:left="34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">
    <w:name w:val="List"/>
    <w:basedOn w:val="Normal"/>
    <w:unhideWhenUsed/>
    <w:qFormat/>
    <w:rsid w:val="00BE334A"/>
    <w:pPr>
      <w:ind w:left="283" w:hanging="283"/>
      <w:contextualSpacing/>
    </w:pPr>
  </w:style>
  <w:style w:type="paragraph" w:customStyle="1" w:styleId="FIGURE-title">
    <w:name w:val="FIGURE-title"/>
    <w:basedOn w:val="PARAGRAPH"/>
    <w:next w:val="PARAGRAPH"/>
    <w:qFormat/>
    <w:rsid w:val="005F50F4"/>
    <w:pPr>
      <w:jc w:val="center"/>
    </w:pPr>
    <w:rPr>
      <w:b/>
      <w:bCs/>
    </w:rPr>
  </w:style>
  <w:style w:type="character" w:styleId="Refdecomentario">
    <w:name w:val="annotation reference"/>
    <w:semiHidden/>
    <w:rsid w:val="00BE33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334A"/>
    <w:pPr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NOTE">
    <w:name w:val="NOTE"/>
    <w:basedOn w:val="PARAGRAPH"/>
    <w:qFormat/>
    <w:rsid w:val="00BE334A"/>
    <w:pPr>
      <w:spacing w:after="100"/>
    </w:pPr>
    <w:rPr>
      <w:rFonts w:ascii="Arial" w:hAnsi="Arial" w:cs="Arial"/>
      <w:sz w:val="16"/>
      <w:szCs w:val="16"/>
    </w:rPr>
  </w:style>
  <w:style w:type="paragraph" w:customStyle="1" w:styleId="FOREWORD">
    <w:name w:val="FOREWORD"/>
    <w:basedOn w:val="PARAGRAPH"/>
    <w:rsid w:val="00BE334A"/>
    <w:pPr>
      <w:tabs>
        <w:tab w:val="left" w:pos="284"/>
      </w:tabs>
      <w:spacing w:before="0" w:after="100"/>
      <w:ind w:left="284" w:hanging="284"/>
    </w:pPr>
    <w:rPr>
      <w:rFonts w:ascii="Arial" w:hAnsi="Arial" w:cs="Arial"/>
      <w:sz w:val="16"/>
      <w:szCs w:val="16"/>
    </w:rPr>
  </w:style>
  <w:style w:type="paragraph" w:styleId="TDC1">
    <w:name w:val="toc 1"/>
    <w:basedOn w:val="PARAGRAPH"/>
    <w:rsid w:val="00BE334A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  <w:rPr>
      <w:rFonts w:ascii="Arial" w:hAnsi="Arial" w:cs="Arial"/>
    </w:rPr>
  </w:style>
  <w:style w:type="paragraph" w:styleId="TDC2">
    <w:name w:val="toc 2"/>
    <w:basedOn w:val="TDC1"/>
    <w:rsid w:val="00BE334A"/>
    <w:pPr>
      <w:tabs>
        <w:tab w:val="clear" w:pos="395"/>
        <w:tab w:val="left" w:pos="964"/>
      </w:tabs>
      <w:spacing w:after="60"/>
      <w:ind w:left="964" w:hanging="567"/>
    </w:pPr>
  </w:style>
  <w:style w:type="paragraph" w:styleId="TDC3">
    <w:name w:val="toc 3"/>
    <w:basedOn w:val="TDC2"/>
    <w:rsid w:val="00BE334A"/>
    <w:pPr>
      <w:tabs>
        <w:tab w:val="clear" w:pos="964"/>
        <w:tab w:val="left" w:pos="1701"/>
      </w:tabs>
      <w:ind w:left="1701" w:hanging="737"/>
    </w:pPr>
  </w:style>
  <w:style w:type="paragraph" w:styleId="TDC4">
    <w:name w:val="toc 4"/>
    <w:basedOn w:val="TDC3"/>
    <w:semiHidden/>
    <w:rsid w:val="00BE334A"/>
    <w:pPr>
      <w:tabs>
        <w:tab w:val="clear" w:pos="1701"/>
        <w:tab w:val="left" w:pos="2608"/>
      </w:tabs>
      <w:ind w:left="2608" w:hanging="907"/>
    </w:pPr>
  </w:style>
  <w:style w:type="paragraph" w:styleId="TDC5">
    <w:name w:val="toc 5"/>
    <w:basedOn w:val="TDC4"/>
    <w:semiHidden/>
    <w:rsid w:val="00BE334A"/>
    <w:pPr>
      <w:tabs>
        <w:tab w:val="clear" w:pos="2608"/>
        <w:tab w:val="left" w:pos="3686"/>
      </w:tabs>
      <w:ind w:left="3685" w:hanging="1077"/>
    </w:pPr>
  </w:style>
  <w:style w:type="paragraph" w:styleId="TDC6">
    <w:name w:val="toc 6"/>
    <w:basedOn w:val="TDC5"/>
    <w:semiHidden/>
    <w:rsid w:val="00BE334A"/>
    <w:pPr>
      <w:tabs>
        <w:tab w:val="clear" w:pos="3686"/>
        <w:tab w:val="left" w:pos="4933"/>
      </w:tabs>
      <w:ind w:left="4933" w:hanging="1247"/>
    </w:pPr>
  </w:style>
  <w:style w:type="paragraph" w:styleId="TDC7">
    <w:name w:val="toc 7"/>
    <w:basedOn w:val="TDC1"/>
    <w:semiHidden/>
    <w:rsid w:val="00BE334A"/>
    <w:pPr>
      <w:tabs>
        <w:tab w:val="right" w:pos="9070"/>
      </w:tabs>
    </w:pPr>
  </w:style>
  <w:style w:type="paragraph" w:styleId="TDC8">
    <w:name w:val="toc 8"/>
    <w:basedOn w:val="TDC1"/>
    <w:semiHidden/>
    <w:rsid w:val="00BE334A"/>
    <w:pPr>
      <w:ind w:left="720" w:hanging="720"/>
    </w:pPr>
  </w:style>
  <w:style w:type="paragraph" w:styleId="TDC9">
    <w:name w:val="toc 9"/>
    <w:basedOn w:val="TDC1"/>
    <w:semiHidden/>
    <w:rsid w:val="00BE334A"/>
    <w:pPr>
      <w:ind w:left="720" w:hanging="720"/>
    </w:pPr>
  </w:style>
  <w:style w:type="paragraph" w:customStyle="1" w:styleId="HEADINGNonumber">
    <w:name w:val="HEADING(Nonumber)"/>
    <w:basedOn w:val="Ttulo1"/>
    <w:rsid w:val="00BE334A"/>
    <w:pPr>
      <w:spacing w:before="0"/>
      <w:ind w:left="397" w:hanging="397"/>
      <w:jc w:val="center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styleId="Lista4">
    <w:name w:val="List 4"/>
    <w:basedOn w:val="Lista3"/>
    <w:rsid w:val="00BE334A"/>
    <w:pPr>
      <w:tabs>
        <w:tab w:val="clear" w:pos="1021"/>
        <w:tab w:val="left" w:pos="1361"/>
      </w:tabs>
      <w:ind w:left="1361"/>
    </w:pPr>
  </w:style>
  <w:style w:type="paragraph" w:customStyle="1" w:styleId="ANNEXtitle">
    <w:name w:val="ANNEX_title"/>
    <w:basedOn w:val="MAIN-TITLE"/>
    <w:next w:val="ANNEX-heading1"/>
    <w:qFormat/>
    <w:rsid w:val="00BE334A"/>
    <w:pPr>
      <w:pageBreakBefore/>
      <w:numPr>
        <w:numId w:val="12"/>
      </w:numPr>
      <w:spacing w:after="200"/>
      <w:outlineLvl w:val="0"/>
    </w:pPr>
  </w:style>
  <w:style w:type="paragraph" w:customStyle="1" w:styleId="TERM">
    <w:name w:val="TERM"/>
    <w:basedOn w:val="PARAGRAPH"/>
    <w:next w:val="TERM-definition"/>
    <w:qFormat/>
    <w:rsid w:val="00BE334A"/>
    <w:pPr>
      <w:keepNext/>
      <w:spacing w:before="0" w:after="0"/>
    </w:pPr>
    <w:rPr>
      <w:rFonts w:ascii="Arial" w:hAnsi="Arial" w:cs="Arial"/>
      <w:b/>
      <w:bCs/>
    </w:rPr>
  </w:style>
  <w:style w:type="paragraph" w:customStyle="1" w:styleId="TERM-definition">
    <w:name w:val="TERM-definition"/>
    <w:basedOn w:val="PARAGRAPH"/>
    <w:next w:val="TERM-number"/>
    <w:qFormat/>
    <w:rsid w:val="00BE334A"/>
    <w:pPr>
      <w:spacing w:before="0"/>
    </w:pPr>
    <w:rPr>
      <w:rFonts w:ascii="Arial" w:hAnsi="Arial" w:cs="Arial"/>
    </w:rPr>
  </w:style>
  <w:style w:type="character" w:styleId="Nmerodelnea">
    <w:name w:val="line number"/>
    <w:basedOn w:val="Fuentedeprrafopredeter"/>
    <w:rsid w:val="00BE334A"/>
  </w:style>
  <w:style w:type="paragraph" w:styleId="Listaconnmeros3">
    <w:name w:val="List Number 3"/>
    <w:basedOn w:val="Lista3"/>
    <w:rsid w:val="00BE334A"/>
    <w:pPr>
      <w:numPr>
        <w:numId w:val="5"/>
      </w:numPr>
      <w:tabs>
        <w:tab w:val="clear" w:pos="720"/>
      </w:tabs>
      <w:ind w:left="1020" w:hanging="340"/>
    </w:pPr>
  </w:style>
  <w:style w:type="paragraph" w:styleId="Lista3">
    <w:name w:val="List 3"/>
    <w:basedOn w:val="Lista2"/>
    <w:rsid w:val="00BE334A"/>
    <w:pPr>
      <w:tabs>
        <w:tab w:val="clear" w:pos="680"/>
        <w:tab w:val="left" w:pos="1021"/>
      </w:tabs>
      <w:ind w:left="1020"/>
    </w:pPr>
  </w:style>
  <w:style w:type="paragraph" w:styleId="Listaconvietas5">
    <w:name w:val="List Bullet 5"/>
    <w:basedOn w:val="Listaconvietas4"/>
    <w:rsid w:val="00BE334A"/>
    <w:pPr>
      <w:tabs>
        <w:tab w:val="clear" w:pos="1361"/>
        <w:tab w:val="left" w:pos="1701"/>
      </w:tabs>
      <w:ind w:left="1701"/>
    </w:pPr>
  </w:style>
  <w:style w:type="character" w:styleId="Refdenotaalfinal">
    <w:name w:val="endnote reference"/>
    <w:semiHidden/>
    <w:rsid w:val="00BE334A"/>
    <w:rPr>
      <w:vertAlign w:val="superscript"/>
    </w:rPr>
  </w:style>
  <w:style w:type="paragraph" w:customStyle="1" w:styleId="TABFIGfootnote">
    <w:name w:val="TAB_FIG_footnote"/>
    <w:basedOn w:val="Textonotapie"/>
    <w:rsid w:val="00BE334A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customStyle="1" w:styleId="Reference">
    <w:name w:val="Reference"/>
    <w:rsid w:val="00BE334A"/>
    <w:rPr>
      <w:rFonts w:ascii="Arial" w:hAnsi="Arial"/>
      <w:noProof/>
      <w:sz w:val="20"/>
      <w:szCs w:val="20"/>
    </w:rPr>
  </w:style>
  <w:style w:type="paragraph" w:styleId="Lista2">
    <w:name w:val="List 2"/>
    <w:basedOn w:val="Lista"/>
    <w:rsid w:val="00BE334A"/>
    <w:pPr>
      <w:tabs>
        <w:tab w:val="left" w:pos="680"/>
      </w:tabs>
      <w:snapToGrid w:val="0"/>
      <w:spacing w:after="100"/>
      <w:ind w:left="68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convietas">
    <w:name w:val="List Bullet"/>
    <w:basedOn w:val="PARAGRAPH"/>
    <w:qFormat/>
    <w:rsid w:val="00BE334A"/>
    <w:pPr>
      <w:numPr>
        <w:numId w:val="14"/>
      </w:numPr>
      <w:tabs>
        <w:tab w:val="clear" w:pos="360"/>
        <w:tab w:val="left" w:pos="340"/>
      </w:tabs>
      <w:spacing w:before="0" w:after="100"/>
      <w:ind w:left="340" w:hanging="340"/>
    </w:pPr>
    <w:rPr>
      <w:rFonts w:ascii="Arial" w:hAnsi="Arial" w:cs="Arial"/>
    </w:rPr>
  </w:style>
  <w:style w:type="paragraph" w:styleId="Listaconvietas2">
    <w:name w:val="List Bullet 2"/>
    <w:basedOn w:val="Listaconvietas"/>
    <w:rsid w:val="00BE334A"/>
    <w:pPr>
      <w:numPr>
        <w:numId w:val="8"/>
      </w:numPr>
      <w:tabs>
        <w:tab w:val="clear" w:pos="700"/>
        <w:tab w:val="left" w:pos="340"/>
      </w:tabs>
      <w:ind w:left="680" w:hanging="340"/>
    </w:pPr>
  </w:style>
  <w:style w:type="paragraph" w:styleId="Listaconvietas3">
    <w:name w:val="List Bullet 3"/>
    <w:basedOn w:val="Listaconvietas2"/>
    <w:rsid w:val="00BE334A"/>
    <w:pPr>
      <w:tabs>
        <w:tab w:val="left" w:pos="1021"/>
      </w:tabs>
      <w:ind w:left="1020"/>
    </w:pPr>
  </w:style>
  <w:style w:type="paragraph" w:styleId="Listaconvietas4">
    <w:name w:val="List Bullet 4"/>
    <w:basedOn w:val="Listaconvietas3"/>
    <w:rsid w:val="00BE334A"/>
    <w:pPr>
      <w:tabs>
        <w:tab w:val="clear" w:pos="1021"/>
        <w:tab w:val="left" w:pos="1361"/>
      </w:tabs>
      <w:ind w:left="1361"/>
    </w:pPr>
  </w:style>
  <w:style w:type="paragraph" w:styleId="Continuarlista">
    <w:name w:val="List Continue"/>
    <w:basedOn w:val="PARAGRAPH"/>
    <w:rsid w:val="00BE334A"/>
    <w:pPr>
      <w:spacing w:before="0" w:after="100"/>
      <w:ind w:left="340"/>
    </w:pPr>
    <w:rPr>
      <w:rFonts w:ascii="Arial" w:hAnsi="Arial" w:cs="Arial"/>
    </w:rPr>
  </w:style>
  <w:style w:type="paragraph" w:styleId="Continuarlista2">
    <w:name w:val="List Continue 2"/>
    <w:basedOn w:val="Continuarlista"/>
    <w:rsid w:val="00BE334A"/>
    <w:pPr>
      <w:ind w:left="680"/>
    </w:pPr>
  </w:style>
  <w:style w:type="paragraph" w:styleId="Continuarlista3">
    <w:name w:val="List Continue 3"/>
    <w:basedOn w:val="Continuarlista2"/>
    <w:rsid w:val="00BE334A"/>
    <w:pPr>
      <w:ind w:left="1021"/>
    </w:pPr>
  </w:style>
  <w:style w:type="paragraph" w:styleId="Continuarlista4">
    <w:name w:val="List Continue 4"/>
    <w:basedOn w:val="Continuarlista3"/>
    <w:rsid w:val="00BE334A"/>
    <w:pPr>
      <w:ind w:left="1361"/>
    </w:pPr>
  </w:style>
  <w:style w:type="paragraph" w:styleId="Continuarlista5">
    <w:name w:val="List Continue 5"/>
    <w:basedOn w:val="Continuarlista4"/>
    <w:rsid w:val="00BE334A"/>
    <w:pPr>
      <w:ind w:left="1701"/>
    </w:pPr>
  </w:style>
  <w:style w:type="paragraph" w:styleId="Lista5">
    <w:name w:val="List 5"/>
    <w:basedOn w:val="Lista4"/>
    <w:rsid w:val="00BE334A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Ttulo2"/>
    <w:next w:val="TERM"/>
    <w:qFormat/>
    <w:rsid w:val="00BE334A"/>
    <w:pPr>
      <w:numPr>
        <w:numId w:val="1"/>
      </w:numPr>
      <w:spacing w:after="0"/>
      <w:ind w:left="0" w:firstLine="0"/>
      <w:outlineLvl w:val="9"/>
    </w:pPr>
    <w:rPr>
      <w:rFonts w:ascii="Arial" w:hAnsi="Arial" w:cs="Arial"/>
    </w:rPr>
  </w:style>
  <w:style w:type="character" w:customStyle="1" w:styleId="VARIABLE">
    <w:name w:val="VARIABLE"/>
    <w:rsid w:val="00BE334A"/>
    <w:rPr>
      <w:rFonts w:ascii="Times New Roman" w:hAnsi="Times New Roman"/>
      <w:i/>
      <w:iCs/>
    </w:rPr>
  </w:style>
  <w:style w:type="character" w:styleId="Hipervnculo">
    <w:name w:val="Hyperlink"/>
    <w:rsid w:val="00BE334A"/>
    <w:rPr>
      <w:color w:val="0000FF"/>
      <w:u w:val="none"/>
    </w:rPr>
  </w:style>
  <w:style w:type="paragraph" w:styleId="Listaconnmeros2">
    <w:name w:val="List Number 2"/>
    <w:basedOn w:val="Lista2"/>
    <w:rsid w:val="00BE334A"/>
    <w:pPr>
      <w:numPr>
        <w:numId w:val="4"/>
      </w:numPr>
      <w:tabs>
        <w:tab w:val="clear" w:pos="360"/>
      </w:tabs>
      <w:ind w:left="680" w:hanging="340"/>
    </w:pPr>
  </w:style>
  <w:style w:type="paragraph" w:customStyle="1" w:styleId="MAIN-TITLE">
    <w:name w:val="MAIN-TITLE"/>
    <w:basedOn w:val="PARAGRAPH"/>
    <w:qFormat/>
    <w:rsid w:val="00BE334A"/>
    <w:pPr>
      <w:spacing w:before="0" w:after="0"/>
      <w:jc w:val="center"/>
    </w:pPr>
    <w:rPr>
      <w:rFonts w:ascii="Arial" w:hAnsi="Arial" w:cs="Arial"/>
      <w:b/>
      <w:bCs/>
      <w:sz w:val="24"/>
      <w:szCs w:val="24"/>
    </w:rPr>
  </w:style>
  <w:style w:type="character" w:styleId="Hipervnculovisitado">
    <w:name w:val="FollowedHyperlink"/>
    <w:basedOn w:val="Hipervnculo"/>
    <w:rsid w:val="00BE334A"/>
    <w:rPr>
      <w:color w:val="0000FF"/>
      <w:u w:val="none"/>
    </w:rPr>
  </w:style>
  <w:style w:type="paragraph" w:customStyle="1" w:styleId="TABLE-centered">
    <w:name w:val="TABLE-centered"/>
    <w:basedOn w:val="TABLE-col-heading"/>
    <w:rsid w:val="00BE334A"/>
    <w:rPr>
      <w:rFonts w:ascii="Arial" w:hAnsi="Arial" w:cs="Arial"/>
      <w:b w:val="0"/>
      <w:bCs w:val="0"/>
    </w:rPr>
  </w:style>
  <w:style w:type="paragraph" w:styleId="Listaconnmeros4">
    <w:name w:val="List Number 4"/>
    <w:basedOn w:val="Lista4"/>
    <w:rsid w:val="00BE334A"/>
    <w:pPr>
      <w:numPr>
        <w:numId w:val="6"/>
      </w:numPr>
      <w:tabs>
        <w:tab w:val="clear" w:pos="360"/>
      </w:tabs>
      <w:ind w:left="1361" w:hanging="340"/>
    </w:pPr>
  </w:style>
  <w:style w:type="paragraph" w:styleId="Listaconnmeros5">
    <w:name w:val="List Number 5"/>
    <w:basedOn w:val="Lista5"/>
    <w:rsid w:val="00BE334A"/>
    <w:pPr>
      <w:numPr>
        <w:numId w:val="7"/>
      </w:numPr>
      <w:tabs>
        <w:tab w:val="clear" w:pos="360"/>
      </w:tabs>
      <w:ind w:left="1701" w:hanging="340"/>
    </w:pPr>
  </w:style>
  <w:style w:type="paragraph" w:styleId="Tabladeilustraciones">
    <w:name w:val="table of figures"/>
    <w:basedOn w:val="TDC1"/>
    <w:rsid w:val="00BE334A"/>
    <w:pPr>
      <w:ind w:left="0" w:firstLine="0"/>
    </w:pPr>
  </w:style>
  <w:style w:type="paragraph" w:styleId="Ttulo">
    <w:name w:val="Title"/>
    <w:basedOn w:val="MAIN-TITLE"/>
    <w:link w:val="TtuloCar"/>
    <w:qFormat/>
    <w:rsid w:val="00BE334A"/>
    <w:rPr>
      <w:kern w:val="28"/>
    </w:rPr>
  </w:style>
  <w:style w:type="character" w:customStyle="1" w:styleId="TtuloCar">
    <w:name w:val="Título Car"/>
    <w:basedOn w:val="Fuentedeprrafopredeter"/>
    <w:link w:val="Ttulo"/>
    <w:rsid w:val="00BE334A"/>
    <w:rPr>
      <w:rFonts w:ascii="Arial" w:eastAsia="Times New Roman" w:hAnsi="Arial" w:cs="Arial"/>
      <w:b/>
      <w:bCs/>
      <w:spacing w:val="8"/>
      <w:kern w:val="28"/>
      <w:lang w:val="en-GB" w:eastAsia="zh-CN"/>
    </w:rPr>
  </w:style>
  <w:style w:type="paragraph" w:styleId="Textodebloque">
    <w:name w:val="Block Text"/>
    <w:basedOn w:val="Normal"/>
    <w:rsid w:val="00BE334A"/>
    <w:pPr>
      <w:spacing w:after="120"/>
      <w:ind w:left="1440" w:right="144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AMD-Heading1">
    <w:name w:val="AMD-Heading1"/>
    <w:basedOn w:val="Ttulo1"/>
    <w:next w:val="PARAGRAPH"/>
    <w:rsid w:val="00BE334A"/>
    <w:pPr>
      <w:ind w:left="397" w:hanging="397"/>
      <w:outlineLvl w:val="9"/>
    </w:pPr>
    <w:rPr>
      <w:rFonts w:ascii="Arial" w:hAnsi="Arial" w:cs="Arial"/>
    </w:rPr>
  </w:style>
  <w:style w:type="paragraph" w:customStyle="1" w:styleId="AMD-Heading2">
    <w:name w:val="AMD-Heading2..."/>
    <w:basedOn w:val="Ttulo2"/>
    <w:next w:val="PARAGRAPH"/>
    <w:rsid w:val="00BE334A"/>
    <w:pPr>
      <w:ind w:left="624" w:hanging="624"/>
      <w:outlineLvl w:val="9"/>
    </w:pPr>
    <w:rPr>
      <w:rFonts w:ascii="Arial" w:hAnsi="Arial" w:cs="Arial"/>
    </w:rPr>
  </w:style>
  <w:style w:type="paragraph" w:customStyle="1" w:styleId="ANNEX-heading1">
    <w:name w:val="ANNEX-heading1"/>
    <w:basedOn w:val="Ttulo1"/>
    <w:next w:val="PARAGRAPH"/>
    <w:qFormat/>
    <w:rsid w:val="00BE334A"/>
    <w:pPr>
      <w:numPr>
        <w:ilvl w:val="1"/>
        <w:numId w:val="12"/>
      </w:numPr>
      <w:outlineLvl w:val="1"/>
    </w:pPr>
    <w:rPr>
      <w:rFonts w:ascii="Arial" w:hAnsi="Arial" w:cs="Arial"/>
    </w:rPr>
  </w:style>
  <w:style w:type="paragraph" w:customStyle="1" w:styleId="ANNEX-heading2">
    <w:name w:val="ANNEX-heading2"/>
    <w:basedOn w:val="Ttulo2"/>
    <w:next w:val="PARAGRAPH"/>
    <w:qFormat/>
    <w:rsid w:val="00BE334A"/>
    <w:pPr>
      <w:numPr>
        <w:ilvl w:val="2"/>
        <w:numId w:val="12"/>
      </w:numPr>
      <w:outlineLvl w:val="2"/>
    </w:pPr>
    <w:rPr>
      <w:rFonts w:ascii="Arial" w:hAnsi="Arial" w:cs="Arial"/>
    </w:rPr>
  </w:style>
  <w:style w:type="paragraph" w:customStyle="1" w:styleId="ANNEX-heading3">
    <w:name w:val="ANNEX-heading3"/>
    <w:basedOn w:val="Ttulo3"/>
    <w:next w:val="PARAGRAPH"/>
    <w:rsid w:val="00BE334A"/>
    <w:pPr>
      <w:numPr>
        <w:ilvl w:val="3"/>
        <w:numId w:val="12"/>
      </w:numPr>
      <w:outlineLvl w:val="3"/>
    </w:pPr>
    <w:rPr>
      <w:rFonts w:ascii="Arial" w:hAnsi="Arial" w:cs="Arial"/>
    </w:rPr>
  </w:style>
  <w:style w:type="paragraph" w:customStyle="1" w:styleId="ANNEX-heading4">
    <w:name w:val="ANNEX-heading4"/>
    <w:basedOn w:val="Ttulo4"/>
    <w:next w:val="PARAGRAPH"/>
    <w:rsid w:val="00BE334A"/>
    <w:pPr>
      <w:numPr>
        <w:ilvl w:val="4"/>
        <w:numId w:val="12"/>
      </w:numPr>
      <w:outlineLvl w:val="4"/>
    </w:pPr>
    <w:rPr>
      <w:rFonts w:ascii="Arial" w:hAnsi="Arial" w:cs="Arial"/>
    </w:rPr>
  </w:style>
  <w:style w:type="paragraph" w:customStyle="1" w:styleId="ANNEX-heading5">
    <w:name w:val="ANNEX-heading5"/>
    <w:basedOn w:val="Ttulo5"/>
    <w:next w:val="PARAGRAPH"/>
    <w:rsid w:val="00BE334A"/>
    <w:pPr>
      <w:numPr>
        <w:ilvl w:val="5"/>
        <w:numId w:val="12"/>
      </w:numPr>
      <w:outlineLvl w:val="5"/>
    </w:pPr>
    <w:rPr>
      <w:rFonts w:ascii="Arial" w:hAnsi="Arial" w:cs="Arial"/>
    </w:rPr>
  </w:style>
  <w:style w:type="character" w:customStyle="1" w:styleId="SUPerscript">
    <w:name w:val="SUPerscript"/>
    <w:rsid w:val="00BE334A"/>
    <w:rPr>
      <w:kern w:val="0"/>
      <w:position w:val="6"/>
      <w:sz w:val="16"/>
      <w:szCs w:val="16"/>
    </w:rPr>
  </w:style>
  <w:style w:type="paragraph" w:customStyle="1" w:styleId="ListDash">
    <w:name w:val="List Dash"/>
    <w:basedOn w:val="Listaconvietas"/>
    <w:qFormat/>
    <w:rsid w:val="00BE334A"/>
    <w:pPr>
      <w:numPr>
        <w:numId w:val="13"/>
      </w:numPr>
    </w:pPr>
  </w:style>
  <w:style w:type="paragraph" w:customStyle="1" w:styleId="TERM-number3">
    <w:name w:val="TERM-number 3"/>
    <w:basedOn w:val="Ttulo3"/>
    <w:next w:val="TERM"/>
    <w:rsid w:val="00BE334A"/>
    <w:pPr>
      <w:numPr>
        <w:numId w:val="1"/>
      </w:numPr>
      <w:spacing w:after="0"/>
      <w:ind w:left="0" w:firstLine="0"/>
    </w:pPr>
    <w:rPr>
      <w:rFonts w:ascii="Arial" w:hAnsi="Arial" w:cs="Arial"/>
    </w:rPr>
  </w:style>
  <w:style w:type="character" w:customStyle="1" w:styleId="SMALLCAPS">
    <w:name w:val="SMALL CAPS"/>
    <w:rsid w:val="00BE334A"/>
    <w:rPr>
      <w:smallCaps/>
      <w:dstrike w:val="0"/>
      <w:vertAlign w:val="baseline"/>
    </w:rPr>
  </w:style>
  <w:style w:type="paragraph" w:customStyle="1" w:styleId="NumberedPARAlevel3">
    <w:name w:val="Numbered PARA (level 3)"/>
    <w:basedOn w:val="Ttulo3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2">
    <w:name w:val="List Dash 2"/>
    <w:basedOn w:val="Listaconvietas2"/>
    <w:rsid w:val="00BE334A"/>
    <w:pPr>
      <w:numPr>
        <w:numId w:val="9"/>
      </w:numPr>
    </w:pPr>
  </w:style>
  <w:style w:type="paragraph" w:customStyle="1" w:styleId="NumberedPARAlevel2">
    <w:name w:val="Numbered PARA (level 2)"/>
    <w:basedOn w:val="Ttulo2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3">
    <w:name w:val="List Dash 3"/>
    <w:basedOn w:val="Normal"/>
    <w:rsid w:val="00BE334A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ListDash4">
    <w:name w:val="List Dash 4"/>
    <w:basedOn w:val="Normal"/>
    <w:rsid w:val="00BE334A"/>
    <w:pPr>
      <w:numPr>
        <w:numId w:val="10"/>
      </w:numPr>
      <w:snapToGrid w:val="0"/>
      <w:spacing w:after="10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Epgrafe">
    <w:name w:val="caption"/>
    <w:basedOn w:val="Normal"/>
    <w:next w:val="Normal"/>
    <w:uiPriority w:val="35"/>
    <w:qFormat/>
    <w:rsid w:val="00BE334A"/>
    <w:pPr>
      <w:jc w:val="both"/>
    </w:pPr>
    <w:rPr>
      <w:rFonts w:ascii="Arial" w:eastAsia="Times New Roman" w:hAnsi="Arial" w:cs="Arial"/>
      <w:b/>
      <w:bCs/>
      <w:spacing w:val="8"/>
      <w:szCs w:val="20"/>
      <w:lang w:eastAsia="zh-CN"/>
    </w:rPr>
  </w:style>
  <w:style w:type="paragraph" w:customStyle="1" w:styleId="01GKS-FaxundPostvermerke">
    <w:name w:val="0.1 GKS - Fax und Postvermerke"/>
    <w:basedOn w:val="Normal"/>
    <w:rsid w:val="00BE334A"/>
    <w:pPr>
      <w:tabs>
        <w:tab w:val="left" w:pos="1800"/>
        <w:tab w:val="left" w:pos="7200"/>
      </w:tabs>
      <w:jc w:val="both"/>
    </w:pPr>
    <w:rPr>
      <w:rFonts w:ascii="Arial" w:eastAsia="Times New Roman" w:hAnsi="Arial"/>
      <w:b/>
      <w:sz w:val="22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E3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334A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ableau">
    <w:name w:val="tableau"/>
    <w:basedOn w:val="PARAGRAPH"/>
    <w:rsid w:val="00BE334A"/>
    <w:pPr>
      <w:spacing w:before="60" w:after="60"/>
      <w:jc w:val="center"/>
    </w:pPr>
    <w:rPr>
      <w:rFonts w:ascii="Arial" w:hAnsi="Arial"/>
      <w:sz w:val="16"/>
      <w:szCs w:val="16"/>
      <w:lang w:val="es-ES"/>
    </w:rPr>
  </w:style>
  <w:style w:type="paragraph" w:customStyle="1" w:styleId="notetab">
    <w:name w:val="notetab"/>
    <w:basedOn w:val="tableau"/>
    <w:rsid w:val="00BE334A"/>
    <w:pPr>
      <w:tabs>
        <w:tab w:val="left" w:pos="284"/>
      </w:tabs>
      <w:spacing w:before="100" w:after="100"/>
      <w:ind w:left="113" w:right="113"/>
      <w:jc w:val="left"/>
    </w:pPr>
  </w:style>
  <w:style w:type="paragraph" w:customStyle="1" w:styleId="Sombreadovistoso-nfasis11">
    <w:name w:val="Sombreado vistoso - Énfasis 11"/>
    <w:hidden/>
    <w:uiPriority w:val="71"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Absatz-Standardschriftart">
    <w:name w:val="Absatz-Standardschriftart"/>
    <w:rsid w:val="00BE334A"/>
  </w:style>
  <w:style w:type="paragraph" w:styleId="Revisin">
    <w:name w:val="Revision"/>
    <w:hidden/>
    <w:uiPriority w:val="99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BE334A"/>
    <w:pPr>
      <w:jc w:val="both"/>
    </w:pPr>
    <w:rPr>
      <w:rFonts w:eastAsia="Times New Roman"/>
      <w:spacing w:val="8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334A"/>
    <w:pPr>
      <w:jc w:val="both"/>
    </w:pPr>
    <w:rPr>
      <w:rFonts w:ascii="Lucida Grande" w:eastAsia="Times New Roman" w:hAnsi="Lucida Grande" w:cs="Lucida Grande"/>
      <w:spacing w:val="8"/>
      <w:sz w:val="24"/>
      <w:lang w:eastAsia="zh-C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334A"/>
    <w:rPr>
      <w:rFonts w:ascii="Lucida Grande" w:eastAsia="Times New Roman" w:hAnsi="Lucida Grande" w:cs="Lucida Grande"/>
      <w:spacing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E"/>
    <w:rPr>
      <w:rFonts w:ascii="Times New Roman" w:hAnsi="Times New Roman" w:cs="Times New Roman"/>
      <w:sz w:val="20"/>
      <w:lang w:val="en-US"/>
    </w:rPr>
  </w:style>
  <w:style w:type="paragraph" w:styleId="Ttulo1">
    <w:name w:val="heading 1"/>
    <w:basedOn w:val="PARAGRAPH"/>
    <w:next w:val="PARAGRAPH"/>
    <w:link w:val="Ttulo1Car"/>
    <w:qFormat/>
    <w:rsid w:val="00FC12E1"/>
    <w:pPr>
      <w:keepNext/>
      <w:numPr>
        <w:numId w:val="2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FC12E1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FC12E1"/>
    <w:pPr>
      <w:numPr>
        <w:ilvl w:val="2"/>
      </w:numPr>
      <w:outlineLvl w:val="2"/>
    </w:pPr>
  </w:style>
  <w:style w:type="paragraph" w:styleId="Ttulo4">
    <w:name w:val="heading 4"/>
    <w:basedOn w:val="Ttulo3"/>
    <w:next w:val="PARAGRAPH"/>
    <w:link w:val="Ttulo4Car"/>
    <w:qFormat/>
    <w:rsid w:val="00FC12E1"/>
    <w:pPr>
      <w:numPr>
        <w:ilvl w:val="3"/>
      </w:numPr>
      <w:outlineLvl w:val="3"/>
    </w:pPr>
  </w:style>
  <w:style w:type="paragraph" w:styleId="Ttulo5">
    <w:name w:val="heading 5"/>
    <w:basedOn w:val="Ttulo4"/>
    <w:next w:val="PARAGRAPH"/>
    <w:link w:val="Ttulo5Car"/>
    <w:qFormat/>
    <w:rsid w:val="00FC12E1"/>
    <w:pPr>
      <w:numPr>
        <w:ilvl w:val="4"/>
      </w:numPr>
      <w:outlineLvl w:val="4"/>
    </w:pPr>
  </w:style>
  <w:style w:type="paragraph" w:styleId="Ttulo6">
    <w:name w:val="heading 6"/>
    <w:basedOn w:val="Ttulo5"/>
    <w:next w:val="PARAGRAPH"/>
    <w:link w:val="Ttulo6Car"/>
    <w:qFormat/>
    <w:rsid w:val="00FC12E1"/>
    <w:pPr>
      <w:numPr>
        <w:ilvl w:val="5"/>
      </w:numPr>
      <w:outlineLvl w:val="5"/>
    </w:pPr>
  </w:style>
  <w:style w:type="paragraph" w:styleId="Ttulo7">
    <w:name w:val="heading 7"/>
    <w:basedOn w:val="Ttulo6"/>
    <w:next w:val="PARAGRAPH"/>
    <w:link w:val="Ttulo7Car"/>
    <w:qFormat/>
    <w:rsid w:val="00FC12E1"/>
    <w:pPr>
      <w:numPr>
        <w:ilvl w:val="6"/>
      </w:numPr>
      <w:outlineLvl w:val="6"/>
    </w:pPr>
  </w:style>
  <w:style w:type="paragraph" w:styleId="Ttulo8">
    <w:name w:val="heading 8"/>
    <w:basedOn w:val="Ttulo7"/>
    <w:next w:val="PARAGRAPH"/>
    <w:link w:val="Ttulo8Car"/>
    <w:qFormat/>
    <w:rsid w:val="00FC12E1"/>
    <w:pPr>
      <w:numPr>
        <w:ilvl w:val="7"/>
      </w:numPr>
      <w:outlineLvl w:val="7"/>
    </w:pPr>
  </w:style>
  <w:style w:type="paragraph" w:styleId="Ttulo9">
    <w:name w:val="heading 9"/>
    <w:basedOn w:val="Ttulo8"/>
    <w:next w:val="PARAGRAPH"/>
    <w:link w:val="Ttulo9Car"/>
    <w:qFormat/>
    <w:rsid w:val="00FC12E1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F3557B"/>
    <w:pPr>
      <w:snapToGrid w:val="0"/>
      <w:spacing w:before="100" w:after="200"/>
      <w:jc w:val="both"/>
    </w:pPr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PARAGRAPHChar">
    <w:name w:val="PARAGRAPH Char"/>
    <w:link w:val="PARAGRAPH"/>
    <w:rsid w:val="00F3557B"/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FC12E1"/>
    <w:rPr>
      <w:rFonts w:ascii="Times New Roman" w:eastAsia="Times New Roman" w:hAnsi="Times New Roman" w:cs="Times New Roman"/>
      <w:b/>
      <w:bCs/>
      <w:spacing w:val="8"/>
      <w:sz w:val="22"/>
      <w:szCs w:val="22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3Car">
    <w:name w:val="Título 3 Car"/>
    <w:basedOn w:val="Fuentedeprrafopredeter"/>
    <w:link w:val="Ttulo3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5Car">
    <w:name w:val="Título 5 Car"/>
    <w:basedOn w:val="Fuentedeprrafopredeter"/>
    <w:link w:val="Ttulo5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6Car">
    <w:name w:val="Título 6 Car"/>
    <w:basedOn w:val="Fuentedeprrafopredeter"/>
    <w:link w:val="Ttulo6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7Car">
    <w:name w:val="Título 7 Car"/>
    <w:basedOn w:val="Fuentedeprrafopredeter"/>
    <w:link w:val="Ttulo7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paragraph" w:customStyle="1" w:styleId="TABLE-title">
    <w:name w:val="TABLE-title"/>
    <w:basedOn w:val="PARAGRAPH"/>
    <w:qFormat/>
    <w:rsid w:val="00444A1C"/>
    <w:pPr>
      <w:keepNext/>
      <w:jc w:val="center"/>
    </w:pPr>
    <w:rPr>
      <w:b/>
      <w:bCs/>
    </w:rPr>
  </w:style>
  <w:style w:type="paragraph" w:styleId="Listaconnmeros">
    <w:name w:val="List Number"/>
    <w:basedOn w:val="Lista"/>
    <w:qFormat/>
    <w:rsid w:val="00BE334A"/>
    <w:pPr>
      <w:numPr>
        <w:numId w:val="3"/>
      </w:numPr>
      <w:tabs>
        <w:tab w:val="clear" w:pos="360"/>
        <w:tab w:val="left" w:pos="340"/>
      </w:tabs>
      <w:snapToGrid w:val="0"/>
      <w:spacing w:after="100"/>
      <w:ind w:left="34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">
    <w:name w:val="List"/>
    <w:basedOn w:val="Normal"/>
    <w:unhideWhenUsed/>
    <w:qFormat/>
    <w:rsid w:val="00BE334A"/>
    <w:pPr>
      <w:ind w:left="283" w:hanging="283"/>
      <w:contextualSpacing/>
    </w:pPr>
  </w:style>
  <w:style w:type="paragraph" w:customStyle="1" w:styleId="FIGURE-title">
    <w:name w:val="FIGURE-title"/>
    <w:basedOn w:val="PARAGRAPH"/>
    <w:next w:val="PARAGRAPH"/>
    <w:qFormat/>
    <w:rsid w:val="005F50F4"/>
    <w:pPr>
      <w:jc w:val="center"/>
    </w:pPr>
    <w:rPr>
      <w:b/>
      <w:bCs/>
    </w:rPr>
  </w:style>
  <w:style w:type="character" w:styleId="Refdecomentario">
    <w:name w:val="annotation reference"/>
    <w:semiHidden/>
    <w:rsid w:val="00BE33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334A"/>
    <w:pPr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NOTE">
    <w:name w:val="NOTE"/>
    <w:basedOn w:val="PARAGRAPH"/>
    <w:qFormat/>
    <w:rsid w:val="00BE334A"/>
    <w:pPr>
      <w:spacing w:after="100"/>
    </w:pPr>
    <w:rPr>
      <w:rFonts w:ascii="Arial" w:hAnsi="Arial" w:cs="Arial"/>
      <w:sz w:val="16"/>
      <w:szCs w:val="16"/>
    </w:rPr>
  </w:style>
  <w:style w:type="paragraph" w:customStyle="1" w:styleId="FOREWORD">
    <w:name w:val="FOREWORD"/>
    <w:basedOn w:val="PARAGRAPH"/>
    <w:rsid w:val="00BE334A"/>
    <w:pPr>
      <w:tabs>
        <w:tab w:val="left" w:pos="284"/>
      </w:tabs>
      <w:spacing w:before="0" w:after="100"/>
      <w:ind w:left="284" w:hanging="284"/>
    </w:pPr>
    <w:rPr>
      <w:rFonts w:ascii="Arial" w:hAnsi="Arial" w:cs="Arial"/>
      <w:sz w:val="16"/>
      <w:szCs w:val="16"/>
    </w:rPr>
  </w:style>
  <w:style w:type="paragraph" w:styleId="TDC1">
    <w:name w:val="toc 1"/>
    <w:basedOn w:val="PARAGRAPH"/>
    <w:rsid w:val="00BE334A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  <w:rPr>
      <w:rFonts w:ascii="Arial" w:hAnsi="Arial" w:cs="Arial"/>
    </w:rPr>
  </w:style>
  <w:style w:type="paragraph" w:styleId="TDC2">
    <w:name w:val="toc 2"/>
    <w:basedOn w:val="TDC1"/>
    <w:rsid w:val="00BE334A"/>
    <w:pPr>
      <w:tabs>
        <w:tab w:val="clear" w:pos="395"/>
        <w:tab w:val="left" w:pos="964"/>
      </w:tabs>
      <w:spacing w:after="60"/>
      <w:ind w:left="964" w:hanging="567"/>
    </w:pPr>
  </w:style>
  <w:style w:type="paragraph" w:styleId="TDC3">
    <w:name w:val="toc 3"/>
    <w:basedOn w:val="TDC2"/>
    <w:rsid w:val="00BE334A"/>
    <w:pPr>
      <w:tabs>
        <w:tab w:val="clear" w:pos="964"/>
        <w:tab w:val="left" w:pos="1701"/>
      </w:tabs>
      <w:ind w:left="1701" w:hanging="737"/>
    </w:pPr>
  </w:style>
  <w:style w:type="paragraph" w:styleId="TDC4">
    <w:name w:val="toc 4"/>
    <w:basedOn w:val="TDC3"/>
    <w:semiHidden/>
    <w:rsid w:val="00BE334A"/>
    <w:pPr>
      <w:tabs>
        <w:tab w:val="clear" w:pos="1701"/>
        <w:tab w:val="left" w:pos="2608"/>
      </w:tabs>
      <w:ind w:left="2608" w:hanging="907"/>
    </w:pPr>
  </w:style>
  <w:style w:type="paragraph" w:styleId="TDC5">
    <w:name w:val="toc 5"/>
    <w:basedOn w:val="TDC4"/>
    <w:semiHidden/>
    <w:rsid w:val="00BE334A"/>
    <w:pPr>
      <w:tabs>
        <w:tab w:val="clear" w:pos="2608"/>
        <w:tab w:val="left" w:pos="3686"/>
      </w:tabs>
      <w:ind w:left="3685" w:hanging="1077"/>
    </w:pPr>
  </w:style>
  <w:style w:type="paragraph" w:styleId="TDC6">
    <w:name w:val="toc 6"/>
    <w:basedOn w:val="TDC5"/>
    <w:semiHidden/>
    <w:rsid w:val="00BE334A"/>
    <w:pPr>
      <w:tabs>
        <w:tab w:val="clear" w:pos="3686"/>
        <w:tab w:val="left" w:pos="4933"/>
      </w:tabs>
      <w:ind w:left="4933" w:hanging="1247"/>
    </w:pPr>
  </w:style>
  <w:style w:type="paragraph" w:styleId="TDC7">
    <w:name w:val="toc 7"/>
    <w:basedOn w:val="TDC1"/>
    <w:semiHidden/>
    <w:rsid w:val="00BE334A"/>
    <w:pPr>
      <w:tabs>
        <w:tab w:val="right" w:pos="9070"/>
      </w:tabs>
    </w:pPr>
  </w:style>
  <w:style w:type="paragraph" w:styleId="TDC8">
    <w:name w:val="toc 8"/>
    <w:basedOn w:val="TDC1"/>
    <w:semiHidden/>
    <w:rsid w:val="00BE334A"/>
    <w:pPr>
      <w:ind w:left="720" w:hanging="720"/>
    </w:pPr>
  </w:style>
  <w:style w:type="paragraph" w:styleId="TDC9">
    <w:name w:val="toc 9"/>
    <w:basedOn w:val="TDC1"/>
    <w:semiHidden/>
    <w:rsid w:val="00BE334A"/>
    <w:pPr>
      <w:ind w:left="720" w:hanging="720"/>
    </w:pPr>
  </w:style>
  <w:style w:type="paragraph" w:customStyle="1" w:styleId="HEADINGNonumber">
    <w:name w:val="HEADING(Nonumber)"/>
    <w:basedOn w:val="Ttulo1"/>
    <w:rsid w:val="00BE334A"/>
    <w:pPr>
      <w:spacing w:before="0"/>
      <w:ind w:left="397" w:hanging="397"/>
      <w:jc w:val="center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styleId="Lista4">
    <w:name w:val="List 4"/>
    <w:basedOn w:val="Lista3"/>
    <w:rsid w:val="00BE334A"/>
    <w:pPr>
      <w:tabs>
        <w:tab w:val="clear" w:pos="1021"/>
        <w:tab w:val="left" w:pos="1361"/>
      </w:tabs>
      <w:ind w:left="1361"/>
    </w:pPr>
  </w:style>
  <w:style w:type="paragraph" w:customStyle="1" w:styleId="ANNEXtitle">
    <w:name w:val="ANNEX_title"/>
    <w:basedOn w:val="MAIN-TITLE"/>
    <w:next w:val="ANNEX-heading1"/>
    <w:qFormat/>
    <w:rsid w:val="00BE334A"/>
    <w:pPr>
      <w:pageBreakBefore/>
      <w:numPr>
        <w:numId w:val="12"/>
      </w:numPr>
      <w:spacing w:after="200"/>
      <w:outlineLvl w:val="0"/>
    </w:pPr>
  </w:style>
  <w:style w:type="paragraph" w:customStyle="1" w:styleId="TERM">
    <w:name w:val="TERM"/>
    <w:basedOn w:val="PARAGRAPH"/>
    <w:next w:val="TERM-definition"/>
    <w:qFormat/>
    <w:rsid w:val="00BE334A"/>
    <w:pPr>
      <w:keepNext/>
      <w:spacing w:before="0" w:after="0"/>
    </w:pPr>
    <w:rPr>
      <w:rFonts w:ascii="Arial" w:hAnsi="Arial" w:cs="Arial"/>
      <w:b/>
      <w:bCs/>
    </w:rPr>
  </w:style>
  <w:style w:type="paragraph" w:customStyle="1" w:styleId="TERM-definition">
    <w:name w:val="TERM-definition"/>
    <w:basedOn w:val="PARAGRAPH"/>
    <w:next w:val="TERM-number"/>
    <w:qFormat/>
    <w:rsid w:val="00BE334A"/>
    <w:pPr>
      <w:spacing w:before="0"/>
    </w:pPr>
    <w:rPr>
      <w:rFonts w:ascii="Arial" w:hAnsi="Arial" w:cs="Arial"/>
    </w:rPr>
  </w:style>
  <w:style w:type="character" w:styleId="Nmerodelnea">
    <w:name w:val="line number"/>
    <w:basedOn w:val="Fuentedeprrafopredeter"/>
    <w:rsid w:val="00BE334A"/>
  </w:style>
  <w:style w:type="paragraph" w:styleId="Listaconnmeros3">
    <w:name w:val="List Number 3"/>
    <w:basedOn w:val="Lista3"/>
    <w:rsid w:val="00BE334A"/>
    <w:pPr>
      <w:numPr>
        <w:numId w:val="5"/>
      </w:numPr>
      <w:tabs>
        <w:tab w:val="clear" w:pos="720"/>
      </w:tabs>
      <w:ind w:left="1020" w:hanging="340"/>
    </w:pPr>
  </w:style>
  <w:style w:type="paragraph" w:styleId="Lista3">
    <w:name w:val="List 3"/>
    <w:basedOn w:val="Lista2"/>
    <w:rsid w:val="00BE334A"/>
    <w:pPr>
      <w:tabs>
        <w:tab w:val="clear" w:pos="680"/>
        <w:tab w:val="left" w:pos="1021"/>
      </w:tabs>
      <w:ind w:left="1020"/>
    </w:pPr>
  </w:style>
  <w:style w:type="paragraph" w:styleId="Listaconvietas5">
    <w:name w:val="List Bullet 5"/>
    <w:basedOn w:val="Listaconvietas4"/>
    <w:rsid w:val="00BE334A"/>
    <w:pPr>
      <w:tabs>
        <w:tab w:val="clear" w:pos="1361"/>
        <w:tab w:val="left" w:pos="1701"/>
      </w:tabs>
      <w:ind w:left="1701"/>
    </w:pPr>
  </w:style>
  <w:style w:type="character" w:styleId="Refdenotaalfinal">
    <w:name w:val="endnote reference"/>
    <w:semiHidden/>
    <w:rsid w:val="00BE334A"/>
    <w:rPr>
      <w:vertAlign w:val="superscript"/>
    </w:rPr>
  </w:style>
  <w:style w:type="paragraph" w:customStyle="1" w:styleId="TABFIGfootnote">
    <w:name w:val="TAB_FIG_footnote"/>
    <w:basedOn w:val="Textonotapie"/>
    <w:rsid w:val="00BE334A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customStyle="1" w:styleId="Reference">
    <w:name w:val="Reference"/>
    <w:rsid w:val="00BE334A"/>
    <w:rPr>
      <w:rFonts w:ascii="Arial" w:hAnsi="Arial"/>
      <w:noProof/>
      <w:sz w:val="20"/>
      <w:szCs w:val="20"/>
    </w:rPr>
  </w:style>
  <w:style w:type="paragraph" w:styleId="Lista2">
    <w:name w:val="List 2"/>
    <w:basedOn w:val="Lista"/>
    <w:rsid w:val="00BE334A"/>
    <w:pPr>
      <w:tabs>
        <w:tab w:val="left" w:pos="680"/>
      </w:tabs>
      <w:snapToGrid w:val="0"/>
      <w:spacing w:after="100"/>
      <w:ind w:left="68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convietas">
    <w:name w:val="List Bullet"/>
    <w:basedOn w:val="PARAGRAPH"/>
    <w:qFormat/>
    <w:rsid w:val="00BE334A"/>
    <w:pPr>
      <w:numPr>
        <w:numId w:val="14"/>
      </w:numPr>
      <w:tabs>
        <w:tab w:val="clear" w:pos="360"/>
        <w:tab w:val="left" w:pos="340"/>
      </w:tabs>
      <w:spacing w:before="0" w:after="100"/>
      <w:ind w:left="340" w:hanging="340"/>
    </w:pPr>
    <w:rPr>
      <w:rFonts w:ascii="Arial" w:hAnsi="Arial" w:cs="Arial"/>
    </w:rPr>
  </w:style>
  <w:style w:type="paragraph" w:styleId="Listaconvietas2">
    <w:name w:val="List Bullet 2"/>
    <w:basedOn w:val="Listaconvietas"/>
    <w:rsid w:val="00BE334A"/>
    <w:pPr>
      <w:numPr>
        <w:numId w:val="8"/>
      </w:numPr>
      <w:tabs>
        <w:tab w:val="clear" w:pos="700"/>
        <w:tab w:val="left" w:pos="340"/>
      </w:tabs>
      <w:ind w:left="680" w:hanging="340"/>
    </w:pPr>
  </w:style>
  <w:style w:type="paragraph" w:styleId="Listaconvietas3">
    <w:name w:val="List Bullet 3"/>
    <w:basedOn w:val="Listaconvietas2"/>
    <w:rsid w:val="00BE334A"/>
    <w:pPr>
      <w:tabs>
        <w:tab w:val="left" w:pos="1021"/>
      </w:tabs>
      <w:ind w:left="1020"/>
    </w:pPr>
  </w:style>
  <w:style w:type="paragraph" w:styleId="Listaconvietas4">
    <w:name w:val="List Bullet 4"/>
    <w:basedOn w:val="Listaconvietas3"/>
    <w:rsid w:val="00BE334A"/>
    <w:pPr>
      <w:tabs>
        <w:tab w:val="clear" w:pos="1021"/>
        <w:tab w:val="left" w:pos="1361"/>
      </w:tabs>
      <w:ind w:left="1361"/>
    </w:pPr>
  </w:style>
  <w:style w:type="paragraph" w:styleId="Continuarlista">
    <w:name w:val="List Continue"/>
    <w:basedOn w:val="PARAGRAPH"/>
    <w:rsid w:val="00BE334A"/>
    <w:pPr>
      <w:spacing w:before="0" w:after="100"/>
      <w:ind w:left="340"/>
    </w:pPr>
    <w:rPr>
      <w:rFonts w:ascii="Arial" w:hAnsi="Arial" w:cs="Arial"/>
    </w:rPr>
  </w:style>
  <w:style w:type="paragraph" w:styleId="Continuarlista2">
    <w:name w:val="List Continue 2"/>
    <w:basedOn w:val="Continuarlista"/>
    <w:rsid w:val="00BE334A"/>
    <w:pPr>
      <w:ind w:left="680"/>
    </w:pPr>
  </w:style>
  <w:style w:type="paragraph" w:styleId="Continuarlista3">
    <w:name w:val="List Continue 3"/>
    <w:basedOn w:val="Continuarlista2"/>
    <w:rsid w:val="00BE334A"/>
    <w:pPr>
      <w:ind w:left="1021"/>
    </w:pPr>
  </w:style>
  <w:style w:type="paragraph" w:styleId="Continuarlista4">
    <w:name w:val="List Continue 4"/>
    <w:basedOn w:val="Continuarlista3"/>
    <w:rsid w:val="00BE334A"/>
    <w:pPr>
      <w:ind w:left="1361"/>
    </w:pPr>
  </w:style>
  <w:style w:type="paragraph" w:styleId="Continuarlista5">
    <w:name w:val="List Continue 5"/>
    <w:basedOn w:val="Continuarlista4"/>
    <w:rsid w:val="00BE334A"/>
    <w:pPr>
      <w:ind w:left="1701"/>
    </w:pPr>
  </w:style>
  <w:style w:type="paragraph" w:styleId="Lista5">
    <w:name w:val="List 5"/>
    <w:basedOn w:val="Lista4"/>
    <w:rsid w:val="00BE334A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Ttulo2"/>
    <w:next w:val="TERM"/>
    <w:qFormat/>
    <w:rsid w:val="00BE334A"/>
    <w:pPr>
      <w:numPr>
        <w:numId w:val="1"/>
      </w:numPr>
      <w:spacing w:after="0"/>
      <w:ind w:left="0" w:firstLine="0"/>
      <w:outlineLvl w:val="9"/>
    </w:pPr>
    <w:rPr>
      <w:rFonts w:ascii="Arial" w:hAnsi="Arial" w:cs="Arial"/>
    </w:rPr>
  </w:style>
  <w:style w:type="character" w:customStyle="1" w:styleId="VARIABLE">
    <w:name w:val="VARIABLE"/>
    <w:rsid w:val="00BE334A"/>
    <w:rPr>
      <w:rFonts w:ascii="Times New Roman" w:hAnsi="Times New Roman"/>
      <w:i/>
      <w:iCs/>
    </w:rPr>
  </w:style>
  <w:style w:type="character" w:styleId="Hipervnculo">
    <w:name w:val="Hyperlink"/>
    <w:rsid w:val="00BE334A"/>
    <w:rPr>
      <w:color w:val="0000FF"/>
      <w:u w:val="none"/>
    </w:rPr>
  </w:style>
  <w:style w:type="paragraph" w:styleId="Listaconnmeros2">
    <w:name w:val="List Number 2"/>
    <w:basedOn w:val="Lista2"/>
    <w:rsid w:val="00BE334A"/>
    <w:pPr>
      <w:numPr>
        <w:numId w:val="4"/>
      </w:numPr>
      <w:tabs>
        <w:tab w:val="clear" w:pos="360"/>
      </w:tabs>
      <w:ind w:left="680" w:hanging="340"/>
    </w:pPr>
  </w:style>
  <w:style w:type="paragraph" w:customStyle="1" w:styleId="MAIN-TITLE">
    <w:name w:val="MAIN-TITLE"/>
    <w:basedOn w:val="PARAGRAPH"/>
    <w:qFormat/>
    <w:rsid w:val="00BE334A"/>
    <w:pPr>
      <w:spacing w:before="0" w:after="0"/>
      <w:jc w:val="center"/>
    </w:pPr>
    <w:rPr>
      <w:rFonts w:ascii="Arial" w:hAnsi="Arial" w:cs="Arial"/>
      <w:b/>
      <w:bCs/>
      <w:sz w:val="24"/>
      <w:szCs w:val="24"/>
    </w:rPr>
  </w:style>
  <w:style w:type="character" w:styleId="Hipervnculovisitado">
    <w:name w:val="FollowedHyperlink"/>
    <w:basedOn w:val="Hipervnculo"/>
    <w:rsid w:val="00BE334A"/>
    <w:rPr>
      <w:color w:val="0000FF"/>
      <w:u w:val="none"/>
    </w:rPr>
  </w:style>
  <w:style w:type="paragraph" w:customStyle="1" w:styleId="TABLE-centered">
    <w:name w:val="TABLE-centered"/>
    <w:basedOn w:val="TABLE-col-heading"/>
    <w:rsid w:val="00BE334A"/>
    <w:rPr>
      <w:rFonts w:ascii="Arial" w:hAnsi="Arial" w:cs="Arial"/>
      <w:b w:val="0"/>
      <w:bCs w:val="0"/>
    </w:rPr>
  </w:style>
  <w:style w:type="paragraph" w:styleId="Listaconnmeros4">
    <w:name w:val="List Number 4"/>
    <w:basedOn w:val="Lista4"/>
    <w:rsid w:val="00BE334A"/>
    <w:pPr>
      <w:numPr>
        <w:numId w:val="6"/>
      </w:numPr>
      <w:tabs>
        <w:tab w:val="clear" w:pos="360"/>
      </w:tabs>
      <w:ind w:left="1361" w:hanging="340"/>
    </w:pPr>
  </w:style>
  <w:style w:type="paragraph" w:styleId="Listaconnmeros5">
    <w:name w:val="List Number 5"/>
    <w:basedOn w:val="Lista5"/>
    <w:rsid w:val="00BE334A"/>
    <w:pPr>
      <w:numPr>
        <w:numId w:val="7"/>
      </w:numPr>
      <w:tabs>
        <w:tab w:val="clear" w:pos="360"/>
      </w:tabs>
      <w:ind w:left="1701" w:hanging="340"/>
    </w:pPr>
  </w:style>
  <w:style w:type="paragraph" w:styleId="Tabladeilustraciones">
    <w:name w:val="table of figures"/>
    <w:basedOn w:val="TDC1"/>
    <w:rsid w:val="00BE334A"/>
    <w:pPr>
      <w:ind w:left="0" w:firstLine="0"/>
    </w:pPr>
  </w:style>
  <w:style w:type="paragraph" w:styleId="Ttulo">
    <w:name w:val="Title"/>
    <w:basedOn w:val="MAIN-TITLE"/>
    <w:link w:val="TtuloCar"/>
    <w:qFormat/>
    <w:rsid w:val="00BE334A"/>
    <w:rPr>
      <w:kern w:val="28"/>
    </w:rPr>
  </w:style>
  <w:style w:type="character" w:customStyle="1" w:styleId="TtuloCar">
    <w:name w:val="Título Car"/>
    <w:basedOn w:val="Fuentedeprrafopredeter"/>
    <w:link w:val="Ttulo"/>
    <w:rsid w:val="00BE334A"/>
    <w:rPr>
      <w:rFonts w:ascii="Arial" w:eastAsia="Times New Roman" w:hAnsi="Arial" w:cs="Arial"/>
      <w:b/>
      <w:bCs/>
      <w:spacing w:val="8"/>
      <w:kern w:val="28"/>
      <w:lang w:val="en-GB" w:eastAsia="zh-CN"/>
    </w:rPr>
  </w:style>
  <w:style w:type="paragraph" w:styleId="Textodebloque">
    <w:name w:val="Block Text"/>
    <w:basedOn w:val="Normal"/>
    <w:rsid w:val="00BE334A"/>
    <w:pPr>
      <w:spacing w:after="120"/>
      <w:ind w:left="1440" w:right="144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AMD-Heading1">
    <w:name w:val="AMD-Heading1"/>
    <w:basedOn w:val="Ttulo1"/>
    <w:next w:val="PARAGRAPH"/>
    <w:rsid w:val="00BE334A"/>
    <w:pPr>
      <w:ind w:left="397" w:hanging="397"/>
      <w:outlineLvl w:val="9"/>
    </w:pPr>
    <w:rPr>
      <w:rFonts w:ascii="Arial" w:hAnsi="Arial" w:cs="Arial"/>
    </w:rPr>
  </w:style>
  <w:style w:type="paragraph" w:customStyle="1" w:styleId="AMD-Heading2">
    <w:name w:val="AMD-Heading2..."/>
    <w:basedOn w:val="Ttulo2"/>
    <w:next w:val="PARAGRAPH"/>
    <w:rsid w:val="00BE334A"/>
    <w:pPr>
      <w:ind w:left="624" w:hanging="624"/>
      <w:outlineLvl w:val="9"/>
    </w:pPr>
    <w:rPr>
      <w:rFonts w:ascii="Arial" w:hAnsi="Arial" w:cs="Arial"/>
    </w:rPr>
  </w:style>
  <w:style w:type="paragraph" w:customStyle="1" w:styleId="ANNEX-heading1">
    <w:name w:val="ANNEX-heading1"/>
    <w:basedOn w:val="Ttulo1"/>
    <w:next w:val="PARAGRAPH"/>
    <w:qFormat/>
    <w:rsid w:val="00BE334A"/>
    <w:pPr>
      <w:numPr>
        <w:ilvl w:val="1"/>
        <w:numId w:val="12"/>
      </w:numPr>
      <w:outlineLvl w:val="1"/>
    </w:pPr>
    <w:rPr>
      <w:rFonts w:ascii="Arial" w:hAnsi="Arial" w:cs="Arial"/>
    </w:rPr>
  </w:style>
  <w:style w:type="paragraph" w:customStyle="1" w:styleId="ANNEX-heading2">
    <w:name w:val="ANNEX-heading2"/>
    <w:basedOn w:val="Ttulo2"/>
    <w:next w:val="PARAGRAPH"/>
    <w:qFormat/>
    <w:rsid w:val="00BE334A"/>
    <w:pPr>
      <w:numPr>
        <w:ilvl w:val="2"/>
        <w:numId w:val="12"/>
      </w:numPr>
      <w:outlineLvl w:val="2"/>
    </w:pPr>
    <w:rPr>
      <w:rFonts w:ascii="Arial" w:hAnsi="Arial" w:cs="Arial"/>
    </w:rPr>
  </w:style>
  <w:style w:type="paragraph" w:customStyle="1" w:styleId="ANNEX-heading3">
    <w:name w:val="ANNEX-heading3"/>
    <w:basedOn w:val="Ttulo3"/>
    <w:next w:val="PARAGRAPH"/>
    <w:rsid w:val="00BE334A"/>
    <w:pPr>
      <w:numPr>
        <w:ilvl w:val="3"/>
        <w:numId w:val="12"/>
      </w:numPr>
      <w:outlineLvl w:val="3"/>
    </w:pPr>
    <w:rPr>
      <w:rFonts w:ascii="Arial" w:hAnsi="Arial" w:cs="Arial"/>
    </w:rPr>
  </w:style>
  <w:style w:type="paragraph" w:customStyle="1" w:styleId="ANNEX-heading4">
    <w:name w:val="ANNEX-heading4"/>
    <w:basedOn w:val="Ttulo4"/>
    <w:next w:val="PARAGRAPH"/>
    <w:rsid w:val="00BE334A"/>
    <w:pPr>
      <w:numPr>
        <w:ilvl w:val="4"/>
        <w:numId w:val="12"/>
      </w:numPr>
      <w:outlineLvl w:val="4"/>
    </w:pPr>
    <w:rPr>
      <w:rFonts w:ascii="Arial" w:hAnsi="Arial" w:cs="Arial"/>
    </w:rPr>
  </w:style>
  <w:style w:type="paragraph" w:customStyle="1" w:styleId="ANNEX-heading5">
    <w:name w:val="ANNEX-heading5"/>
    <w:basedOn w:val="Ttulo5"/>
    <w:next w:val="PARAGRAPH"/>
    <w:rsid w:val="00BE334A"/>
    <w:pPr>
      <w:numPr>
        <w:ilvl w:val="5"/>
        <w:numId w:val="12"/>
      </w:numPr>
      <w:outlineLvl w:val="5"/>
    </w:pPr>
    <w:rPr>
      <w:rFonts w:ascii="Arial" w:hAnsi="Arial" w:cs="Arial"/>
    </w:rPr>
  </w:style>
  <w:style w:type="character" w:customStyle="1" w:styleId="SUPerscript">
    <w:name w:val="SUPerscript"/>
    <w:rsid w:val="00BE334A"/>
    <w:rPr>
      <w:kern w:val="0"/>
      <w:position w:val="6"/>
      <w:sz w:val="16"/>
      <w:szCs w:val="16"/>
    </w:rPr>
  </w:style>
  <w:style w:type="paragraph" w:customStyle="1" w:styleId="ListDash">
    <w:name w:val="List Dash"/>
    <w:basedOn w:val="Listaconvietas"/>
    <w:qFormat/>
    <w:rsid w:val="00BE334A"/>
    <w:pPr>
      <w:numPr>
        <w:numId w:val="13"/>
      </w:numPr>
    </w:pPr>
  </w:style>
  <w:style w:type="paragraph" w:customStyle="1" w:styleId="TERM-number3">
    <w:name w:val="TERM-number 3"/>
    <w:basedOn w:val="Ttulo3"/>
    <w:next w:val="TERM"/>
    <w:rsid w:val="00BE334A"/>
    <w:pPr>
      <w:numPr>
        <w:numId w:val="1"/>
      </w:numPr>
      <w:spacing w:after="0"/>
      <w:ind w:left="0" w:firstLine="0"/>
    </w:pPr>
    <w:rPr>
      <w:rFonts w:ascii="Arial" w:hAnsi="Arial" w:cs="Arial"/>
    </w:rPr>
  </w:style>
  <w:style w:type="character" w:customStyle="1" w:styleId="SMALLCAPS">
    <w:name w:val="SMALL CAPS"/>
    <w:rsid w:val="00BE334A"/>
    <w:rPr>
      <w:smallCaps/>
      <w:dstrike w:val="0"/>
      <w:vertAlign w:val="baseline"/>
    </w:rPr>
  </w:style>
  <w:style w:type="paragraph" w:customStyle="1" w:styleId="NumberedPARAlevel3">
    <w:name w:val="Numbered PARA (level 3)"/>
    <w:basedOn w:val="Ttulo3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2">
    <w:name w:val="List Dash 2"/>
    <w:basedOn w:val="Listaconvietas2"/>
    <w:rsid w:val="00BE334A"/>
    <w:pPr>
      <w:numPr>
        <w:numId w:val="9"/>
      </w:numPr>
    </w:pPr>
  </w:style>
  <w:style w:type="paragraph" w:customStyle="1" w:styleId="NumberedPARAlevel2">
    <w:name w:val="Numbered PARA (level 2)"/>
    <w:basedOn w:val="Ttulo2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3">
    <w:name w:val="List Dash 3"/>
    <w:basedOn w:val="Normal"/>
    <w:rsid w:val="00BE334A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ListDash4">
    <w:name w:val="List Dash 4"/>
    <w:basedOn w:val="Normal"/>
    <w:rsid w:val="00BE334A"/>
    <w:pPr>
      <w:numPr>
        <w:numId w:val="10"/>
      </w:numPr>
      <w:snapToGrid w:val="0"/>
      <w:spacing w:after="10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Epgrafe">
    <w:name w:val="caption"/>
    <w:basedOn w:val="Normal"/>
    <w:next w:val="Normal"/>
    <w:uiPriority w:val="35"/>
    <w:qFormat/>
    <w:rsid w:val="00BE334A"/>
    <w:pPr>
      <w:jc w:val="both"/>
    </w:pPr>
    <w:rPr>
      <w:rFonts w:ascii="Arial" w:eastAsia="Times New Roman" w:hAnsi="Arial" w:cs="Arial"/>
      <w:b/>
      <w:bCs/>
      <w:spacing w:val="8"/>
      <w:szCs w:val="20"/>
      <w:lang w:eastAsia="zh-CN"/>
    </w:rPr>
  </w:style>
  <w:style w:type="paragraph" w:customStyle="1" w:styleId="01GKS-FaxundPostvermerke">
    <w:name w:val="0.1 GKS - Fax und Postvermerke"/>
    <w:basedOn w:val="Normal"/>
    <w:rsid w:val="00BE334A"/>
    <w:pPr>
      <w:tabs>
        <w:tab w:val="left" w:pos="1800"/>
        <w:tab w:val="left" w:pos="7200"/>
      </w:tabs>
      <w:jc w:val="both"/>
    </w:pPr>
    <w:rPr>
      <w:rFonts w:ascii="Arial" w:eastAsia="Times New Roman" w:hAnsi="Arial"/>
      <w:b/>
      <w:sz w:val="22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E3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334A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ableau">
    <w:name w:val="tableau"/>
    <w:basedOn w:val="PARAGRAPH"/>
    <w:rsid w:val="00BE334A"/>
    <w:pPr>
      <w:spacing w:before="60" w:after="60"/>
      <w:jc w:val="center"/>
    </w:pPr>
    <w:rPr>
      <w:rFonts w:ascii="Arial" w:hAnsi="Arial"/>
      <w:sz w:val="16"/>
      <w:szCs w:val="16"/>
      <w:lang w:val="es-ES"/>
    </w:rPr>
  </w:style>
  <w:style w:type="paragraph" w:customStyle="1" w:styleId="notetab">
    <w:name w:val="notetab"/>
    <w:basedOn w:val="tableau"/>
    <w:rsid w:val="00BE334A"/>
    <w:pPr>
      <w:tabs>
        <w:tab w:val="left" w:pos="284"/>
      </w:tabs>
      <w:spacing w:before="100" w:after="100"/>
      <w:ind w:left="113" w:right="113"/>
      <w:jc w:val="left"/>
    </w:pPr>
  </w:style>
  <w:style w:type="paragraph" w:customStyle="1" w:styleId="Sombreadovistoso-nfasis11">
    <w:name w:val="Sombreado vistoso - Énfasis 11"/>
    <w:hidden/>
    <w:uiPriority w:val="71"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Absatz-Standardschriftart">
    <w:name w:val="Absatz-Standardschriftart"/>
    <w:rsid w:val="00BE334A"/>
  </w:style>
  <w:style w:type="paragraph" w:styleId="Revisin">
    <w:name w:val="Revision"/>
    <w:hidden/>
    <w:uiPriority w:val="99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BE334A"/>
    <w:pPr>
      <w:jc w:val="both"/>
    </w:pPr>
    <w:rPr>
      <w:rFonts w:eastAsia="Times New Roman"/>
      <w:spacing w:val="8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334A"/>
    <w:pPr>
      <w:jc w:val="both"/>
    </w:pPr>
    <w:rPr>
      <w:rFonts w:ascii="Lucida Grande" w:eastAsia="Times New Roman" w:hAnsi="Lucida Grande" w:cs="Lucida Grande"/>
      <w:spacing w:val="8"/>
      <w:sz w:val="24"/>
      <w:lang w:eastAsia="zh-C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334A"/>
    <w:rPr>
      <w:rFonts w:ascii="Lucida Grande" w:eastAsia="Times New Roman" w:hAnsi="Lucida Grande" w:cs="Lucida Grande"/>
      <w:spacing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8546C-E704-BE47-BF33-0CA3E9F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298</Words>
  <Characters>1645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Channel equalizer_x000d__x000d_Specification for implementation_x000d__x000d_ 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Rubén Pérez de Aranda Alonso</cp:lastModifiedBy>
  <cp:revision>55</cp:revision>
  <cp:lastPrinted>2015-04-30T11:14:00Z</cp:lastPrinted>
  <dcterms:created xsi:type="dcterms:W3CDTF">2015-05-07T21:52:00Z</dcterms:created>
  <dcterms:modified xsi:type="dcterms:W3CDTF">2015-05-19T12:03:00Z</dcterms:modified>
</cp:coreProperties>
</file>