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DA" w:rsidRPr="00A76167" w:rsidRDefault="00FF76DA" w:rsidP="00FF76DA">
      <w:pPr>
        <w:spacing w:before="120" w:after="240"/>
        <w:ind w:left="1701" w:right="1707"/>
        <w:jc w:val="center"/>
        <w:rPr>
          <w:rFonts w:ascii="Arial" w:hAnsi="Arial" w:cs="Arial"/>
          <w:szCs w:val="28"/>
        </w:rPr>
      </w:pPr>
      <w:r w:rsidRPr="00A76167">
        <w:rPr>
          <w:rFonts w:ascii="Arial" w:hAnsi="Arial" w:cs="Arial"/>
          <w:sz w:val="28"/>
          <w:szCs w:val="28"/>
        </w:rPr>
        <w:t>IEEE 802.3 Ethernet Working Group</w:t>
      </w:r>
      <w:r>
        <w:rPr>
          <w:rFonts w:ascii="Arial" w:hAnsi="Arial" w:cs="Arial"/>
          <w:sz w:val="28"/>
          <w:szCs w:val="28"/>
        </w:rPr>
        <w:br/>
      </w:r>
      <w:r w:rsidR="0074046F" w:rsidRPr="009A29FF">
        <w:rPr>
          <w:rFonts w:ascii="Arial" w:hAnsi="Arial" w:cs="Arial"/>
          <w:color w:val="000000"/>
          <w:sz w:val="28"/>
          <w:szCs w:val="28"/>
          <w:highlight w:val="yellow"/>
        </w:rPr>
        <w:t>DRAFT</w:t>
      </w:r>
      <w:r w:rsidR="0074046F" w:rsidRPr="009A29FF">
        <w:rPr>
          <w:rFonts w:ascii="Arial" w:hAnsi="Arial" w:cs="Arial"/>
          <w:color w:val="000000"/>
          <w:sz w:val="28"/>
          <w:szCs w:val="28"/>
        </w:rPr>
        <w:t xml:space="preserve"> </w:t>
      </w:r>
      <w:r w:rsidRPr="00A76167">
        <w:rPr>
          <w:rFonts w:ascii="Arial" w:hAnsi="Arial" w:cs="Arial"/>
          <w:sz w:val="28"/>
          <w:szCs w:val="28"/>
        </w:rPr>
        <w:t>Liaison Communication</w:t>
      </w:r>
    </w:p>
    <w:tbl>
      <w:tblPr>
        <w:tblW w:w="13164" w:type="dxa"/>
        <w:tblLook w:val="04A0" w:firstRow="1" w:lastRow="0" w:firstColumn="1" w:lastColumn="0" w:noHBand="0" w:noVBand="1"/>
      </w:tblPr>
      <w:tblGrid>
        <w:gridCol w:w="1276"/>
        <w:gridCol w:w="3764"/>
        <w:gridCol w:w="4203"/>
        <w:gridCol w:w="3921"/>
      </w:tblGrid>
      <w:tr w:rsidR="009312F1" w:rsidRPr="00A7616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:rsidR="009312F1" w:rsidRPr="006C6928" w:rsidRDefault="009312F1" w:rsidP="00F601B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Source: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:rsidR="009312F1" w:rsidRPr="006C6928" w:rsidRDefault="00FF76DA" w:rsidP="007F5AB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IEEE 802.3 Working Group</w:t>
            </w:r>
            <w:r w:rsidRPr="006C6928">
              <w:rPr>
                <w:rStyle w:val="FootnoteReference"/>
                <w:rFonts w:ascii="Arial" w:hAnsi="Arial" w:cs="Arial"/>
                <w:sz w:val="22"/>
                <w:szCs w:val="22"/>
              </w:rPr>
              <w:t xml:space="preserve"> </w:t>
            </w:r>
            <w:r w:rsidR="009312F1" w:rsidRPr="006C6928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"/>
            </w:r>
          </w:p>
        </w:tc>
      </w:tr>
      <w:tr w:rsidR="009312F1" w:rsidRPr="00407457" w:rsidTr="00112EBC">
        <w:trPr>
          <w:gridAfter w:val="1"/>
          <w:wAfter w:w="3921" w:type="dxa"/>
        </w:trPr>
        <w:tc>
          <w:tcPr>
            <w:tcW w:w="1276" w:type="dxa"/>
            <w:shd w:val="clear" w:color="auto" w:fill="auto"/>
          </w:tcPr>
          <w:p w:rsidR="009312F1" w:rsidRPr="00407457" w:rsidRDefault="009312F1" w:rsidP="00407457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3764" w:type="dxa"/>
            <w:shd w:val="clear" w:color="auto" w:fill="auto"/>
          </w:tcPr>
          <w:p w:rsidR="009312F1" w:rsidRPr="00407457" w:rsidRDefault="009312F1" w:rsidP="00407457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4203" w:type="dxa"/>
            <w:shd w:val="clear" w:color="auto" w:fill="auto"/>
          </w:tcPr>
          <w:p w:rsidR="009312F1" w:rsidRPr="00407457" w:rsidRDefault="009312F1" w:rsidP="00407457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3C708E" w:rsidRPr="00A76167" w:rsidTr="00112EBC">
        <w:trPr>
          <w:gridAfter w:val="1"/>
          <w:wAfter w:w="3921" w:type="dxa"/>
        </w:trPr>
        <w:tc>
          <w:tcPr>
            <w:tcW w:w="1276" w:type="dxa"/>
            <w:shd w:val="clear" w:color="auto" w:fill="auto"/>
          </w:tcPr>
          <w:p w:rsidR="003C708E" w:rsidRPr="006C6928" w:rsidRDefault="00F65FFA" w:rsidP="00D87CED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To:</w:t>
            </w:r>
          </w:p>
        </w:tc>
        <w:tc>
          <w:tcPr>
            <w:tcW w:w="3764" w:type="dxa"/>
            <w:shd w:val="clear" w:color="auto" w:fill="auto"/>
          </w:tcPr>
          <w:p w:rsidR="003C708E" w:rsidRPr="006C6928" w:rsidRDefault="00523C7D" w:rsidP="002D656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 Palkert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3C708E" w:rsidRDefault="002D656C" w:rsidP="00BB2524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  <w:r w:rsidR="006A6E5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23C7D">
              <w:rPr>
                <w:rFonts w:ascii="Arial" w:hAnsi="Arial" w:cs="Arial"/>
                <w:sz w:val="22"/>
                <w:szCs w:val="22"/>
              </w:rPr>
              <w:t>Fibre Channel T11.2 working group</w:t>
            </w:r>
          </w:p>
          <w:p w:rsidR="00AA561C" w:rsidRPr="006C6928" w:rsidRDefault="00AD0C1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523C7D">
                <w:rPr>
                  <w:rStyle w:val="Hyperlink"/>
                  <w:rFonts w:ascii="Arial" w:hAnsi="Arial" w:cs="Arial"/>
                  <w:sz w:val="22"/>
                  <w:szCs w:val="22"/>
                </w:rPr>
                <w:t>tpalkert1@gmail.com</w:t>
              </w:r>
            </w:hyperlink>
          </w:p>
        </w:tc>
      </w:tr>
      <w:tr w:rsidR="0074046F" w:rsidRPr="00A76167" w:rsidTr="00112EBC">
        <w:trPr>
          <w:gridAfter w:val="1"/>
          <w:wAfter w:w="3921" w:type="dxa"/>
        </w:trPr>
        <w:tc>
          <w:tcPr>
            <w:tcW w:w="1276" w:type="dxa"/>
            <w:vMerge w:val="restart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CC:</w:t>
            </w:r>
          </w:p>
        </w:tc>
        <w:tc>
          <w:tcPr>
            <w:tcW w:w="3764" w:type="dxa"/>
            <w:shd w:val="clear" w:color="auto" w:fill="auto"/>
          </w:tcPr>
          <w:p w:rsidR="0074046F" w:rsidRPr="00D76AE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D76AE8">
              <w:rPr>
                <w:rFonts w:ascii="Arial" w:hAnsi="Arial" w:cs="Arial"/>
                <w:spacing w:val="-6"/>
                <w:sz w:val="22"/>
                <w:szCs w:val="22"/>
              </w:rPr>
              <w:t>Konstantinos Karachalios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6568E">
              <w:rPr>
                <w:rFonts w:ascii="Arial" w:hAnsi="Arial" w:cs="Arial"/>
                <w:sz w:val="22"/>
                <w:szCs w:val="22"/>
              </w:rPr>
              <w:t>Sec</w:t>
            </w:r>
            <w:r>
              <w:rPr>
                <w:rFonts w:ascii="Arial" w:hAnsi="Arial" w:cs="Arial"/>
                <w:sz w:val="22"/>
                <w:szCs w:val="22"/>
              </w:rPr>
              <w:t>retary, IEEE-SA Standards Board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6568E">
              <w:rPr>
                <w:rFonts w:ascii="Arial" w:hAnsi="Arial" w:cs="Arial"/>
                <w:sz w:val="22"/>
                <w:szCs w:val="22"/>
              </w:rPr>
              <w:t>Secret</w:t>
            </w:r>
            <w:r>
              <w:rPr>
                <w:rFonts w:ascii="Arial" w:hAnsi="Arial" w:cs="Arial"/>
                <w:sz w:val="22"/>
                <w:szCs w:val="22"/>
              </w:rPr>
              <w:t>ary, IEEE-SA Board of Governors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9" w:history="1">
              <w:r w:rsidRPr="004E10B5">
                <w:rPr>
                  <w:rStyle w:val="Hyperlink"/>
                  <w:rFonts w:ascii="Arial" w:hAnsi="Arial" w:cs="Arial"/>
                  <w:sz w:val="22"/>
                  <w:szCs w:val="22"/>
                </w:rPr>
                <w:t>sasecretary@ieee.org</w:t>
              </w:r>
            </w:hyperlink>
          </w:p>
        </w:tc>
      </w:tr>
      <w:tr w:rsidR="0074046F" w:rsidRPr="00A76167" w:rsidTr="00112EBC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4" w:type="dxa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Paul Nikolich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Chair, IEEE 802 LMSC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0" w:history="1">
              <w:r w:rsidRPr="006C6928">
                <w:rPr>
                  <w:rStyle w:val="Hyperlink"/>
                  <w:rFonts w:ascii="Arial" w:eastAsia="MS Mincho" w:hAnsi="Arial" w:cs="Arial"/>
                  <w:sz w:val="22"/>
                  <w:szCs w:val="22"/>
                  <w:lang w:eastAsia="ja-JP"/>
                </w:rPr>
                <w:t>p.nikolich@ieee.org</w:t>
              </w:r>
            </w:hyperlink>
          </w:p>
        </w:tc>
      </w:tr>
      <w:tr w:rsidR="0074046F" w:rsidRPr="00A76167" w:rsidTr="00112EBC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4" w:type="dxa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Adam Healey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Vice-chair, IEEE 802.3 Ethernet Working Group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1" w:history="1">
              <w:r w:rsidRPr="00696E2D">
                <w:rPr>
                  <w:rStyle w:val="Hyperlink"/>
                  <w:rFonts w:ascii="Arial" w:eastAsia="MS Mincho" w:hAnsi="Arial" w:cs="Arial"/>
                  <w:sz w:val="22"/>
                  <w:szCs w:val="22"/>
                  <w:lang w:eastAsia="ja-JP"/>
                </w:rPr>
                <w:t>adam.healey@broadcom.com</w:t>
              </w:r>
            </w:hyperlink>
          </w:p>
        </w:tc>
      </w:tr>
      <w:tr w:rsidR="0074046F" w:rsidRPr="00A76167" w:rsidTr="00112EBC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4" w:type="dxa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 Anslow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Secretary, IEEE 802.3 Ethernet Working Group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2" w:history="1">
              <w:r w:rsidRPr="00BB20D9">
                <w:rPr>
                  <w:rStyle w:val="Hyperlink"/>
                  <w:rFonts w:ascii="Arial" w:hAnsi="Arial" w:cs="Arial"/>
                  <w:sz w:val="22"/>
                  <w:szCs w:val="22"/>
                </w:rPr>
                <w:t>panslow@ciena.com</w:t>
              </w:r>
            </w:hyperlink>
          </w:p>
        </w:tc>
      </w:tr>
      <w:tr w:rsidR="0074046F" w:rsidRPr="00A76167" w:rsidTr="00112EBC"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4" w:type="dxa"/>
            <w:shd w:val="clear" w:color="auto" w:fill="auto"/>
          </w:tcPr>
          <w:p w:rsidR="0074046F" w:rsidRPr="00963073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Mark Nowell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74046F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Chair, IEEE </w:t>
            </w:r>
            <w:r w:rsidRPr="00FB7F9F">
              <w:rPr>
                <w:rFonts w:ascii="Arial" w:hAnsi="Arial" w:cs="Arial"/>
                <w:sz w:val="22"/>
                <w:szCs w:val="22"/>
              </w:rPr>
              <w:t>P802.3</w:t>
            </w: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FB7F9F">
              <w:rPr>
                <w:rFonts w:ascii="Arial" w:hAnsi="Arial" w:cs="Arial"/>
                <w:sz w:val="22"/>
                <w:szCs w:val="22"/>
              </w:rPr>
              <w:t xml:space="preserve"> Task Force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3" w:history="1">
              <w:r w:rsidRPr="00BB2892">
                <w:rPr>
                  <w:rStyle w:val="Hyperlink"/>
                  <w:rFonts w:ascii="Arial" w:hAnsi="Arial" w:cs="Arial"/>
                  <w:sz w:val="22"/>
                  <w:szCs w:val="22"/>
                </w:rPr>
                <w:t>mnowell@cisco.com</w:t>
              </w:r>
            </w:hyperlink>
          </w:p>
          <w:p w:rsidR="0074046F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1" w:type="dxa"/>
            <w:vAlign w:val="center"/>
          </w:tcPr>
          <w:p w:rsidR="0074046F" w:rsidRPr="00A76167" w:rsidRDefault="0074046F" w:rsidP="0074046F"/>
        </w:tc>
      </w:tr>
      <w:tr w:rsidR="0074046F" w:rsidRPr="00A76167" w:rsidTr="00112EBC">
        <w:trPr>
          <w:gridAfter w:val="1"/>
          <w:wAfter w:w="3921" w:type="dxa"/>
        </w:trPr>
        <w:tc>
          <w:tcPr>
            <w:tcW w:w="1276" w:type="dxa"/>
            <w:shd w:val="clear" w:color="auto" w:fill="auto"/>
          </w:tcPr>
          <w:p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From:</w:t>
            </w:r>
          </w:p>
        </w:tc>
        <w:tc>
          <w:tcPr>
            <w:tcW w:w="3764" w:type="dxa"/>
            <w:shd w:val="clear" w:color="auto" w:fill="auto"/>
          </w:tcPr>
          <w:p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David Law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Chair, IEEE 802.3 Ethernet Working Group</w:t>
            </w:r>
            <w:r w:rsidRPr="00696E2D">
              <w:rPr>
                <w:rFonts w:ascii="Arial" w:hAnsi="Arial" w:cs="Arial"/>
                <w:sz w:val="22"/>
                <w:szCs w:val="22"/>
              </w:rPr>
              <w:br/>
            </w:r>
            <w:hyperlink r:id="rId14" w:history="1">
              <w:r w:rsidRPr="00696E2D">
                <w:rPr>
                  <w:rStyle w:val="Hyperlink"/>
                  <w:rFonts w:ascii="Arial" w:hAnsi="Arial" w:cs="Arial"/>
                  <w:sz w:val="22"/>
                  <w:szCs w:val="22"/>
                </w:rPr>
                <w:t>dlaw@hpe.com</w:t>
              </w:r>
            </w:hyperlink>
          </w:p>
        </w:tc>
      </w:tr>
      <w:tr w:rsidR="0074046F" w:rsidRPr="00407457" w:rsidTr="00112EBC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3764" w:type="dxa"/>
            <w:shd w:val="clear" w:color="auto" w:fill="auto"/>
            <w:vAlign w:val="center"/>
          </w:tcPr>
          <w:p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4203" w:type="dxa"/>
            <w:shd w:val="clear" w:color="auto" w:fill="auto"/>
            <w:vAlign w:val="center"/>
          </w:tcPr>
          <w:p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Subject: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:rsidR="0074046F" w:rsidRPr="006C6928" w:rsidRDefault="006A6E50" w:rsidP="001904A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Status update on IEEE P802.3cd project</w:t>
            </w:r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Approval: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:rsidR="0074046F" w:rsidRPr="006C6928" w:rsidRDefault="0074046F" w:rsidP="00C35D0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 xml:space="preserve">Agreed to at </w:t>
            </w:r>
            <w:r>
              <w:rPr>
                <w:rFonts w:ascii="Arial" w:hAnsi="Arial" w:cs="Arial"/>
                <w:sz w:val="22"/>
                <w:szCs w:val="22"/>
              </w:rPr>
              <w:t xml:space="preserve">IEEE 802.3 </w:t>
            </w:r>
            <w:del w:id="0" w:author="Lusted, Kent C" w:date="2018-05-23T13:34:00Z">
              <w:r w:rsidRPr="00112EBC" w:rsidDel="00C35D0C">
                <w:rPr>
                  <w:rFonts w:ascii="Arial" w:hAnsi="Arial" w:cs="Arial"/>
                  <w:sz w:val="22"/>
                  <w:szCs w:val="22"/>
                  <w:highlight w:val="yellow"/>
                </w:rPr>
                <w:delText>Plenary</w:delText>
              </w:r>
              <w:r w:rsidRPr="00F53D96" w:rsidDel="00C35D0C">
                <w:rPr>
                  <w:rFonts w:ascii="Arial" w:hAnsi="Arial" w:cs="Arial"/>
                  <w:sz w:val="22"/>
                  <w:szCs w:val="22"/>
                </w:rPr>
                <w:delText xml:space="preserve"> </w:delText>
              </w:r>
            </w:del>
            <w:ins w:id="1" w:author="Lusted, Kent C" w:date="2018-05-23T13:34:00Z">
              <w:r w:rsidR="00C35D0C">
                <w:rPr>
                  <w:rFonts w:ascii="Arial" w:hAnsi="Arial" w:cs="Arial"/>
                  <w:sz w:val="22"/>
                  <w:szCs w:val="22"/>
                </w:rPr>
                <w:t>Interim</w:t>
              </w:r>
              <w:r w:rsidR="00C35D0C" w:rsidRPr="00F53D96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ins>
            <w:r w:rsidRPr="00F53D96">
              <w:rPr>
                <w:rFonts w:ascii="Arial" w:hAnsi="Arial" w:cs="Arial"/>
                <w:sz w:val="22"/>
                <w:szCs w:val="22"/>
              </w:rPr>
              <w:t>meeting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919B5">
              <w:rPr>
                <w:rFonts w:ascii="Arial" w:hAnsi="Arial" w:cs="Arial"/>
                <w:sz w:val="22"/>
                <w:szCs w:val="22"/>
              </w:rPr>
              <w:t>Pittsburgh</w:t>
            </w:r>
            <w:r w:rsidR="002D656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919B5">
              <w:rPr>
                <w:rFonts w:ascii="Arial" w:hAnsi="Arial" w:cs="Arial"/>
                <w:sz w:val="22"/>
                <w:szCs w:val="22"/>
              </w:rPr>
              <w:t>May 24</w:t>
            </w:r>
            <w:r>
              <w:rPr>
                <w:rFonts w:ascii="Arial" w:hAnsi="Arial" w:cs="Arial"/>
                <w:sz w:val="22"/>
                <w:szCs w:val="22"/>
              </w:rPr>
              <w:t>, 20</w:t>
            </w:r>
            <w:r w:rsidR="002D656C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</w:tbl>
    <w:p w:rsidR="003C708E" w:rsidRDefault="003C708E" w:rsidP="00E97E30">
      <w:pPr>
        <w:spacing w:after="120"/>
        <w:rPr>
          <w:rFonts w:ascii="Arial" w:hAnsi="Arial" w:cs="Arial"/>
          <w:sz w:val="22"/>
          <w:szCs w:val="22"/>
        </w:rPr>
      </w:pPr>
    </w:p>
    <w:p w:rsidR="000E2A42" w:rsidRPr="000E2A42" w:rsidRDefault="000E2A42" w:rsidP="000E2A42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 xml:space="preserve">Dear </w:t>
      </w:r>
      <w:r w:rsidR="00523C7D">
        <w:rPr>
          <w:rFonts w:ascii="Arial" w:hAnsi="Arial" w:cs="Arial"/>
          <w:sz w:val="22"/>
          <w:szCs w:val="22"/>
        </w:rPr>
        <w:t>M</w:t>
      </w:r>
      <w:r w:rsidR="006A6E50">
        <w:rPr>
          <w:rFonts w:ascii="Arial" w:hAnsi="Arial" w:cs="Arial"/>
          <w:sz w:val="22"/>
          <w:szCs w:val="22"/>
        </w:rPr>
        <w:t>r</w:t>
      </w:r>
      <w:r w:rsidR="007F5ABB">
        <w:rPr>
          <w:rFonts w:ascii="Arial" w:hAnsi="Arial" w:cs="Arial"/>
          <w:sz w:val="22"/>
          <w:szCs w:val="22"/>
        </w:rPr>
        <w:t xml:space="preserve">. </w:t>
      </w:r>
      <w:r w:rsidR="00523C7D">
        <w:rPr>
          <w:rFonts w:ascii="Arial" w:hAnsi="Arial" w:cs="Arial"/>
          <w:sz w:val="22"/>
          <w:szCs w:val="22"/>
        </w:rPr>
        <w:t>Palkert</w:t>
      </w:r>
      <w:r w:rsidR="006A6E50">
        <w:rPr>
          <w:rFonts w:ascii="Arial" w:hAnsi="Arial" w:cs="Arial"/>
          <w:sz w:val="22"/>
          <w:szCs w:val="22"/>
        </w:rPr>
        <w:t xml:space="preserve"> </w:t>
      </w:r>
      <w:r w:rsidR="007F5ABB">
        <w:rPr>
          <w:rFonts w:ascii="Arial" w:hAnsi="Arial" w:cs="Arial"/>
          <w:sz w:val="22"/>
          <w:szCs w:val="22"/>
        </w:rPr>
        <w:t xml:space="preserve">and members of </w:t>
      </w:r>
      <w:r w:rsidR="00523C7D">
        <w:rPr>
          <w:rFonts w:ascii="Arial" w:hAnsi="Arial" w:cs="Arial"/>
          <w:sz w:val="22"/>
          <w:szCs w:val="22"/>
        </w:rPr>
        <w:t>INCITS T11.2</w:t>
      </w:r>
      <w:r w:rsidR="007F5ABB">
        <w:rPr>
          <w:rFonts w:ascii="Arial" w:hAnsi="Arial" w:cs="Arial"/>
          <w:sz w:val="22"/>
          <w:szCs w:val="22"/>
        </w:rPr>
        <w:t>,</w:t>
      </w:r>
    </w:p>
    <w:p w:rsidR="007D298B" w:rsidRPr="007D298B" w:rsidRDefault="007D298B" w:rsidP="007D298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bookmarkStart w:id="2" w:name="_GoBack"/>
    </w:p>
    <w:p w:rsidR="008F1910" w:rsidRDefault="007D298B" w:rsidP="007F5ABB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1C74BB">
        <w:rPr>
          <w:rFonts w:ascii="Arial" w:hAnsi="Arial" w:cs="Arial"/>
          <w:color w:val="000000"/>
          <w:sz w:val="22"/>
          <w:szCs w:val="22"/>
        </w:rPr>
        <w:t xml:space="preserve">We would like to inform you about the status of </w:t>
      </w:r>
      <w:r w:rsidR="008F1910">
        <w:rPr>
          <w:rFonts w:ascii="Arial" w:hAnsi="Arial" w:cs="Arial"/>
          <w:color w:val="000000"/>
          <w:sz w:val="22"/>
          <w:szCs w:val="22"/>
        </w:rPr>
        <w:t>the IEEE P802.3cd 50</w:t>
      </w:r>
      <w:r w:rsidR="00B548E1">
        <w:rPr>
          <w:rFonts w:ascii="Arial" w:hAnsi="Arial" w:cs="Arial"/>
          <w:color w:val="000000"/>
          <w:sz w:val="22"/>
          <w:szCs w:val="22"/>
        </w:rPr>
        <w:t xml:space="preserve"> </w:t>
      </w:r>
      <w:r w:rsidR="008F1910">
        <w:rPr>
          <w:rFonts w:ascii="Arial" w:hAnsi="Arial" w:cs="Arial"/>
          <w:color w:val="000000"/>
          <w:sz w:val="22"/>
          <w:szCs w:val="22"/>
        </w:rPr>
        <w:t>Gb/s, 100</w:t>
      </w:r>
      <w:r w:rsidR="00B548E1">
        <w:rPr>
          <w:rFonts w:ascii="Arial" w:hAnsi="Arial" w:cs="Arial"/>
          <w:color w:val="000000"/>
          <w:sz w:val="22"/>
          <w:szCs w:val="22"/>
        </w:rPr>
        <w:t xml:space="preserve"> </w:t>
      </w:r>
      <w:r w:rsidR="008F1910">
        <w:rPr>
          <w:rFonts w:ascii="Arial" w:hAnsi="Arial" w:cs="Arial"/>
          <w:color w:val="000000"/>
          <w:sz w:val="22"/>
          <w:szCs w:val="22"/>
        </w:rPr>
        <w:t>Gb/s, and 200</w:t>
      </w:r>
      <w:r w:rsidR="00B548E1">
        <w:rPr>
          <w:rFonts w:ascii="Arial" w:hAnsi="Arial" w:cs="Arial"/>
          <w:color w:val="000000"/>
          <w:sz w:val="22"/>
          <w:szCs w:val="22"/>
        </w:rPr>
        <w:t xml:space="preserve"> </w:t>
      </w:r>
      <w:r w:rsidR="008F1910">
        <w:rPr>
          <w:rFonts w:ascii="Arial" w:hAnsi="Arial" w:cs="Arial"/>
          <w:color w:val="000000"/>
          <w:sz w:val="22"/>
          <w:szCs w:val="22"/>
        </w:rPr>
        <w:t xml:space="preserve">Gb/s Ethernet </w:t>
      </w:r>
      <w:r w:rsidR="002D656C">
        <w:rPr>
          <w:rFonts w:ascii="Arial" w:hAnsi="Arial" w:cs="Arial"/>
          <w:color w:val="000000"/>
          <w:sz w:val="22"/>
          <w:szCs w:val="22"/>
        </w:rPr>
        <w:t>Project</w:t>
      </w:r>
      <w:r w:rsidR="00C04779">
        <w:rPr>
          <w:rFonts w:ascii="Arial" w:hAnsi="Arial" w:cs="Arial"/>
          <w:color w:val="000000"/>
          <w:sz w:val="22"/>
          <w:szCs w:val="22"/>
        </w:rPr>
        <w:t>.</w:t>
      </w:r>
    </w:p>
    <w:p w:rsidR="0016529E" w:rsidRDefault="001C74BB" w:rsidP="007F5ABB">
      <w:pPr>
        <w:spacing w:after="120"/>
        <w:rPr>
          <w:rFonts w:ascii="Arial" w:hAnsi="Arial" w:cs="Arial"/>
          <w:sz w:val="22"/>
          <w:szCs w:val="22"/>
        </w:rPr>
      </w:pPr>
      <w:r w:rsidRPr="001C74BB">
        <w:rPr>
          <w:rFonts w:ascii="Arial" w:hAnsi="Arial" w:cs="Arial"/>
          <w:color w:val="000000"/>
          <w:sz w:val="22"/>
          <w:szCs w:val="22"/>
        </w:rPr>
        <w:t xml:space="preserve">The </w:t>
      </w:r>
      <w:r w:rsidR="0016529E">
        <w:rPr>
          <w:rFonts w:ascii="Arial" w:hAnsi="Arial" w:cs="Arial"/>
          <w:sz w:val="22"/>
          <w:szCs w:val="22"/>
        </w:rPr>
        <w:t>IEEE P8</w:t>
      </w:r>
      <w:r w:rsidR="002D656C">
        <w:rPr>
          <w:rFonts w:ascii="Arial" w:hAnsi="Arial" w:cs="Arial"/>
          <w:sz w:val="22"/>
          <w:szCs w:val="22"/>
        </w:rPr>
        <w:t>02.3cd project is in the Sponsor</w:t>
      </w:r>
      <w:r w:rsidR="0016529E">
        <w:rPr>
          <w:rFonts w:ascii="Arial" w:hAnsi="Arial" w:cs="Arial"/>
          <w:sz w:val="22"/>
          <w:szCs w:val="22"/>
        </w:rPr>
        <w:t xml:space="preserve"> Group ball</w:t>
      </w:r>
      <w:r w:rsidR="002D656C">
        <w:rPr>
          <w:rFonts w:ascii="Arial" w:hAnsi="Arial" w:cs="Arial"/>
          <w:sz w:val="22"/>
          <w:szCs w:val="22"/>
        </w:rPr>
        <w:t xml:space="preserve">ot phase and </w:t>
      </w:r>
      <w:r w:rsidR="00BA4FB5">
        <w:rPr>
          <w:rFonts w:ascii="Arial" w:hAnsi="Arial" w:cs="Arial"/>
          <w:sz w:val="22"/>
          <w:szCs w:val="22"/>
        </w:rPr>
        <w:t>is about to initiate</w:t>
      </w:r>
      <w:r w:rsidR="00AA561C">
        <w:rPr>
          <w:rFonts w:ascii="Arial" w:hAnsi="Arial" w:cs="Arial"/>
          <w:sz w:val="22"/>
          <w:szCs w:val="22"/>
        </w:rPr>
        <w:t xml:space="preserve"> the </w:t>
      </w:r>
      <w:r w:rsidR="00C320E5">
        <w:rPr>
          <w:rFonts w:ascii="Arial" w:hAnsi="Arial" w:cs="Arial"/>
          <w:sz w:val="22"/>
          <w:szCs w:val="22"/>
        </w:rPr>
        <w:t xml:space="preserve">third </w:t>
      </w:r>
      <w:r w:rsidR="00AA561C">
        <w:rPr>
          <w:rFonts w:ascii="Arial" w:hAnsi="Arial" w:cs="Arial"/>
          <w:sz w:val="22"/>
          <w:szCs w:val="22"/>
        </w:rPr>
        <w:t xml:space="preserve">recirculation </w:t>
      </w:r>
      <w:r w:rsidR="0016529E">
        <w:rPr>
          <w:rFonts w:ascii="Arial" w:hAnsi="Arial" w:cs="Arial"/>
          <w:sz w:val="22"/>
          <w:szCs w:val="22"/>
        </w:rPr>
        <w:t>ballot</w:t>
      </w:r>
      <w:r w:rsidR="002D656C">
        <w:rPr>
          <w:rFonts w:ascii="Arial" w:hAnsi="Arial" w:cs="Arial"/>
          <w:sz w:val="22"/>
          <w:szCs w:val="22"/>
        </w:rPr>
        <w:t xml:space="preserve"> cycle</w:t>
      </w:r>
      <w:r w:rsidR="0016529E">
        <w:rPr>
          <w:rFonts w:ascii="Arial" w:hAnsi="Arial" w:cs="Arial"/>
          <w:sz w:val="22"/>
          <w:szCs w:val="22"/>
        </w:rPr>
        <w:t xml:space="preserve">.  </w:t>
      </w:r>
      <w:r w:rsidR="008F1910">
        <w:rPr>
          <w:rFonts w:ascii="Arial" w:hAnsi="Arial" w:cs="Arial"/>
          <w:color w:val="000000"/>
          <w:sz w:val="22"/>
          <w:szCs w:val="22"/>
        </w:rPr>
        <w:t>We</w:t>
      </w:r>
      <w:r w:rsidR="0016529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C74BB">
        <w:rPr>
          <w:rFonts w:ascii="Arial" w:hAnsi="Arial" w:cs="Arial"/>
          <w:sz w:val="22"/>
          <w:szCs w:val="22"/>
        </w:rPr>
        <w:t>are happy to provide you with</w:t>
      </w:r>
      <w:r w:rsidR="0016529E">
        <w:rPr>
          <w:rFonts w:ascii="Arial" w:hAnsi="Arial" w:cs="Arial"/>
          <w:sz w:val="22"/>
          <w:szCs w:val="22"/>
        </w:rPr>
        <w:t xml:space="preserve"> the most current</w:t>
      </w:r>
      <w:r w:rsidRPr="001C74BB">
        <w:rPr>
          <w:rFonts w:ascii="Arial" w:hAnsi="Arial" w:cs="Arial"/>
          <w:sz w:val="22"/>
          <w:szCs w:val="22"/>
        </w:rPr>
        <w:t xml:space="preserve"> cop</w:t>
      </w:r>
      <w:r w:rsidR="002D656C">
        <w:rPr>
          <w:rFonts w:ascii="Arial" w:hAnsi="Arial" w:cs="Arial"/>
          <w:sz w:val="22"/>
          <w:szCs w:val="22"/>
        </w:rPr>
        <w:t>y</w:t>
      </w:r>
      <w:r w:rsidRPr="001C74BB">
        <w:rPr>
          <w:rFonts w:ascii="Arial" w:hAnsi="Arial" w:cs="Arial"/>
          <w:sz w:val="22"/>
          <w:szCs w:val="22"/>
        </w:rPr>
        <w:t xml:space="preserve"> of </w:t>
      </w:r>
      <w:r w:rsidR="002D656C">
        <w:rPr>
          <w:rFonts w:ascii="Arial" w:hAnsi="Arial" w:cs="Arial"/>
          <w:sz w:val="22"/>
          <w:szCs w:val="22"/>
        </w:rPr>
        <w:t>the</w:t>
      </w:r>
      <w:r w:rsidR="0016529E">
        <w:rPr>
          <w:rFonts w:ascii="Arial" w:hAnsi="Arial" w:cs="Arial"/>
          <w:sz w:val="22"/>
          <w:szCs w:val="22"/>
        </w:rPr>
        <w:t xml:space="preserve"> project</w:t>
      </w:r>
      <w:r w:rsidR="006A67DC">
        <w:rPr>
          <w:rFonts w:ascii="Arial" w:hAnsi="Arial" w:cs="Arial"/>
          <w:sz w:val="22"/>
          <w:szCs w:val="22"/>
        </w:rPr>
        <w:t xml:space="preserve"> draft</w:t>
      </w:r>
      <w:r w:rsidR="0016529E">
        <w:rPr>
          <w:rFonts w:ascii="Arial" w:hAnsi="Arial" w:cs="Arial"/>
          <w:sz w:val="22"/>
          <w:szCs w:val="22"/>
        </w:rPr>
        <w:t xml:space="preserve"> (</w:t>
      </w:r>
      <w:r w:rsidR="002D656C">
        <w:rPr>
          <w:rFonts w:ascii="Arial" w:hAnsi="Arial" w:cs="Arial"/>
          <w:sz w:val="22"/>
          <w:szCs w:val="22"/>
        </w:rPr>
        <w:t>P802.3cd Draft 3.</w:t>
      </w:r>
      <w:r w:rsidR="00C320E5">
        <w:rPr>
          <w:rFonts w:ascii="Arial" w:hAnsi="Arial" w:cs="Arial"/>
          <w:sz w:val="22"/>
          <w:szCs w:val="22"/>
        </w:rPr>
        <w:t>3</w:t>
      </w:r>
      <w:r w:rsidR="0016529E">
        <w:rPr>
          <w:rFonts w:ascii="Arial" w:hAnsi="Arial" w:cs="Arial"/>
          <w:sz w:val="22"/>
          <w:szCs w:val="22"/>
        </w:rPr>
        <w:t>).</w:t>
      </w:r>
    </w:p>
    <w:p w:rsidR="00194BB5" w:rsidRDefault="0016529E" w:rsidP="007F5AB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1C74BB" w:rsidRPr="001C74BB">
        <w:rPr>
          <w:rFonts w:ascii="Arial" w:hAnsi="Arial" w:cs="Arial"/>
          <w:sz w:val="22"/>
          <w:szCs w:val="22"/>
        </w:rPr>
        <w:t xml:space="preserve"> request </w:t>
      </w:r>
      <w:r w:rsidR="00C04779">
        <w:rPr>
          <w:rFonts w:ascii="Arial" w:hAnsi="Arial" w:cs="Arial"/>
          <w:sz w:val="22"/>
          <w:szCs w:val="22"/>
        </w:rPr>
        <w:t xml:space="preserve">that </w:t>
      </w:r>
      <w:r w:rsidR="004C33ED">
        <w:rPr>
          <w:rFonts w:ascii="Arial" w:hAnsi="Arial" w:cs="Arial"/>
          <w:sz w:val="22"/>
          <w:szCs w:val="22"/>
        </w:rPr>
        <w:t xml:space="preserve">this </w:t>
      </w:r>
      <w:r w:rsidR="00C04779">
        <w:rPr>
          <w:rFonts w:ascii="Arial" w:hAnsi="Arial" w:cs="Arial"/>
          <w:sz w:val="22"/>
          <w:szCs w:val="22"/>
        </w:rPr>
        <w:t>draft o</w:t>
      </w:r>
      <w:r w:rsidR="001C74BB" w:rsidRPr="001C74BB">
        <w:rPr>
          <w:rFonts w:ascii="Arial" w:hAnsi="Arial" w:cs="Arial"/>
          <w:sz w:val="22"/>
          <w:szCs w:val="22"/>
        </w:rPr>
        <w:t xml:space="preserve">nly </w:t>
      </w:r>
      <w:r w:rsidR="00C04779">
        <w:rPr>
          <w:rFonts w:ascii="Arial" w:hAnsi="Arial" w:cs="Arial"/>
          <w:sz w:val="22"/>
          <w:szCs w:val="22"/>
        </w:rPr>
        <w:t xml:space="preserve">be shared </w:t>
      </w:r>
      <w:r w:rsidR="001C74BB" w:rsidRPr="001C74BB">
        <w:rPr>
          <w:rFonts w:ascii="Arial" w:hAnsi="Arial" w:cs="Arial"/>
          <w:sz w:val="22"/>
          <w:szCs w:val="22"/>
        </w:rPr>
        <w:t xml:space="preserve">with </w:t>
      </w:r>
      <w:r w:rsidR="001C74BB" w:rsidRPr="006C0D28">
        <w:rPr>
          <w:rFonts w:ascii="Arial" w:hAnsi="Arial" w:cs="Arial"/>
          <w:sz w:val="22"/>
          <w:szCs w:val="22"/>
        </w:rPr>
        <w:t xml:space="preserve">your membership. </w:t>
      </w:r>
    </w:p>
    <w:p w:rsidR="009342F6" w:rsidRPr="006C0D28" w:rsidRDefault="009342F6" w:rsidP="007F5ABB">
      <w:pPr>
        <w:spacing w:after="120"/>
        <w:rPr>
          <w:rFonts w:ascii="Arial" w:hAnsi="Arial" w:cs="Arial"/>
          <w:sz w:val="22"/>
          <w:szCs w:val="22"/>
        </w:rPr>
      </w:pPr>
    </w:p>
    <w:p w:rsidR="005A58F9" w:rsidRPr="000E2A42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Sincerely,</w:t>
      </w:r>
    </w:p>
    <w:p w:rsidR="005A58F9" w:rsidRPr="000E2A42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David Law</w:t>
      </w:r>
    </w:p>
    <w:p w:rsidR="005A58F9" w:rsidRPr="00210739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Chair, IEEE 802.3 Ethernet Working Group</w:t>
      </w:r>
      <w:bookmarkEnd w:id="2"/>
    </w:p>
    <w:sectPr w:rsidR="005A58F9" w:rsidRPr="00210739" w:rsidSect="00F601B3">
      <w:headerReference w:type="even" r:id="rId15"/>
      <w:headerReference w:type="default" r:id="rId16"/>
      <w:headerReference w:type="first" r:id="rId17"/>
      <w:type w:val="continuous"/>
      <w:pgSz w:w="11907" w:h="16839" w:code="9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C1C" w:rsidRDefault="00AD0C1C">
      <w:r>
        <w:separator/>
      </w:r>
    </w:p>
  </w:endnote>
  <w:endnote w:type="continuationSeparator" w:id="0">
    <w:p w:rsidR="00AD0C1C" w:rsidRDefault="00AD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C1C" w:rsidRDefault="00AD0C1C">
      <w:r>
        <w:separator/>
      </w:r>
    </w:p>
  </w:footnote>
  <w:footnote w:type="continuationSeparator" w:id="0">
    <w:p w:rsidR="00AD0C1C" w:rsidRDefault="00AD0C1C">
      <w:r>
        <w:continuationSeparator/>
      </w:r>
    </w:p>
  </w:footnote>
  <w:footnote w:id="1">
    <w:p w:rsidR="009312F1" w:rsidRPr="00833608" w:rsidRDefault="009312F1" w:rsidP="007F5ABB">
      <w:pPr>
        <w:tabs>
          <w:tab w:val="left" w:pos="2340"/>
        </w:tabs>
        <w:autoSpaceDE w:val="0"/>
        <w:autoSpaceDN w:val="0"/>
        <w:adjustRightInd w:val="0"/>
        <w:ind w:left="170" w:hanging="170"/>
        <w:rPr>
          <w:rFonts w:ascii="Arial" w:hAnsi="Arial" w:cs="Arial"/>
        </w:rPr>
      </w:pPr>
      <w:r w:rsidRPr="00833608">
        <w:rPr>
          <w:rStyle w:val="FootnoteReference"/>
          <w:rFonts w:ascii="Arial" w:hAnsi="Arial" w:cs="Arial"/>
        </w:rPr>
        <w:footnoteRef/>
      </w:r>
      <w:r w:rsidRPr="00833608">
        <w:rPr>
          <w:rFonts w:ascii="Arial" w:hAnsi="Arial" w:cs="Arial"/>
        </w:rPr>
        <w:t xml:space="preserve"> </w:t>
      </w:r>
      <w:r w:rsidR="00F601B3">
        <w:rPr>
          <w:rFonts w:ascii="Arial" w:hAnsi="Arial" w:cs="Arial"/>
        </w:rPr>
        <w:tab/>
      </w:r>
      <w:r w:rsidR="005A58F9" w:rsidRPr="00833608">
        <w:rPr>
          <w:rFonts w:ascii="Arial" w:hAnsi="Arial" w:cs="Arial"/>
        </w:rPr>
        <w:t xml:space="preserve">This document solely represents the views of </w:t>
      </w:r>
      <w:r w:rsidR="005A58F9" w:rsidRPr="00833608">
        <w:rPr>
          <w:rFonts w:ascii="Arial" w:hAnsi="Arial" w:cs="Arial"/>
          <w:iCs/>
        </w:rPr>
        <w:t>the IEEE 802.3 Working Group,</w:t>
      </w:r>
      <w:r w:rsidR="005A58F9" w:rsidRPr="00833608">
        <w:rPr>
          <w:rFonts w:ascii="Arial" w:hAnsi="Arial" w:cs="Arial"/>
          <w:i/>
          <w:iCs/>
        </w:rPr>
        <w:t xml:space="preserve"> </w:t>
      </w:r>
      <w:r w:rsidR="005A58F9" w:rsidRPr="00833608">
        <w:rPr>
          <w:rFonts w:ascii="Arial" w:hAnsi="Arial" w:cs="Arial"/>
        </w:rPr>
        <w:t>and does not necessarily represent a position of the IEEE, the IEEE Standards Association, or IEEE 802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46F" w:rsidRDefault="00AD0C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6" o:spid="_x0000_s2051" type="#_x0000_t136" alt="" style="position:absolute;margin-left:0;margin-top:0;width:454.55pt;height:181.8pt;rotation:315;z-index:-251658752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74A" w:rsidRPr="000E03DC" w:rsidRDefault="00AD0C1C" w:rsidP="000E03DC">
    <w:pPr>
      <w:pStyle w:val="Header"/>
      <w:jc w:val="center"/>
      <w:rPr>
        <w:rFonts w:ascii="Arial" w:hAnsi="Arial" w:cs="Arial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7" o:spid="_x0000_s2050" type="#_x0000_t136" alt="" style="position:absolute;left:0;text-align:left;margin-left:0;margin-top:0;width:454.55pt;height:181.8pt;rotation:315;z-index:-251657728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21474A" w:rsidRPr="000E03DC">
      <w:rPr>
        <w:rStyle w:val="PageNumber"/>
        <w:rFonts w:ascii="Arial" w:hAnsi="Arial" w:cs="Arial"/>
        <w:sz w:val="24"/>
        <w:szCs w:val="24"/>
      </w:rPr>
      <w:t xml:space="preserve">- </w:t>
    </w:r>
    <w:r w:rsidR="0096380B" w:rsidRPr="000E03DC">
      <w:rPr>
        <w:rStyle w:val="PageNumber"/>
        <w:rFonts w:ascii="Arial" w:hAnsi="Arial" w:cs="Arial"/>
        <w:sz w:val="24"/>
        <w:szCs w:val="24"/>
      </w:rPr>
      <w:fldChar w:fldCharType="begin"/>
    </w:r>
    <w:r w:rsidR="0021474A" w:rsidRPr="000E03DC">
      <w:rPr>
        <w:rStyle w:val="PageNumber"/>
        <w:rFonts w:ascii="Arial" w:hAnsi="Arial" w:cs="Arial"/>
        <w:sz w:val="24"/>
        <w:szCs w:val="24"/>
      </w:rPr>
      <w:instrText xml:space="preserve"> PAGE </w:instrText>
    </w:r>
    <w:r w:rsidR="0096380B" w:rsidRPr="000E03DC">
      <w:rPr>
        <w:rStyle w:val="PageNumber"/>
        <w:rFonts w:ascii="Arial" w:hAnsi="Arial" w:cs="Arial"/>
        <w:sz w:val="24"/>
        <w:szCs w:val="24"/>
      </w:rPr>
      <w:fldChar w:fldCharType="separate"/>
    </w:r>
    <w:r w:rsidR="00494541">
      <w:rPr>
        <w:rStyle w:val="PageNumber"/>
        <w:rFonts w:ascii="Arial" w:hAnsi="Arial" w:cs="Arial"/>
        <w:noProof/>
        <w:sz w:val="24"/>
        <w:szCs w:val="24"/>
      </w:rPr>
      <w:t>1</w:t>
    </w:r>
    <w:r w:rsidR="0096380B" w:rsidRPr="000E03DC">
      <w:rPr>
        <w:rStyle w:val="PageNumber"/>
        <w:rFonts w:ascii="Arial" w:hAnsi="Arial" w:cs="Arial"/>
        <w:sz w:val="24"/>
        <w:szCs w:val="24"/>
      </w:rPr>
      <w:fldChar w:fldCharType="end"/>
    </w:r>
    <w:r w:rsidR="0021474A" w:rsidRPr="000E03DC">
      <w:rPr>
        <w:rStyle w:val="PageNumber"/>
        <w:rFonts w:ascii="Arial" w:hAnsi="Arial" w:cs="Arial"/>
        <w:sz w:val="24"/>
        <w:szCs w:val="24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46F" w:rsidRDefault="00AD0C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5" o:spid="_x0000_s2049" type="#_x0000_t136" alt="" style="position:absolute;margin-left:0;margin-top:0;width:454.55pt;height:181.8pt;rotation:315;z-index:-251659776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6173"/>
    <w:multiLevelType w:val="hybridMultilevel"/>
    <w:tmpl w:val="923EC0F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117A2907"/>
    <w:multiLevelType w:val="hybridMultilevel"/>
    <w:tmpl w:val="0C94F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15963"/>
    <w:multiLevelType w:val="hybridMultilevel"/>
    <w:tmpl w:val="F05EF31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424810B0"/>
    <w:multiLevelType w:val="hybridMultilevel"/>
    <w:tmpl w:val="C18836F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61571ACF"/>
    <w:multiLevelType w:val="hybridMultilevel"/>
    <w:tmpl w:val="DCB4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1309B"/>
    <w:multiLevelType w:val="hybridMultilevel"/>
    <w:tmpl w:val="CE6A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0276A"/>
    <w:multiLevelType w:val="hybridMultilevel"/>
    <w:tmpl w:val="7D0CC1C0"/>
    <w:lvl w:ilvl="0" w:tplc="E990E1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sted, Kent C">
    <w15:presenceInfo w15:providerId="AD" w15:userId="S-1-5-21-725345543-602162358-527237240-8585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1FC"/>
    <w:rsid w:val="00003B3B"/>
    <w:rsid w:val="00007A69"/>
    <w:rsid w:val="00044848"/>
    <w:rsid w:val="0004792A"/>
    <w:rsid w:val="00057D43"/>
    <w:rsid w:val="00062976"/>
    <w:rsid w:val="00064E7C"/>
    <w:rsid w:val="000916A6"/>
    <w:rsid w:val="000A19BE"/>
    <w:rsid w:val="000B6948"/>
    <w:rsid w:val="000C03B0"/>
    <w:rsid w:val="000D343F"/>
    <w:rsid w:val="000E03DC"/>
    <w:rsid w:val="000E0BE9"/>
    <w:rsid w:val="000E2A42"/>
    <w:rsid w:val="000F4666"/>
    <w:rsid w:val="000F5A53"/>
    <w:rsid w:val="00102DB1"/>
    <w:rsid w:val="001064A0"/>
    <w:rsid w:val="00112EBC"/>
    <w:rsid w:val="00112FF7"/>
    <w:rsid w:val="00131276"/>
    <w:rsid w:val="00135BE4"/>
    <w:rsid w:val="00136158"/>
    <w:rsid w:val="001501BC"/>
    <w:rsid w:val="0016529E"/>
    <w:rsid w:val="001661E7"/>
    <w:rsid w:val="00176AD0"/>
    <w:rsid w:val="00176E3D"/>
    <w:rsid w:val="00180EEC"/>
    <w:rsid w:val="001904A8"/>
    <w:rsid w:val="00194BB5"/>
    <w:rsid w:val="001A5D09"/>
    <w:rsid w:val="001B4315"/>
    <w:rsid w:val="001C3E71"/>
    <w:rsid w:val="001C74BB"/>
    <w:rsid w:val="001E0A97"/>
    <w:rsid w:val="001E5F11"/>
    <w:rsid w:val="002002DE"/>
    <w:rsid w:val="002010C3"/>
    <w:rsid w:val="002020BD"/>
    <w:rsid w:val="0020355A"/>
    <w:rsid w:val="00210739"/>
    <w:rsid w:val="00213C01"/>
    <w:rsid w:val="0021474A"/>
    <w:rsid w:val="0021485B"/>
    <w:rsid w:val="00216ABA"/>
    <w:rsid w:val="00227D04"/>
    <w:rsid w:val="00234CA3"/>
    <w:rsid w:val="0024556C"/>
    <w:rsid w:val="00254BC9"/>
    <w:rsid w:val="00261E8A"/>
    <w:rsid w:val="00272FE8"/>
    <w:rsid w:val="00277B13"/>
    <w:rsid w:val="00280364"/>
    <w:rsid w:val="00283D83"/>
    <w:rsid w:val="00293797"/>
    <w:rsid w:val="002A1453"/>
    <w:rsid w:val="002A165C"/>
    <w:rsid w:val="002A1717"/>
    <w:rsid w:val="002B015B"/>
    <w:rsid w:val="002C12AF"/>
    <w:rsid w:val="002D63D7"/>
    <w:rsid w:val="002D656C"/>
    <w:rsid w:val="002E35A8"/>
    <w:rsid w:val="002E7FFA"/>
    <w:rsid w:val="002F7E11"/>
    <w:rsid w:val="002F7FB4"/>
    <w:rsid w:val="00301F78"/>
    <w:rsid w:val="003241DF"/>
    <w:rsid w:val="00324929"/>
    <w:rsid w:val="00326992"/>
    <w:rsid w:val="00332E0D"/>
    <w:rsid w:val="00333EA2"/>
    <w:rsid w:val="0035029C"/>
    <w:rsid w:val="0035575A"/>
    <w:rsid w:val="00360911"/>
    <w:rsid w:val="00360E04"/>
    <w:rsid w:val="003652CC"/>
    <w:rsid w:val="00376A56"/>
    <w:rsid w:val="0038121B"/>
    <w:rsid w:val="003830C4"/>
    <w:rsid w:val="003A1B18"/>
    <w:rsid w:val="003A5055"/>
    <w:rsid w:val="003A57F3"/>
    <w:rsid w:val="003B17B6"/>
    <w:rsid w:val="003C4FBD"/>
    <w:rsid w:val="003C708E"/>
    <w:rsid w:val="003E4768"/>
    <w:rsid w:val="003E6385"/>
    <w:rsid w:val="003F0802"/>
    <w:rsid w:val="003F61A3"/>
    <w:rsid w:val="003F6549"/>
    <w:rsid w:val="00400643"/>
    <w:rsid w:val="004058E5"/>
    <w:rsid w:val="00407457"/>
    <w:rsid w:val="004171B0"/>
    <w:rsid w:val="004309CD"/>
    <w:rsid w:val="004311C8"/>
    <w:rsid w:val="00440579"/>
    <w:rsid w:val="00446083"/>
    <w:rsid w:val="004519CE"/>
    <w:rsid w:val="0048064D"/>
    <w:rsid w:val="0048120E"/>
    <w:rsid w:val="00494541"/>
    <w:rsid w:val="004A0A1A"/>
    <w:rsid w:val="004A5C7F"/>
    <w:rsid w:val="004C133F"/>
    <w:rsid w:val="004C3346"/>
    <w:rsid w:val="004C33ED"/>
    <w:rsid w:val="004C5B3F"/>
    <w:rsid w:val="004D5107"/>
    <w:rsid w:val="004E06C6"/>
    <w:rsid w:val="004E4092"/>
    <w:rsid w:val="004E682F"/>
    <w:rsid w:val="004F1E9C"/>
    <w:rsid w:val="004F34EB"/>
    <w:rsid w:val="004F3B26"/>
    <w:rsid w:val="0050786E"/>
    <w:rsid w:val="005218A7"/>
    <w:rsid w:val="00523C7D"/>
    <w:rsid w:val="0053558D"/>
    <w:rsid w:val="0053745D"/>
    <w:rsid w:val="00540D11"/>
    <w:rsid w:val="0055685C"/>
    <w:rsid w:val="00564983"/>
    <w:rsid w:val="0056626E"/>
    <w:rsid w:val="0057243D"/>
    <w:rsid w:val="00575A86"/>
    <w:rsid w:val="0058033E"/>
    <w:rsid w:val="00584539"/>
    <w:rsid w:val="00596937"/>
    <w:rsid w:val="00597A56"/>
    <w:rsid w:val="005A4876"/>
    <w:rsid w:val="005A58F9"/>
    <w:rsid w:val="005B752A"/>
    <w:rsid w:val="005C0B8B"/>
    <w:rsid w:val="005E3F7F"/>
    <w:rsid w:val="005F3C5B"/>
    <w:rsid w:val="005F7CD6"/>
    <w:rsid w:val="006045C8"/>
    <w:rsid w:val="00606C3E"/>
    <w:rsid w:val="006314AF"/>
    <w:rsid w:val="00633D47"/>
    <w:rsid w:val="0063775E"/>
    <w:rsid w:val="00637EEA"/>
    <w:rsid w:val="0064240C"/>
    <w:rsid w:val="00650A03"/>
    <w:rsid w:val="00656203"/>
    <w:rsid w:val="006578DC"/>
    <w:rsid w:val="00664B2E"/>
    <w:rsid w:val="00680348"/>
    <w:rsid w:val="006837BD"/>
    <w:rsid w:val="006861C3"/>
    <w:rsid w:val="006863FD"/>
    <w:rsid w:val="00695EC7"/>
    <w:rsid w:val="006963AB"/>
    <w:rsid w:val="006973D4"/>
    <w:rsid w:val="006A08F6"/>
    <w:rsid w:val="006A67DC"/>
    <w:rsid w:val="006A6E50"/>
    <w:rsid w:val="006A712A"/>
    <w:rsid w:val="006B0AF1"/>
    <w:rsid w:val="006C0D28"/>
    <w:rsid w:val="006C255E"/>
    <w:rsid w:val="006C6928"/>
    <w:rsid w:val="006D0169"/>
    <w:rsid w:val="006D09F8"/>
    <w:rsid w:val="006D16E9"/>
    <w:rsid w:val="006E2746"/>
    <w:rsid w:val="006E6B8A"/>
    <w:rsid w:val="0070324D"/>
    <w:rsid w:val="0070631C"/>
    <w:rsid w:val="007144EA"/>
    <w:rsid w:val="00715CA3"/>
    <w:rsid w:val="0072644F"/>
    <w:rsid w:val="0074046F"/>
    <w:rsid w:val="00747901"/>
    <w:rsid w:val="00753902"/>
    <w:rsid w:val="0076734D"/>
    <w:rsid w:val="0077137F"/>
    <w:rsid w:val="007740A0"/>
    <w:rsid w:val="00774E1F"/>
    <w:rsid w:val="007A2BCA"/>
    <w:rsid w:val="007A6F79"/>
    <w:rsid w:val="007A712E"/>
    <w:rsid w:val="007B2538"/>
    <w:rsid w:val="007B45D9"/>
    <w:rsid w:val="007C3CA5"/>
    <w:rsid w:val="007D298B"/>
    <w:rsid w:val="007E5E9C"/>
    <w:rsid w:val="007E6F89"/>
    <w:rsid w:val="007F5ABB"/>
    <w:rsid w:val="00815CD0"/>
    <w:rsid w:val="00833608"/>
    <w:rsid w:val="0083420C"/>
    <w:rsid w:val="00844C1A"/>
    <w:rsid w:val="00844ED2"/>
    <w:rsid w:val="00847822"/>
    <w:rsid w:val="00875313"/>
    <w:rsid w:val="0088316A"/>
    <w:rsid w:val="00883A0F"/>
    <w:rsid w:val="008867FE"/>
    <w:rsid w:val="00886AB7"/>
    <w:rsid w:val="008919B5"/>
    <w:rsid w:val="00892591"/>
    <w:rsid w:val="00893870"/>
    <w:rsid w:val="0089631C"/>
    <w:rsid w:val="008A47F2"/>
    <w:rsid w:val="008B2A7C"/>
    <w:rsid w:val="008C79F9"/>
    <w:rsid w:val="008D6129"/>
    <w:rsid w:val="008E0876"/>
    <w:rsid w:val="008F1910"/>
    <w:rsid w:val="00903CD2"/>
    <w:rsid w:val="00904C9F"/>
    <w:rsid w:val="00906623"/>
    <w:rsid w:val="009147B3"/>
    <w:rsid w:val="009312F1"/>
    <w:rsid w:val="0093225B"/>
    <w:rsid w:val="009342F6"/>
    <w:rsid w:val="0094745E"/>
    <w:rsid w:val="009500EB"/>
    <w:rsid w:val="009563CD"/>
    <w:rsid w:val="00963073"/>
    <w:rsid w:val="0096380B"/>
    <w:rsid w:val="009772DE"/>
    <w:rsid w:val="00981857"/>
    <w:rsid w:val="00984FD3"/>
    <w:rsid w:val="0099671A"/>
    <w:rsid w:val="009A29FF"/>
    <w:rsid w:val="009A3578"/>
    <w:rsid w:val="009B26B0"/>
    <w:rsid w:val="009B4298"/>
    <w:rsid w:val="009C270B"/>
    <w:rsid w:val="009C5913"/>
    <w:rsid w:val="009D26A4"/>
    <w:rsid w:val="009E4197"/>
    <w:rsid w:val="009E54A9"/>
    <w:rsid w:val="009E7E35"/>
    <w:rsid w:val="009F47CB"/>
    <w:rsid w:val="009F65F2"/>
    <w:rsid w:val="00A01884"/>
    <w:rsid w:val="00A061E6"/>
    <w:rsid w:val="00A12D71"/>
    <w:rsid w:val="00A16730"/>
    <w:rsid w:val="00A234CA"/>
    <w:rsid w:val="00A23DDA"/>
    <w:rsid w:val="00A2663F"/>
    <w:rsid w:val="00A34BC5"/>
    <w:rsid w:val="00A352FD"/>
    <w:rsid w:val="00A37A8F"/>
    <w:rsid w:val="00A43604"/>
    <w:rsid w:val="00A53D9A"/>
    <w:rsid w:val="00A5622D"/>
    <w:rsid w:val="00A757CD"/>
    <w:rsid w:val="00A76167"/>
    <w:rsid w:val="00A80AA3"/>
    <w:rsid w:val="00A8433B"/>
    <w:rsid w:val="00A859D0"/>
    <w:rsid w:val="00A87EF0"/>
    <w:rsid w:val="00AA3A43"/>
    <w:rsid w:val="00AA49C0"/>
    <w:rsid w:val="00AA561C"/>
    <w:rsid w:val="00AB36CA"/>
    <w:rsid w:val="00AB3C07"/>
    <w:rsid w:val="00AC4659"/>
    <w:rsid w:val="00AC602E"/>
    <w:rsid w:val="00AD0C1C"/>
    <w:rsid w:val="00AD0CB0"/>
    <w:rsid w:val="00AE0B0B"/>
    <w:rsid w:val="00B0211F"/>
    <w:rsid w:val="00B15F34"/>
    <w:rsid w:val="00B255C0"/>
    <w:rsid w:val="00B26422"/>
    <w:rsid w:val="00B51682"/>
    <w:rsid w:val="00B548E1"/>
    <w:rsid w:val="00B56F30"/>
    <w:rsid w:val="00B576C1"/>
    <w:rsid w:val="00B74776"/>
    <w:rsid w:val="00B769CF"/>
    <w:rsid w:val="00BA4FB5"/>
    <w:rsid w:val="00BA6F53"/>
    <w:rsid w:val="00BB0A9D"/>
    <w:rsid w:val="00BB2524"/>
    <w:rsid w:val="00BB2892"/>
    <w:rsid w:val="00BB5DDF"/>
    <w:rsid w:val="00BB7D6F"/>
    <w:rsid w:val="00BC1176"/>
    <w:rsid w:val="00C031FC"/>
    <w:rsid w:val="00C04779"/>
    <w:rsid w:val="00C05AE1"/>
    <w:rsid w:val="00C16B25"/>
    <w:rsid w:val="00C2224C"/>
    <w:rsid w:val="00C24015"/>
    <w:rsid w:val="00C25A6F"/>
    <w:rsid w:val="00C320E5"/>
    <w:rsid w:val="00C35D0C"/>
    <w:rsid w:val="00C4108B"/>
    <w:rsid w:val="00C42E50"/>
    <w:rsid w:val="00C52574"/>
    <w:rsid w:val="00C61B6A"/>
    <w:rsid w:val="00C65818"/>
    <w:rsid w:val="00C703AA"/>
    <w:rsid w:val="00C74305"/>
    <w:rsid w:val="00C930F0"/>
    <w:rsid w:val="00C960DE"/>
    <w:rsid w:val="00CA4BAA"/>
    <w:rsid w:val="00CA6488"/>
    <w:rsid w:val="00CA77A7"/>
    <w:rsid w:val="00CC3C10"/>
    <w:rsid w:val="00CC4563"/>
    <w:rsid w:val="00CD7F2B"/>
    <w:rsid w:val="00CE1BA1"/>
    <w:rsid w:val="00CE5487"/>
    <w:rsid w:val="00D13275"/>
    <w:rsid w:val="00D152B1"/>
    <w:rsid w:val="00D214AC"/>
    <w:rsid w:val="00D245D3"/>
    <w:rsid w:val="00D3768C"/>
    <w:rsid w:val="00D40A39"/>
    <w:rsid w:val="00D410DC"/>
    <w:rsid w:val="00D46CAD"/>
    <w:rsid w:val="00D72FCD"/>
    <w:rsid w:val="00D73BFE"/>
    <w:rsid w:val="00D75F0B"/>
    <w:rsid w:val="00D76AE8"/>
    <w:rsid w:val="00D76FE2"/>
    <w:rsid w:val="00D807A1"/>
    <w:rsid w:val="00D851AF"/>
    <w:rsid w:val="00D87CED"/>
    <w:rsid w:val="00DA7468"/>
    <w:rsid w:val="00DB6DBE"/>
    <w:rsid w:val="00DC78FE"/>
    <w:rsid w:val="00DD02A2"/>
    <w:rsid w:val="00DD587B"/>
    <w:rsid w:val="00DD6030"/>
    <w:rsid w:val="00DD60E6"/>
    <w:rsid w:val="00DF7899"/>
    <w:rsid w:val="00E07C25"/>
    <w:rsid w:val="00E20C64"/>
    <w:rsid w:val="00E41A10"/>
    <w:rsid w:val="00E520DB"/>
    <w:rsid w:val="00E57408"/>
    <w:rsid w:val="00E63884"/>
    <w:rsid w:val="00E66D6F"/>
    <w:rsid w:val="00E74656"/>
    <w:rsid w:val="00E75889"/>
    <w:rsid w:val="00E93219"/>
    <w:rsid w:val="00E938F3"/>
    <w:rsid w:val="00E97E30"/>
    <w:rsid w:val="00EA11F6"/>
    <w:rsid w:val="00EA5384"/>
    <w:rsid w:val="00EC01C4"/>
    <w:rsid w:val="00EC4284"/>
    <w:rsid w:val="00EC6DB5"/>
    <w:rsid w:val="00ED2D68"/>
    <w:rsid w:val="00ED5EA1"/>
    <w:rsid w:val="00EE578A"/>
    <w:rsid w:val="00EF5EF0"/>
    <w:rsid w:val="00F009F3"/>
    <w:rsid w:val="00F031C3"/>
    <w:rsid w:val="00F10C6A"/>
    <w:rsid w:val="00F11190"/>
    <w:rsid w:val="00F20474"/>
    <w:rsid w:val="00F2111D"/>
    <w:rsid w:val="00F2143C"/>
    <w:rsid w:val="00F225D9"/>
    <w:rsid w:val="00F22B28"/>
    <w:rsid w:val="00F26C88"/>
    <w:rsid w:val="00F32764"/>
    <w:rsid w:val="00F3311B"/>
    <w:rsid w:val="00F43274"/>
    <w:rsid w:val="00F4526E"/>
    <w:rsid w:val="00F53D96"/>
    <w:rsid w:val="00F572BA"/>
    <w:rsid w:val="00F601B3"/>
    <w:rsid w:val="00F6251F"/>
    <w:rsid w:val="00F643BC"/>
    <w:rsid w:val="00F65FFA"/>
    <w:rsid w:val="00F715B4"/>
    <w:rsid w:val="00F7306E"/>
    <w:rsid w:val="00F73870"/>
    <w:rsid w:val="00F7536E"/>
    <w:rsid w:val="00F75A15"/>
    <w:rsid w:val="00F775BF"/>
    <w:rsid w:val="00F77A80"/>
    <w:rsid w:val="00F9748E"/>
    <w:rsid w:val="00FA135D"/>
    <w:rsid w:val="00FA326C"/>
    <w:rsid w:val="00FA32FE"/>
    <w:rsid w:val="00FB3B7A"/>
    <w:rsid w:val="00FB7F9F"/>
    <w:rsid w:val="00FC0F11"/>
    <w:rsid w:val="00FC14F4"/>
    <w:rsid w:val="00FC7C17"/>
    <w:rsid w:val="00FE35B0"/>
    <w:rsid w:val="00FE5D84"/>
    <w:rsid w:val="00FF070A"/>
    <w:rsid w:val="00FF6B75"/>
    <w:rsid w:val="00FF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68603C5-2FFA-42A4-A9B3-E10E2771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7A7"/>
  </w:style>
  <w:style w:type="paragraph" w:styleId="Heading1">
    <w:name w:val="heading 1"/>
    <w:basedOn w:val="Normal"/>
    <w:next w:val="Normal"/>
    <w:qFormat/>
    <w:rsid w:val="00CA77A7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CA77A7"/>
    <w:pPr>
      <w:keepNext/>
      <w:outlineLvl w:val="1"/>
    </w:pPr>
    <w:rPr>
      <w:rFonts w:ascii="Arial" w:hAnsi="Arial"/>
      <w:sz w:val="72"/>
    </w:rPr>
  </w:style>
  <w:style w:type="paragraph" w:styleId="Heading3">
    <w:name w:val="heading 3"/>
    <w:basedOn w:val="Normal"/>
    <w:next w:val="Normal"/>
    <w:qFormat/>
    <w:rsid w:val="00CA77A7"/>
    <w:pPr>
      <w:keepNext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rsid w:val="00CA77A7"/>
    <w:pPr>
      <w:keepNext/>
      <w:spacing w:before="60"/>
      <w:ind w:left="162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558D"/>
    <w:rPr>
      <w:color w:val="0000FF"/>
      <w:u w:val="single"/>
    </w:rPr>
  </w:style>
  <w:style w:type="paragraph" w:styleId="FootnoteText">
    <w:name w:val="footnote text"/>
    <w:basedOn w:val="Normal"/>
    <w:semiHidden/>
    <w:rsid w:val="003A5055"/>
  </w:style>
  <w:style w:type="character" w:styleId="FootnoteReference">
    <w:name w:val="footnote reference"/>
    <w:semiHidden/>
    <w:rsid w:val="003A5055"/>
    <w:rPr>
      <w:vertAlign w:val="superscript"/>
    </w:rPr>
  </w:style>
  <w:style w:type="character" w:styleId="FollowedHyperlink">
    <w:name w:val="FollowedHyperlink"/>
    <w:rsid w:val="006314AF"/>
    <w:rPr>
      <w:color w:val="606420"/>
      <w:u w:val="single"/>
    </w:rPr>
  </w:style>
  <w:style w:type="paragraph" w:styleId="BalloonText">
    <w:name w:val="Balloon Text"/>
    <w:basedOn w:val="Normal"/>
    <w:semiHidden/>
    <w:rsid w:val="001B43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E0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3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03DC"/>
  </w:style>
  <w:style w:type="character" w:styleId="CommentReference">
    <w:name w:val="annotation reference"/>
    <w:rsid w:val="00C525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2574"/>
  </w:style>
  <w:style w:type="character" w:customStyle="1" w:styleId="CommentTextChar">
    <w:name w:val="Comment Text Char"/>
    <w:basedOn w:val="DefaultParagraphFont"/>
    <w:link w:val="CommentText"/>
    <w:rsid w:val="00C52574"/>
  </w:style>
  <w:style w:type="paragraph" w:styleId="CommentSubject">
    <w:name w:val="annotation subject"/>
    <w:basedOn w:val="CommentText"/>
    <w:next w:val="CommentText"/>
    <w:link w:val="CommentSubjectChar"/>
    <w:rsid w:val="00C52574"/>
    <w:rPr>
      <w:b/>
      <w:bCs/>
    </w:rPr>
  </w:style>
  <w:style w:type="character" w:customStyle="1" w:styleId="CommentSubjectChar">
    <w:name w:val="Comment Subject Char"/>
    <w:link w:val="CommentSubject"/>
    <w:rsid w:val="00C52574"/>
    <w:rPr>
      <w:b/>
      <w:bCs/>
    </w:rPr>
  </w:style>
  <w:style w:type="paragraph" w:styleId="ListParagraph">
    <w:name w:val="List Paragraph"/>
    <w:basedOn w:val="Normal"/>
    <w:uiPriority w:val="34"/>
    <w:qFormat/>
    <w:rsid w:val="004058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Text">
    <w:name w:val="Table_Text"/>
    <w:basedOn w:val="Normal"/>
    <w:rsid w:val="004058E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MS Mincho"/>
      <w:sz w:val="22"/>
      <w:lang w:val="en-GB"/>
    </w:rPr>
  </w:style>
  <w:style w:type="table" w:styleId="TableGrid">
    <w:name w:val="Table Grid"/>
    <w:basedOn w:val="TableNormal"/>
    <w:rsid w:val="00A1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34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BB289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76A56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r\w\ieee802.org\3\cd\public\Mar18\bennera@us.ibm.com" TargetMode="External"/><Relationship Id="rId13" Type="http://schemas.openxmlformats.org/officeDocument/2006/relationships/hyperlink" Target="mailto:mnowell@cisco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nslow@ciena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am.healey@broadcom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.nikolich@ieee.org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sasecretary@ieee.org" TargetMode="External"/><Relationship Id="rId14" Type="http://schemas.openxmlformats.org/officeDocument/2006/relationships/hyperlink" Target="mailto:dlaw@hp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0550D-2D67-4440-AAB1-49643E05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1415</Characters>
  <Application>Microsoft Office Word</Application>
  <DocSecurity>0</DocSecurity>
  <Lines>83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802.3 Task Force or Study Group Informal Communication</vt:lpstr>
    </vt:vector>
  </TitlesOfParts>
  <Company/>
  <LinksUpToDate>false</LinksUpToDate>
  <CharactersWithSpaces>1610</CharactersWithSpaces>
  <SharedDoc>false</SharedDoc>
  <HyperlinkBase/>
  <HLinks>
    <vt:vector size="42" baseType="variant">
      <vt:variant>
        <vt:i4>1441855</vt:i4>
      </vt:variant>
      <vt:variant>
        <vt:i4>18</vt:i4>
      </vt:variant>
      <vt:variant>
        <vt:i4>0</vt:i4>
      </vt:variant>
      <vt:variant>
        <vt:i4>5</vt:i4>
      </vt:variant>
      <vt:variant>
        <vt:lpwstr>mailto:dlaw@hpe.com</vt:lpwstr>
      </vt:variant>
      <vt:variant>
        <vt:lpwstr/>
      </vt:variant>
      <vt:variant>
        <vt:i4>1572916</vt:i4>
      </vt:variant>
      <vt:variant>
        <vt:i4>15</vt:i4>
      </vt:variant>
      <vt:variant>
        <vt:i4>0</vt:i4>
      </vt:variant>
      <vt:variant>
        <vt:i4>5</vt:i4>
      </vt:variant>
      <vt:variant>
        <vt:lpwstr>mailto:mnowell@cisco.com</vt:lpwstr>
      </vt:variant>
      <vt:variant>
        <vt:lpwstr/>
      </vt:variant>
      <vt:variant>
        <vt:i4>4522099</vt:i4>
      </vt:variant>
      <vt:variant>
        <vt:i4>12</vt:i4>
      </vt:variant>
      <vt:variant>
        <vt:i4>0</vt:i4>
      </vt:variant>
      <vt:variant>
        <vt:i4>5</vt:i4>
      </vt:variant>
      <vt:variant>
        <vt:lpwstr>mailto:jdambrosia@ieee.org</vt:lpwstr>
      </vt:variant>
      <vt:variant>
        <vt:lpwstr/>
      </vt:variant>
      <vt:variant>
        <vt:i4>917553</vt:i4>
      </vt:variant>
      <vt:variant>
        <vt:i4>9</vt:i4>
      </vt:variant>
      <vt:variant>
        <vt:i4>0</vt:i4>
      </vt:variant>
      <vt:variant>
        <vt:i4>5</vt:i4>
      </vt:variant>
      <vt:variant>
        <vt:lpwstr>mailto:panslow@ciena.com</vt:lpwstr>
      </vt:variant>
      <vt:variant>
        <vt:lpwstr/>
      </vt:variant>
      <vt:variant>
        <vt:i4>8060945</vt:i4>
      </vt:variant>
      <vt:variant>
        <vt:i4>6</vt:i4>
      </vt:variant>
      <vt:variant>
        <vt:i4>0</vt:i4>
      </vt:variant>
      <vt:variant>
        <vt:i4>5</vt:i4>
      </vt:variant>
      <vt:variant>
        <vt:lpwstr>mailto:adam.healey@broadcom.com</vt:lpwstr>
      </vt:variant>
      <vt:variant>
        <vt:lpwstr/>
      </vt:variant>
      <vt:variant>
        <vt:i4>5242931</vt:i4>
      </vt:variant>
      <vt:variant>
        <vt:i4>3</vt:i4>
      </vt:variant>
      <vt:variant>
        <vt:i4>0</vt:i4>
      </vt:variant>
      <vt:variant>
        <vt:i4>5</vt:i4>
      </vt:variant>
      <vt:variant>
        <vt:lpwstr>mailto:p.nikolich@ieee.org</vt:lpwstr>
      </vt:variant>
      <vt:variant>
        <vt:lpwstr/>
      </vt:variant>
      <vt:variant>
        <vt:i4>2883605</vt:i4>
      </vt:variant>
      <vt:variant>
        <vt:i4>0</vt:i4>
      </vt:variant>
      <vt:variant>
        <vt:i4>0</vt:i4>
      </vt:variant>
      <vt:variant>
        <vt:i4>5</vt:i4>
      </vt:variant>
      <vt:variant>
        <vt:lpwstr>mailto:sasecretary@ieee.org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802.3 Task Force or Study Group Informal Communication</dc:title>
  <dc:subject>IEEE 802.3 Task Force or Study Group Informal Communication</dc:subject>
  <dc:creator>IEEE 802.3 Task Force or Study Group</dc:creator>
  <cp:keywords>CTPClassification=CTP_PUBLIC:VisualMarkings=, CTPClassification=CTP_NT</cp:keywords>
  <cp:lastModifiedBy>Lusted, Kent C</cp:lastModifiedBy>
  <cp:revision>3</cp:revision>
  <cp:lastPrinted>2013-07-26T02:26:00Z</cp:lastPrinted>
  <dcterms:created xsi:type="dcterms:W3CDTF">2018-05-23T20:34:00Z</dcterms:created>
  <dcterms:modified xsi:type="dcterms:W3CDTF">2018-05-23T22:44:00Z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da6963ce-179b-4718-81dd-8026a3e9d0c5</vt:lpwstr>
  </property>
  <property fmtid="{D5CDD505-2E9C-101B-9397-08002B2CF9AE}" pid="4" name="CTP_TimeStamp">
    <vt:lpwstr>2018-05-23 22:44:55Z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