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A2" w:rsidRPr="00C81862" w:rsidRDefault="00174DA2">
      <w:pPr>
        <w:rPr>
          <w:b/>
        </w:rPr>
      </w:pPr>
      <w:r w:rsidRPr="00C81862">
        <w:rPr>
          <w:b/>
        </w:rPr>
        <w:t>101.3.2.4 FEC encoding process</w:t>
      </w:r>
    </w:p>
    <w:p w:rsidR="00733B4E" w:rsidRPr="00220560" w:rsidRDefault="00174DA2" w:rsidP="00733B4E">
      <w:pPr>
        <w:pStyle w:val="BodyText1"/>
        <w:rPr>
          <w:ins w:id="0" w:author="Marek Hajduczenia" w:date="2013-08-10T10:57:00Z"/>
        </w:rPr>
      </w:pPr>
      <w:r>
        <w:t>The {</w:t>
      </w:r>
      <w:proofErr w:type="spellStart"/>
      <w:r>
        <w:t>EPoC_PMD_Name</w:t>
      </w:r>
      <w:proofErr w:type="spellEnd"/>
      <w:r>
        <w:t>} encode</w:t>
      </w:r>
      <w:r w:rsidR="00CE2EB9">
        <w:t>s</w:t>
      </w:r>
      <w:r>
        <w:t xml:space="preserve"> the transmitted data </w:t>
      </w:r>
      <w:del w:id="1" w:author="Marek Hajduczenia" w:date="2013-08-10T10:57:00Z">
        <w:r w:rsidDel="00733B4E">
          <w:delText xml:space="preserve">using </w:delText>
        </w:r>
        <w:r w:rsidRPr="00174DA2" w:rsidDel="00733B4E">
          <w:delText>Low-</w:delText>
        </w:r>
        <w:r w:rsidDel="00733B4E">
          <w:delText>D</w:delText>
        </w:r>
        <w:r w:rsidRPr="00174DA2" w:rsidDel="00733B4E">
          <w:delText xml:space="preserve">ensity </w:delText>
        </w:r>
        <w:r w:rsidDel="00733B4E">
          <w:delText>P</w:delText>
        </w:r>
        <w:r w:rsidRPr="00174DA2" w:rsidDel="00733B4E">
          <w:delText>arity-</w:delText>
        </w:r>
        <w:r w:rsidDel="00733B4E">
          <w:delText>C</w:delText>
        </w:r>
        <w:r w:rsidRPr="00174DA2" w:rsidDel="00733B4E">
          <w:delText>heck (LDPC</w:delText>
        </w:r>
        <w:r w:rsidDel="00733B4E">
          <w:delText>) (</w:delText>
        </w:r>
        <w:r w:rsidR="00FC4309" w:rsidDel="00733B4E">
          <w:delText>F</w:delText>
        </w:r>
        <w:r w:rsidR="00FC4309" w:rsidDel="00733B4E">
          <w:rPr>
            <w:vertAlign w:val="subscript"/>
          </w:rPr>
          <w:delText>C</w:delText>
        </w:r>
        <w:r w:rsidR="00FC4309" w:rsidDel="00733B4E">
          <w:delText>, F</w:delText>
        </w:r>
        <w:r w:rsidR="00FC4309" w:rsidDel="00733B4E">
          <w:rPr>
            <w:vertAlign w:val="subscript"/>
          </w:rPr>
          <w:delText>P</w:delText>
        </w:r>
        <w:r w:rsidDel="00733B4E">
          <w:delText>)</w:delText>
        </w:r>
      </w:del>
      <w:ins w:id="2" w:author="Marek Hajduczenia" w:date="2013-08-10T10:57:00Z">
        <w:r w:rsidR="00733B4E">
          <w:t xml:space="preserve">using </w:t>
        </w:r>
        <w:r w:rsidR="00733B4E" w:rsidRPr="00220560">
          <w:t>a systematic Low-Density Parity-Check (LDPC) (F</w:t>
        </w:r>
        <w:r w:rsidR="00733B4E" w:rsidRPr="00220560">
          <w:rPr>
            <w:vertAlign w:val="subscript"/>
          </w:rPr>
          <w:t>C</w:t>
        </w:r>
        <w:r w:rsidR="00733B4E" w:rsidRPr="00220560">
          <w:t>, F</w:t>
        </w:r>
        <w:r w:rsidR="00733B4E" w:rsidRPr="00220560">
          <w:rPr>
            <w:vertAlign w:val="subscript"/>
          </w:rPr>
          <w:t>P</w:t>
        </w:r>
        <w:r w:rsidR="00733B4E" w:rsidRPr="00220560">
          <w:t>)</w:t>
        </w:r>
      </w:ins>
      <w:r>
        <w:t xml:space="preserve"> code. </w:t>
      </w:r>
      <w:ins w:id="3" w:author="Marek Hajduczenia" w:date="2013-08-10T10:57:00Z">
        <w:r w:rsidR="00733B4E">
          <w:t>A</w:t>
        </w:r>
        <w:r w:rsidR="00733B4E" w:rsidRPr="00220560">
          <w:t xml:space="preserve"> LDPC encoder encodes </w:t>
        </w:r>
        <w:proofErr w:type="spellStart"/>
        <w:r w:rsidR="00733B4E" w:rsidRPr="00220560">
          <w:t>F</w:t>
        </w:r>
        <w:r w:rsidR="00733B4E" w:rsidRPr="00220560">
          <w:rPr>
            <w:vertAlign w:val="subscript"/>
          </w:rPr>
          <w:t>p</w:t>
        </w:r>
        <w:proofErr w:type="spellEnd"/>
        <w:r w:rsidR="00733B4E" w:rsidRPr="00220560">
          <w:t xml:space="preserve"> information bits </w:t>
        </w:r>
      </w:ins>
      <w:ins w:id="4" w:author="Marek Hajduczenia" w:date="2013-08-10T10:57:00Z">
        <w:r w:rsidR="00733B4E" w:rsidRPr="00220560">
          <w:rPr>
            <w:position w:val="-14"/>
          </w:rPr>
          <w:object w:dxaOrig="9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pt" o:ole="">
              <v:imagedata r:id="rId6" o:title=""/>
            </v:shape>
            <o:OLEObject Type="Embed" ProgID="Equation.3" ShapeID="_x0000_i1025" DrawAspect="Content" ObjectID="_1437655838" r:id="rId7"/>
          </w:object>
        </w:r>
      </w:ins>
      <w:ins w:id="5" w:author="Marek Hajduczenia" w:date="2013-08-10T10:57:00Z">
        <w:r w:rsidR="00733B4E" w:rsidRPr="00220560">
          <w:t xml:space="preserve">into a codeword </w:t>
        </w:r>
      </w:ins>
    </w:p>
    <w:p w:rsidR="00733B4E" w:rsidRPr="00220560" w:rsidRDefault="00733B4E" w:rsidP="00733B4E">
      <w:pPr>
        <w:pStyle w:val="BodyText1"/>
        <w:jc w:val="center"/>
        <w:rPr>
          <w:ins w:id="6" w:author="Marek Hajduczenia" w:date="2013-08-10T10:57:00Z"/>
        </w:rPr>
      </w:pPr>
      <w:ins w:id="7" w:author="Marek Hajduczenia" w:date="2013-08-10T10:57:00Z">
        <w:r w:rsidRPr="00220560">
          <w:rPr>
            <w:position w:val="-14"/>
          </w:rPr>
          <w:object w:dxaOrig="2840" w:dyaOrig="380">
            <v:shape id="_x0000_i1026" type="#_x0000_t75" style="width:142pt;height:19pt" o:ole="">
              <v:imagedata r:id="rId8" o:title=""/>
            </v:shape>
            <o:OLEObject Type="Embed" ProgID="Equation.3" ShapeID="_x0000_i1026" DrawAspect="Content" ObjectID="_1437655839" r:id="rId9"/>
          </w:object>
        </w:r>
      </w:ins>
    </w:p>
    <w:p w:rsidR="00733B4E" w:rsidRPr="00220560" w:rsidRDefault="00733B4E" w:rsidP="00733B4E">
      <w:pPr>
        <w:pStyle w:val="BodyText1"/>
        <w:rPr>
          <w:ins w:id="8" w:author="Marek Hajduczenia" w:date="2013-08-10T10:57:00Z"/>
        </w:rPr>
      </w:pPr>
      <w:proofErr w:type="gramStart"/>
      <w:ins w:id="9" w:author="Marek Hajduczenia" w:date="2013-08-10T10:57:00Z">
        <w:r>
          <w:t>by</w:t>
        </w:r>
        <w:proofErr w:type="gramEnd"/>
        <w:r>
          <w:t xml:space="preserve"> adding </w:t>
        </w:r>
      </w:ins>
      <w:ins w:id="10" w:author="Marek Hajduczenia" w:date="2013-08-10T10:59:00Z">
        <w:r>
          <w:t>F</w:t>
        </w:r>
        <w:r w:rsidRPr="00733B4E">
          <w:rPr>
            <w:vertAlign w:val="subscript"/>
            <w:rPrChange w:id="11" w:author="Marek Hajduczenia" w:date="2013-08-10T10:59:00Z">
              <w:rPr/>
            </w:rPrChange>
          </w:rPr>
          <w:t>R</w:t>
        </w:r>
      </w:ins>
      <w:ins w:id="12" w:author="Marek Hajduczenia" w:date="2013-08-10T10:57:00Z">
        <w:r w:rsidRPr="00220560">
          <w:t xml:space="preserve"> parity bits </w:t>
        </w:r>
      </w:ins>
      <w:ins w:id="13" w:author="Marek Hajduczenia" w:date="2013-08-10T10:57:00Z">
        <w:r w:rsidRPr="00220560">
          <w:rPr>
            <w:position w:val="-14"/>
          </w:rPr>
          <w:object w:dxaOrig="1180" w:dyaOrig="380">
            <v:shape id="_x0000_i1027" type="#_x0000_t75" style="width:59pt;height:19pt" o:ole="">
              <v:imagedata r:id="rId10" o:title=""/>
            </v:shape>
            <o:OLEObject Type="Embed" ProgID="Equation.3" ShapeID="_x0000_i1027" DrawAspect="Content" ObjectID="_1437655840" r:id="rId11"/>
          </w:object>
        </w:r>
      </w:ins>
      <w:ins w:id="14" w:author="Marek Hajduczenia" w:date="2013-08-10T10:57:00Z">
        <w:r w:rsidRPr="00220560">
          <w:t>obtained so that</w:t>
        </w:r>
      </w:ins>
    </w:p>
    <w:p w:rsidR="00733B4E" w:rsidRPr="00220560" w:rsidRDefault="00733B4E" w:rsidP="00733B4E">
      <w:pPr>
        <w:pStyle w:val="BodyText1"/>
        <w:jc w:val="center"/>
        <w:rPr>
          <w:ins w:id="15" w:author="Marek Hajduczenia" w:date="2013-08-10T10:57:00Z"/>
        </w:rPr>
      </w:pPr>
      <w:ins w:id="16" w:author="Marek Hajduczenia" w:date="2013-08-10T10:57:00Z">
        <w:r w:rsidRPr="00220560">
          <w:object w:dxaOrig="800" w:dyaOrig="320">
            <v:shape id="_x0000_i1028" type="#_x0000_t75" style="width:40.5pt;height:16pt" o:ole="">
              <v:imagedata r:id="rId12" o:title=""/>
            </v:shape>
            <o:OLEObject Type="Embed" ProgID="Equation.3" ShapeID="_x0000_i1028" DrawAspect="Content" ObjectID="_1437655841" r:id="rId13"/>
          </w:object>
        </w:r>
      </w:ins>
    </w:p>
    <w:p w:rsidR="00733B4E" w:rsidRDefault="00733B4E" w:rsidP="00733B4E">
      <w:pPr>
        <w:rPr>
          <w:ins w:id="17" w:author="Marek Hajduczenia" w:date="2013-08-10T11:23:00Z"/>
        </w:rPr>
      </w:pPr>
      <w:proofErr w:type="gramStart"/>
      <w:ins w:id="18" w:author="Marek Hajduczenia" w:date="2013-08-10T10:57:00Z">
        <w:r w:rsidRPr="00220560">
          <w:t>where</w:t>
        </w:r>
        <w:proofErr w:type="gramEnd"/>
        <w:r w:rsidRPr="00220560">
          <w:t xml:space="preserve"> </w:t>
        </w:r>
      </w:ins>
      <w:ins w:id="19" w:author="Marek Hajduczenia" w:date="2013-08-10T10:57:00Z">
        <w:r w:rsidRPr="00220560">
          <w:rPr>
            <w:position w:val="-4"/>
          </w:rPr>
          <w:object w:dxaOrig="279" w:dyaOrig="240">
            <v:shape id="_x0000_i1029" type="#_x0000_t75" style="width:14pt;height:12pt" o:ole="">
              <v:imagedata r:id="rId14" o:title=""/>
            </v:shape>
            <o:OLEObject Type="Embed" ProgID="Equation.3" ShapeID="_x0000_i1029" DrawAspect="Content" ObjectID="_1437655842" r:id="rId15"/>
          </w:object>
        </w:r>
      </w:ins>
      <w:ins w:id="20" w:author="Marek Hajduczenia" w:date="2013-08-10T10:57:00Z">
        <w:r w:rsidRPr="00220560">
          <w:t>is an F</w:t>
        </w:r>
      </w:ins>
      <w:ins w:id="21" w:author="Marek Hajduczenia" w:date="2013-08-10T10:59:00Z">
        <w:r>
          <w:rPr>
            <w:vertAlign w:val="subscript"/>
          </w:rPr>
          <w:t>R</w:t>
        </w:r>
      </w:ins>
      <w:ins w:id="22" w:author="Marek Hajduczenia" w:date="2013-08-10T10:57:00Z">
        <w:r w:rsidRPr="00220560">
          <w:t>×F</w:t>
        </w:r>
      </w:ins>
      <w:ins w:id="23" w:author="Marek Hajduczenia" w:date="2013-08-10T10:59:00Z">
        <w:r>
          <w:rPr>
            <w:vertAlign w:val="subscript"/>
          </w:rPr>
          <w:t>C</w:t>
        </w:r>
      </w:ins>
      <w:ins w:id="24" w:author="Marek Hajduczenia" w:date="2013-08-10T10:57:00Z">
        <w:r w:rsidRPr="00220560">
          <w:t xml:space="preserve"> binary matrix containing mostly ‘0’ and relatively few ‘1’, called low-density parity-check matrix, [1] and</w:t>
        </w:r>
        <w:r>
          <w:t xml:space="preserve"> [2]. The detailed description of such parity check matrices is given in </w:t>
        </w:r>
      </w:ins>
      <w:ins w:id="25" w:author="Marek Hajduczenia" w:date="2013-08-10T10:59:00Z">
        <w:r>
          <w:t>1</w:t>
        </w:r>
      </w:ins>
      <w:ins w:id="26" w:author="Marek Hajduczenia" w:date="2013-08-10T10:57:00Z">
        <w:r>
          <w:t>0</w:t>
        </w:r>
      </w:ins>
      <w:ins w:id="27" w:author="Marek Hajduczenia" w:date="2013-08-10T11:00:00Z">
        <w:r>
          <w:t>1</w:t>
        </w:r>
      </w:ins>
      <w:ins w:id="28" w:author="Marek Hajduczenia" w:date="2013-08-10T10:57:00Z">
        <w:r>
          <w:t>.3.2.4.1.</w:t>
        </w:r>
      </w:ins>
    </w:p>
    <w:p w:rsidR="002417C5" w:rsidRDefault="002417C5">
      <w:pPr>
        <w:pStyle w:val="BodyText1"/>
        <w:rPr>
          <w:ins w:id="29" w:author="Marek Hajduczenia" w:date="2013-08-10T10:57:00Z"/>
        </w:rPr>
        <w:pPrChange w:id="30" w:author="Marek Hajduczenia" w:date="2013-08-10T11:23:00Z">
          <w:pPr/>
        </w:pPrChange>
      </w:pPr>
      <w:ins w:id="31" w:author="Marek Hajduczenia" w:date="2013-08-10T11:23:00Z">
        <w:r>
          <w:t xml:space="preserve">{References to be included: </w:t>
        </w:r>
        <w:r w:rsidRPr="00E942A5">
          <w:rPr>
            <w:rFonts w:cstheme="minorHAnsi"/>
            <w:b/>
          </w:rPr>
          <w:t xml:space="preserve">[1] </w:t>
        </w:r>
        <w:r w:rsidRPr="00E942A5">
          <w:rPr>
            <w:rFonts w:cstheme="minorHAnsi"/>
          </w:rPr>
          <w:t xml:space="preserve">R. G. Gallager, “Low density parity check codes,” </w:t>
        </w:r>
        <w:r w:rsidRPr="00E942A5">
          <w:rPr>
            <w:rFonts w:cstheme="minorHAnsi"/>
            <w:i/>
            <w:iCs/>
          </w:rPr>
          <w:t>IRE Trans. Inform. Theory</w:t>
        </w:r>
        <w:r w:rsidRPr="00E942A5">
          <w:rPr>
            <w:rFonts w:cstheme="minorHAnsi"/>
          </w:rPr>
          <w:t>, vol. IT-8, pp. 21–28, Jan. 1962.</w:t>
        </w:r>
        <w:r>
          <w:rPr>
            <w:rFonts w:cstheme="minorHAnsi"/>
          </w:rPr>
          <w:t>; [</w:t>
        </w:r>
        <w:r w:rsidRPr="00E942A5">
          <w:rPr>
            <w:rFonts w:cstheme="minorHAnsi"/>
            <w:b/>
          </w:rPr>
          <w:t xml:space="preserve">2] </w:t>
        </w:r>
        <w:r w:rsidRPr="00E942A5">
          <w:rPr>
            <w:rFonts w:cstheme="minorHAnsi"/>
          </w:rPr>
          <w:t>T. Richardson and R. Urbanke, “Modern Coding Theory," Cambridge University Press, 2008.</w:t>
        </w:r>
        <w:r>
          <w:rPr>
            <w:rFonts w:cstheme="minorHAnsi"/>
          </w:rPr>
          <w:t xml:space="preserve"> </w:t>
        </w:r>
        <w:r>
          <w:t>}</w:t>
        </w:r>
      </w:ins>
    </w:p>
    <w:p w:rsidR="00CE2EB9" w:rsidRDefault="00CE2EB9">
      <w:r>
        <w:t xml:space="preserve">The CLT {EPoC_PMD_Name} </w:t>
      </w:r>
      <w:r w:rsidR="00844144">
        <w:t xml:space="preserve">PCS </w:t>
      </w:r>
      <w:r w:rsidR="00574445">
        <w:t xml:space="preserve">operating on active CCDN </w:t>
      </w:r>
      <w:r>
        <w:t xml:space="preserve">shall encode </w:t>
      </w:r>
      <w:r w:rsidR="002255FF">
        <w:t xml:space="preserve">the transmitted data using </w:t>
      </w:r>
      <w:r>
        <w:t>one of the LDPC (</w:t>
      </w:r>
      <w:r w:rsidR="00FC4309">
        <w:t>F</w:t>
      </w:r>
      <w:r w:rsidR="00FC4309">
        <w:rPr>
          <w:vertAlign w:val="subscript"/>
        </w:rPr>
        <w:t>C</w:t>
      </w:r>
      <w:r w:rsidR="00FC4309">
        <w:t>, F</w:t>
      </w:r>
      <w:r w:rsidR="00FC4309">
        <w:rPr>
          <w:vertAlign w:val="subscript"/>
        </w:rPr>
        <w:t>P</w:t>
      </w:r>
      <w:r>
        <w:t xml:space="preserve">) codes per Table </w:t>
      </w:r>
      <w:r w:rsidR="00CE58D6">
        <w:t>101-</w:t>
      </w:r>
      <w:r>
        <w:t>1</w:t>
      </w:r>
      <w:r w:rsidR="001B5CC9">
        <w:t>,</w:t>
      </w:r>
      <w:r>
        <w:t xml:space="preserve"> as selected using register TBD. The CNU </w:t>
      </w:r>
      <w:r w:rsidR="00844144">
        <w:t xml:space="preserve">{EPoC_PMD_Name} PCS </w:t>
      </w:r>
      <w:r w:rsidR="00574445">
        <w:t xml:space="preserve">operating on active CCDN </w:t>
      </w:r>
      <w:r w:rsidR="002255FF">
        <w:t>shall encode the transmitted data using one of the LDPC (</w:t>
      </w:r>
      <w:r w:rsidR="00FC4309">
        <w:t>F</w:t>
      </w:r>
      <w:r w:rsidR="00FC4309">
        <w:rPr>
          <w:vertAlign w:val="subscript"/>
        </w:rPr>
        <w:t>C</w:t>
      </w:r>
      <w:r w:rsidR="00FC4309">
        <w:t>, F</w:t>
      </w:r>
      <w:r w:rsidR="00FC4309">
        <w:rPr>
          <w:vertAlign w:val="subscript"/>
        </w:rPr>
        <w:t>P</w:t>
      </w:r>
      <w:r w:rsidR="002255FF">
        <w:t xml:space="preserve">) codes per Table </w:t>
      </w:r>
      <w:r w:rsidR="001B5CC9">
        <w:t>101-2</w:t>
      </w:r>
      <w:r w:rsidR="002255FF">
        <w:t>, as selected using register TBD.</w:t>
      </w:r>
    </w:p>
    <w:p w:rsidR="00334849" w:rsidRDefault="00334849">
      <w:r w:rsidRPr="00174DA2">
        <w:t xml:space="preserve">Annex </w:t>
      </w:r>
      <w:r>
        <w:t>101</w:t>
      </w:r>
      <w:r w:rsidRPr="00174DA2">
        <w:t xml:space="preserve">A gives an example of </w:t>
      </w:r>
      <w:r>
        <w:t xml:space="preserve">LDPC </w:t>
      </w:r>
      <w:r w:rsidRPr="00174DA2">
        <w:t>(</w:t>
      </w:r>
      <w:r w:rsidR="00FC4309">
        <w:t>F</w:t>
      </w:r>
      <w:r w:rsidR="00FC4309">
        <w:rPr>
          <w:vertAlign w:val="subscript"/>
        </w:rPr>
        <w:t>C</w:t>
      </w:r>
      <w:r w:rsidR="00FC4309">
        <w:t>, F</w:t>
      </w:r>
      <w:r w:rsidR="00FC4309">
        <w:rPr>
          <w:vertAlign w:val="subscript"/>
        </w:rPr>
        <w:t>P</w:t>
      </w:r>
      <w:r w:rsidRPr="00174DA2">
        <w:t xml:space="preserve">) FEC </w:t>
      </w:r>
      <w:r>
        <w:t>e</w:t>
      </w:r>
      <w:r w:rsidRPr="00174DA2">
        <w:t>ncoding</w:t>
      </w:r>
      <w:r>
        <w:t>.</w:t>
      </w:r>
      <w:r w:rsidR="00425612">
        <w:t xml:space="preserve"> </w:t>
      </w:r>
      <w:r w:rsidR="00425612" w:rsidRPr="00425612">
        <w:rPr>
          <w:color w:val="FF0000"/>
        </w:rPr>
        <w:t>{we will need to select one of the codes from the family of codes we use in either downstream or upstream and then generate examples}</w:t>
      </w:r>
    </w:p>
    <w:p w:rsidR="002255FF" w:rsidRDefault="002255FF">
      <w:r>
        <w:t>TABLE</w:t>
      </w:r>
      <w:r w:rsidR="00CE58D6">
        <w:t>101-1</w:t>
      </w:r>
      <w:r w:rsidR="00243EF7">
        <w:t>:</w:t>
      </w:r>
      <w:r>
        <w:t xml:space="preserve"> LDCP codes </w:t>
      </w:r>
      <w:r w:rsidR="00844144">
        <w:t>used by the CLT {EPoC_PMD_Name} PCS</w:t>
      </w:r>
      <w:r w:rsidR="00584306">
        <w:t xml:space="preserve"> for active CCDN</w:t>
      </w:r>
    </w:p>
    <w:tbl>
      <w:tblPr>
        <w:tblStyle w:val="TableGrid"/>
        <w:tblW w:w="6192" w:type="dxa"/>
        <w:jc w:val="center"/>
        <w:tblLook w:val="04A0" w:firstRow="1" w:lastRow="0" w:firstColumn="1" w:lastColumn="0" w:noHBand="0" w:noVBand="1"/>
      </w:tblPr>
      <w:tblGrid>
        <w:gridCol w:w="774"/>
        <w:gridCol w:w="774"/>
        <w:gridCol w:w="774"/>
        <w:gridCol w:w="774"/>
        <w:gridCol w:w="774"/>
        <w:gridCol w:w="774"/>
        <w:gridCol w:w="774"/>
        <w:gridCol w:w="774"/>
      </w:tblGrid>
      <w:tr w:rsidR="009134F7" w:rsidTr="004C788E">
        <w:trPr>
          <w:jc w:val="center"/>
        </w:trPr>
        <w:tc>
          <w:tcPr>
            <w:tcW w:w="774" w:type="dxa"/>
            <w:vMerge w:val="restart"/>
            <w:textDirection w:val="btLr"/>
            <w:vAlign w:val="center"/>
          </w:tcPr>
          <w:p w:rsidR="009134F7" w:rsidRDefault="009134F7" w:rsidP="004C788E">
            <w:pPr>
              <w:ind w:left="113" w:right="113"/>
              <w:jc w:val="center"/>
            </w:pPr>
            <w:r>
              <w:t>Codeword F</w:t>
            </w:r>
            <w:r w:rsidRPr="00303B01">
              <w:rPr>
                <w:vertAlign w:val="subscript"/>
              </w:rPr>
              <w:t>C</w:t>
            </w:r>
            <w:r>
              <w:br/>
              <w:t>[bits]</w:t>
            </w:r>
          </w:p>
        </w:tc>
        <w:tc>
          <w:tcPr>
            <w:tcW w:w="774" w:type="dxa"/>
            <w:vMerge w:val="restart"/>
            <w:textDirection w:val="btLr"/>
            <w:vAlign w:val="center"/>
          </w:tcPr>
          <w:p w:rsidR="009134F7" w:rsidRDefault="009134F7" w:rsidP="004C788E">
            <w:pPr>
              <w:ind w:left="113" w:right="113"/>
              <w:jc w:val="center"/>
            </w:pPr>
            <w:r>
              <w:t>Payload F</w:t>
            </w:r>
            <w:r w:rsidRPr="00303B01">
              <w:rPr>
                <w:vertAlign w:val="subscript"/>
              </w:rPr>
              <w:t>P</w:t>
            </w:r>
            <w:r>
              <w:rPr>
                <w:vertAlign w:val="subscript"/>
              </w:rPr>
              <w:br/>
            </w:r>
            <w:r>
              <w:t>[bits]</w:t>
            </w:r>
          </w:p>
        </w:tc>
        <w:tc>
          <w:tcPr>
            <w:tcW w:w="774" w:type="dxa"/>
            <w:vMerge w:val="restart"/>
            <w:textDirection w:val="btLr"/>
            <w:vAlign w:val="center"/>
          </w:tcPr>
          <w:p w:rsidR="009134F7" w:rsidRDefault="009134F7" w:rsidP="004C788E">
            <w:pPr>
              <w:ind w:left="113" w:right="113"/>
              <w:jc w:val="center"/>
            </w:pPr>
            <w:r>
              <w:t>Parity F</w:t>
            </w:r>
            <w:r w:rsidRPr="007D79A6">
              <w:rPr>
                <w:vertAlign w:val="subscript"/>
              </w:rPr>
              <w:t>R</w:t>
            </w:r>
            <w:r>
              <w:br/>
              <w:t>[bits]</w:t>
            </w:r>
          </w:p>
        </w:tc>
        <w:tc>
          <w:tcPr>
            <w:tcW w:w="1548" w:type="dxa"/>
            <w:gridSpan w:val="2"/>
            <w:vAlign w:val="center"/>
          </w:tcPr>
          <w:p w:rsidR="009134F7" w:rsidRDefault="009134F7" w:rsidP="004C788E">
            <w:pPr>
              <w:jc w:val="center"/>
            </w:pPr>
            <w:r>
              <w:t>Payload</w:t>
            </w:r>
          </w:p>
        </w:tc>
        <w:tc>
          <w:tcPr>
            <w:tcW w:w="2322" w:type="dxa"/>
            <w:gridSpan w:val="3"/>
            <w:vAlign w:val="center"/>
          </w:tcPr>
          <w:p w:rsidR="009134F7" w:rsidRDefault="009134F7" w:rsidP="004C788E">
            <w:pPr>
              <w:jc w:val="center"/>
            </w:pPr>
            <w:r>
              <w:t>Parity</w:t>
            </w:r>
          </w:p>
        </w:tc>
      </w:tr>
      <w:tr w:rsidR="009134F7" w:rsidTr="004C788E">
        <w:trPr>
          <w:cantSplit/>
          <w:trHeight w:val="1457"/>
          <w:jc w:val="center"/>
        </w:trPr>
        <w:tc>
          <w:tcPr>
            <w:tcW w:w="774" w:type="dxa"/>
            <w:vMerge/>
            <w:vAlign w:val="center"/>
          </w:tcPr>
          <w:p w:rsidR="009134F7" w:rsidRDefault="009134F7" w:rsidP="004C788E">
            <w:pPr>
              <w:jc w:val="center"/>
            </w:pPr>
          </w:p>
        </w:tc>
        <w:tc>
          <w:tcPr>
            <w:tcW w:w="774" w:type="dxa"/>
            <w:vMerge/>
            <w:vAlign w:val="center"/>
          </w:tcPr>
          <w:p w:rsidR="009134F7" w:rsidRDefault="009134F7" w:rsidP="004C788E">
            <w:pPr>
              <w:jc w:val="center"/>
            </w:pPr>
          </w:p>
        </w:tc>
        <w:tc>
          <w:tcPr>
            <w:tcW w:w="774" w:type="dxa"/>
            <w:vMerge/>
            <w:vAlign w:val="center"/>
          </w:tcPr>
          <w:p w:rsidR="009134F7" w:rsidRDefault="009134F7" w:rsidP="004C788E">
            <w:pPr>
              <w:jc w:val="center"/>
            </w:pPr>
          </w:p>
        </w:tc>
        <w:tc>
          <w:tcPr>
            <w:tcW w:w="774" w:type="dxa"/>
            <w:textDirection w:val="btLr"/>
            <w:vAlign w:val="center"/>
          </w:tcPr>
          <w:p w:rsidR="009134F7" w:rsidRDefault="009134F7" w:rsidP="004C788E">
            <w:pPr>
              <w:ind w:left="113" w:right="113"/>
              <w:jc w:val="center"/>
            </w:pPr>
            <w:r>
              <w:t>65-bit blocks</w:t>
            </w:r>
            <w:r>
              <w:br/>
              <w:t>B</w:t>
            </w:r>
            <w:r w:rsidRPr="008C0D19">
              <w:rPr>
                <w:vertAlign w:val="subscript"/>
              </w:rPr>
              <w:t>Q</w:t>
            </w:r>
          </w:p>
        </w:tc>
        <w:tc>
          <w:tcPr>
            <w:tcW w:w="774" w:type="dxa"/>
            <w:textDirection w:val="btLr"/>
            <w:vAlign w:val="center"/>
          </w:tcPr>
          <w:p w:rsidR="009134F7" w:rsidRDefault="009134F7" w:rsidP="004C788E">
            <w:pPr>
              <w:ind w:left="113" w:right="113"/>
              <w:jc w:val="center"/>
            </w:pPr>
            <w:r>
              <w:t>Padding bits</w:t>
            </w:r>
            <w:r>
              <w:br/>
              <w:t>B</w:t>
            </w:r>
            <w:r w:rsidRPr="00CA5AA2">
              <w:rPr>
                <w:vertAlign w:val="subscript"/>
              </w:rPr>
              <w:t>P</w:t>
            </w:r>
          </w:p>
        </w:tc>
        <w:tc>
          <w:tcPr>
            <w:tcW w:w="774" w:type="dxa"/>
            <w:textDirection w:val="btLr"/>
            <w:vAlign w:val="center"/>
          </w:tcPr>
          <w:p w:rsidR="009134F7" w:rsidRDefault="009134F7" w:rsidP="004C788E">
            <w:pPr>
              <w:ind w:left="113" w:right="113"/>
              <w:jc w:val="center"/>
            </w:pPr>
            <w:r>
              <w:t>64-bit blocks</w:t>
            </w:r>
            <w:r>
              <w:br/>
              <w:t>C</w:t>
            </w:r>
            <w:r w:rsidRPr="006F5FB7">
              <w:rPr>
                <w:vertAlign w:val="subscript"/>
              </w:rPr>
              <w:t>Q</w:t>
            </w:r>
          </w:p>
        </w:tc>
        <w:tc>
          <w:tcPr>
            <w:tcW w:w="774" w:type="dxa"/>
            <w:textDirection w:val="btLr"/>
            <w:vAlign w:val="center"/>
          </w:tcPr>
          <w:p w:rsidR="009134F7" w:rsidRDefault="009134F7" w:rsidP="004C788E">
            <w:pPr>
              <w:ind w:left="113" w:right="113"/>
              <w:jc w:val="center"/>
            </w:pPr>
            <w:r>
              <w:t>Parity bits in last block C</w:t>
            </w:r>
            <w:r w:rsidRPr="009134F7">
              <w:rPr>
                <w:vertAlign w:val="subscript"/>
              </w:rPr>
              <w:t>PL</w:t>
            </w:r>
          </w:p>
        </w:tc>
        <w:tc>
          <w:tcPr>
            <w:tcW w:w="774" w:type="dxa"/>
            <w:textDirection w:val="btLr"/>
            <w:vAlign w:val="center"/>
          </w:tcPr>
          <w:p w:rsidR="009134F7" w:rsidRDefault="009134F7" w:rsidP="004C788E">
            <w:pPr>
              <w:ind w:left="113" w:right="113"/>
              <w:jc w:val="center"/>
            </w:pPr>
            <w:r>
              <w:t>Padding bits</w:t>
            </w:r>
            <w:r>
              <w:br/>
              <w:t>C</w:t>
            </w:r>
            <w:r w:rsidRPr="00F31045">
              <w:rPr>
                <w:vertAlign w:val="subscript"/>
              </w:rPr>
              <w:t>P</w:t>
            </w:r>
          </w:p>
        </w:tc>
      </w:tr>
      <w:tr w:rsidR="009134F7" w:rsidTr="009134F7">
        <w:trPr>
          <w:jc w:val="center"/>
        </w:trPr>
        <w:tc>
          <w:tcPr>
            <w:tcW w:w="774" w:type="dxa"/>
          </w:tcPr>
          <w:p w:rsidR="009134F7" w:rsidRDefault="009134F7" w:rsidP="0043457B">
            <w:pPr>
              <w:jc w:val="center"/>
            </w:pPr>
            <w:r>
              <w:t>16200</w:t>
            </w:r>
          </w:p>
        </w:tc>
        <w:tc>
          <w:tcPr>
            <w:tcW w:w="774" w:type="dxa"/>
          </w:tcPr>
          <w:p w:rsidR="009134F7" w:rsidRDefault="009134F7" w:rsidP="0043457B">
            <w:pPr>
              <w:jc w:val="center"/>
            </w:pPr>
            <w:r>
              <w:t>14400</w:t>
            </w:r>
          </w:p>
        </w:tc>
        <w:tc>
          <w:tcPr>
            <w:tcW w:w="774" w:type="dxa"/>
          </w:tcPr>
          <w:p w:rsidR="009134F7" w:rsidRDefault="009134F7" w:rsidP="0043457B">
            <w:pPr>
              <w:jc w:val="center"/>
            </w:pPr>
            <w:r>
              <w:t>1800</w:t>
            </w:r>
          </w:p>
        </w:tc>
        <w:tc>
          <w:tcPr>
            <w:tcW w:w="774" w:type="dxa"/>
          </w:tcPr>
          <w:p w:rsidR="009134F7" w:rsidRDefault="009134F7" w:rsidP="0043457B">
            <w:pPr>
              <w:jc w:val="center"/>
            </w:pPr>
            <w:r>
              <w:t>221</w:t>
            </w:r>
          </w:p>
        </w:tc>
        <w:tc>
          <w:tcPr>
            <w:tcW w:w="774" w:type="dxa"/>
          </w:tcPr>
          <w:p w:rsidR="009134F7" w:rsidRDefault="009134F7" w:rsidP="0043457B">
            <w:pPr>
              <w:jc w:val="center"/>
            </w:pPr>
            <w:del w:id="32" w:author="Marek Hajduczenia" w:date="2013-08-10T14:49:00Z">
              <w:r w:rsidDel="000711A1">
                <w:delText>35</w:delText>
              </w:r>
            </w:del>
            <w:ins w:id="33" w:author="Marek Hajduczenia" w:date="2013-08-10T14:49:00Z">
              <w:r w:rsidR="000711A1">
                <w:t>2</w:t>
              </w:r>
            </w:ins>
          </w:p>
        </w:tc>
        <w:tc>
          <w:tcPr>
            <w:tcW w:w="774" w:type="dxa"/>
          </w:tcPr>
          <w:p w:rsidR="009134F7" w:rsidRDefault="009134F7" w:rsidP="0043457B">
            <w:pPr>
              <w:jc w:val="center"/>
            </w:pPr>
            <w:del w:id="34" w:author="Marek Hajduczenia" w:date="2013-08-10T14:50:00Z">
              <w:r w:rsidDel="000711A1">
                <w:delText>29</w:delText>
              </w:r>
            </w:del>
            <w:ins w:id="35" w:author="Marek Hajduczenia" w:date="2013-08-10T14:50:00Z">
              <w:r w:rsidR="000711A1">
                <w:t>28</w:t>
              </w:r>
            </w:ins>
          </w:p>
        </w:tc>
        <w:tc>
          <w:tcPr>
            <w:tcW w:w="774" w:type="dxa"/>
          </w:tcPr>
          <w:p w:rsidR="009134F7" w:rsidRDefault="009134F7" w:rsidP="0043457B">
            <w:pPr>
              <w:jc w:val="center"/>
            </w:pPr>
            <w:del w:id="36" w:author="Marek Hajduczenia" w:date="2013-08-10T14:50:00Z">
              <w:r w:rsidDel="000711A1">
                <w:delText>8</w:delText>
              </w:r>
            </w:del>
            <w:ins w:id="37" w:author="Marek Hajduczenia" w:date="2013-08-10T14:50:00Z">
              <w:r w:rsidR="000711A1">
                <w:t>40</w:t>
              </w:r>
            </w:ins>
          </w:p>
        </w:tc>
        <w:tc>
          <w:tcPr>
            <w:tcW w:w="774" w:type="dxa"/>
          </w:tcPr>
          <w:p w:rsidR="009134F7" w:rsidRDefault="009134F7" w:rsidP="0043457B">
            <w:pPr>
              <w:jc w:val="center"/>
            </w:pPr>
            <w:del w:id="38" w:author="Marek Hajduczenia" w:date="2013-08-10T14:50:00Z">
              <w:r w:rsidDel="000711A1">
                <w:delText>56</w:delText>
              </w:r>
            </w:del>
            <w:ins w:id="39" w:author="Marek Hajduczenia" w:date="2013-08-10T14:50:00Z">
              <w:r w:rsidR="000711A1">
                <w:t>24</w:t>
              </w:r>
            </w:ins>
          </w:p>
        </w:tc>
      </w:tr>
    </w:tbl>
    <w:p w:rsidR="00243EF7" w:rsidRDefault="00584306">
      <w:r w:rsidRPr="00584306">
        <w:rPr>
          <w:color w:val="FF0000"/>
        </w:rPr>
        <w:t xml:space="preserve">{content of this table was taken from the approved baseline: </w:t>
      </w:r>
      <w:hyperlink r:id="rId16" w:history="1">
        <w:r w:rsidRPr="00584306">
          <w:rPr>
            <w:rStyle w:val="Hyperlink"/>
            <w:color w:val="FF0000"/>
          </w:rPr>
          <w:t>prodan_3bn_01a_0713.pdf</w:t>
        </w:r>
      </w:hyperlink>
      <w:r>
        <w:rPr>
          <w:color w:val="FF0000"/>
        </w:rPr>
        <w:t>, separated into upstream and downstream directions</w:t>
      </w:r>
      <w:r w:rsidRPr="00584306">
        <w:rPr>
          <w:color w:val="FF0000"/>
        </w:rPr>
        <w:t>}</w:t>
      </w:r>
    </w:p>
    <w:p w:rsidR="002255FF" w:rsidRDefault="002255FF">
      <w:r>
        <w:t xml:space="preserve">TABLE </w:t>
      </w:r>
      <w:r w:rsidR="00CE58D6">
        <w:t>101-2</w:t>
      </w:r>
      <w:r w:rsidR="000B30E0">
        <w:t>:</w:t>
      </w:r>
      <w:r>
        <w:t xml:space="preserve"> </w:t>
      </w:r>
      <w:r w:rsidR="00844144">
        <w:t>LDCP codes used by the CNU {EPoC_PMD_Name} PCS</w:t>
      </w:r>
      <w:r w:rsidR="00584306">
        <w:t xml:space="preserve"> for active CCDN</w:t>
      </w:r>
    </w:p>
    <w:tbl>
      <w:tblPr>
        <w:tblStyle w:val="TableGrid"/>
        <w:tblW w:w="6192" w:type="dxa"/>
        <w:jc w:val="center"/>
        <w:tblLook w:val="04A0" w:firstRow="1" w:lastRow="0" w:firstColumn="1" w:lastColumn="0" w:noHBand="0" w:noVBand="1"/>
      </w:tblPr>
      <w:tblGrid>
        <w:gridCol w:w="774"/>
        <w:gridCol w:w="774"/>
        <w:gridCol w:w="774"/>
        <w:gridCol w:w="774"/>
        <w:gridCol w:w="774"/>
        <w:gridCol w:w="774"/>
        <w:gridCol w:w="774"/>
        <w:gridCol w:w="774"/>
      </w:tblGrid>
      <w:tr w:rsidR="004C788E" w:rsidTr="00CE71A3">
        <w:trPr>
          <w:jc w:val="center"/>
        </w:trPr>
        <w:tc>
          <w:tcPr>
            <w:tcW w:w="774" w:type="dxa"/>
            <w:vMerge w:val="restart"/>
            <w:textDirection w:val="btLr"/>
            <w:vAlign w:val="center"/>
          </w:tcPr>
          <w:p w:rsidR="004C788E" w:rsidRDefault="004C788E" w:rsidP="00CE71A3">
            <w:pPr>
              <w:ind w:left="113" w:right="113"/>
              <w:jc w:val="center"/>
            </w:pPr>
            <w:r>
              <w:t>Codeword F</w:t>
            </w:r>
            <w:r w:rsidRPr="00303B01">
              <w:rPr>
                <w:vertAlign w:val="subscript"/>
              </w:rPr>
              <w:t>C</w:t>
            </w:r>
            <w:r>
              <w:br/>
              <w:t>[bits]</w:t>
            </w:r>
          </w:p>
        </w:tc>
        <w:tc>
          <w:tcPr>
            <w:tcW w:w="774" w:type="dxa"/>
            <w:vMerge w:val="restart"/>
            <w:textDirection w:val="btLr"/>
            <w:vAlign w:val="center"/>
          </w:tcPr>
          <w:p w:rsidR="004C788E" w:rsidRDefault="004C788E" w:rsidP="00CE71A3">
            <w:pPr>
              <w:ind w:left="113" w:right="113"/>
              <w:jc w:val="center"/>
            </w:pPr>
            <w:r>
              <w:t>Payload F</w:t>
            </w:r>
            <w:r w:rsidRPr="00303B01">
              <w:rPr>
                <w:vertAlign w:val="subscript"/>
              </w:rPr>
              <w:t>P</w:t>
            </w:r>
            <w:r>
              <w:rPr>
                <w:vertAlign w:val="subscript"/>
              </w:rPr>
              <w:br/>
            </w:r>
            <w:r>
              <w:t>[bits]</w:t>
            </w:r>
          </w:p>
        </w:tc>
        <w:tc>
          <w:tcPr>
            <w:tcW w:w="774" w:type="dxa"/>
            <w:vMerge w:val="restart"/>
            <w:textDirection w:val="btLr"/>
            <w:vAlign w:val="center"/>
          </w:tcPr>
          <w:p w:rsidR="004C788E" w:rsidRDefault="004C788E" w:rsidP="00CE71A3">
            <w:pPr>
              <w:ind w:left="113" w:right="113"/>
              <w:jc w:val="center"/>
            </w:pPr>
            <w:r>
              <w:t>Parity F</w:t>
            </w:r>
            <w:r w:rsidRPr="007D79A6">
              <w:rPr>
                <w:vertAlign w:val="subscript"/>
              </w:rPr>
              <w:t>R</w:t>
            </w:r>
            <w:r>
              <w:br/>
              <w:t>[bits]</w:t>
            </w:r>
          </w:p>
        </w:tc>
        <w:tc>
          <w:tcPr>
            <w:tcW w:w="1548" w:type="dxa"/>
            <w:gridSpan w:val="2"/>
            <w:vAlign w:val="center"/>
          </w:tcPr>
          <w:p w:rsidR="004C788E" w:rsidRDefault="004C788E" w:rsidP="00CE71A3">
            <w:pPr>
              <w:jc w:val="center"/>
            </w:pPr>
            <w:r>
              <w:t>Payload</w:t>
            </w:r>
          </w:p>
        </w:tc>
        <w:tc>
          <w:tcPr>
            <w:tcW w:w="2322" w:type="dxa"/>
            <w:gridSpan w:val="3"/>
            <w:vAlign w:val="center"/>
          </w:tcPr>
          <w:p w:rsidR="004C788E" w:rsidRDefault="004C788E" w:rsidP="00CE71A3">
            <w:pPr>
              <w:jc w:val="center"/>
            </w:pPr>
            <w:r>
              <w:t>Parity</w:t>
            </w:r>
          </w:p>
        </w:tc>
      </w:tr>
      <w:tr w:rsidR="004C788E" w:rsidTr="00CE71A3">
        <w:trPr>
          <w:cantSplit/>
          <w:trHeight w:val="1457"/>
          <w:jc w:val="center"/>
        </w:trPr>
        <w:tc>
          <w:tcPr>
            <w:tcW w:w="774" w:type="dxa"/>
            <w:vMerge/>
            <w:vAlign w:val="center"/>
          </w:tcPr>
          <w:p w:rsidR="004C788E" w:rsidRDefault="004C788E" w:rsidP="00CE71A3">
            <w:pPr>
              <w:jc w:val="center"/>
            </w:pPr>
          </w:p>
        </w:tc>
        <w:tc>
          <w:tcPr>
            <w:tcW w:w="774" w:type="dxa"/>
            <w:vMerge/>
            <w:vAlign w:val="center"/>
          </w:tcPr>
          <w:p w:rsidR="004C788E" w:rsidRDefault="004C788E" w:rsidP="00CE71A3">
            <w:pPr>
              <w:jc w:val="center"/>
            </w:pPr>
          </w:p>
        </w:tc>
        <w:tc>
          <w:tcPr>
            <w:tcW w:w="774" w:type="dxa"/>
            <w:vMerge/>
            <w:vAlign w:val="center"/>
          </w:tcPr>
          <w:p w:rsidR="004C788E" w:rsidRDefault="004C788E" w:rsidP="00CE71A3">
            <w:pPr>
              <w:jc w:val="center"/>
            </w:pPr>
          </w:p>
        </w:tc>
        <w:tc>
          <w:tcPr>
            <w:tcW w:w="774" w:type="dxa"/>
            <w:textDirection w:val="btLr"/>
            <w:vAlign w:val="center"/>
          </w:tcPr>
          <w:p w:rsidR="004C788E" w:rsidRDefault="004C788E" w:rsidP="00CE71A3">
            <w:pPr>
              <w:ind w:left="113" w:right="113"/>
              <w:jc w:val="center"/>
            </w:pPr>
            <w:r>
              <w:t>65-bit blocks</w:t>
            </w:r>
            <w:r>
              <w:br/>
              <w:t>B</w:t>
            </w:r>
            <w:r w:rsidRPr="008C0D19">
              <w:rPr>
                <w:vertAlign w:val="subscript"/>
              </w:rPr>
              <w:t>Q</w:t>
            </w:r>
          </w:p>
        </w:tc>
        <w:tc>
          <w:tcPr>
            <w:tcW w:w="774" w:type="dxa"/>
            <w:textDirection w:val="btLr"/>
            <w:vAlign w:val="center"/>
          </w:tcPr>
          <w:p w:rsidR="004C788E" w:rsidRDefault="004C788E" w:rsidP="00CE71A3">
            <w:pPr>
              <w:ind w:left="113" w:right="113"/>
              <w:jc w:val="center"/>
            </w:pPr>
            <w:r>
              <w:t>Padding bits</w:t>
            </w:r>
            <w:r>
              <w:br/>
              <w:t>B</w:t>
            </w:r>
            <w:r w:rsidRPr="00CA5AA2">
              <w:rPr>
                <w:vertAlign w:val="subscript"/>
              </w:rPr>
              <w:t>P</w:t>
            </w:r>
          </w:p>
        </w:tc>
        <w:tc>
          <w:tcPr>
            <w:tcW w:w="774" w:type="dxa"/>
            <w:textDirection w:val="btLr"/>
            <w:vAlign w:val="center"/>
          </w:tcPr>
          <w:p w:rsidR="004C788E" w:rsidRDefault="004C788E" w:rsidP="00CE71A3">
            <w:pPr>
              <w:ind w:left="113" w:right="113"/>
              <w:jc w:val="center"/>
            </w:pPr>
            <w:r>
              <w:t>64-bit blocks</w:t>
            </w:r>
            <w:r>
              <w:br/>
              <w:t>C</w:t>
            </w:r>
            <w:r w:rsidRPr="006F5FB7">
              <w:rPr>
                <w:vertAlign w:val="subscript"/>
              </w:rPr>
              <w:t>Q</w:t>
            </w:r>
          </w:p>
        </w:tc>
        <w:tc>
          <w:tcPr>
            <w:tcW w:w="774" w:type="dxa"/>
            <w:textDirection w:val="btLr"/>
            <w:vAlign w:val="center"/>
          </w:tcPr>
          <w:p w:rsidR="004C788E" w:rsidRDefault="004C788E" w:rsidP="00CE71A3">
            <w:pPr>
              <w:ind w:left="113" w:right="113"/>
              <w:jc w:val="center"/>
            </w:pPr>
            <w:r>
              <w:t>Parity bits in last block C</w:t>
            </w:r>
            <w:r w:rsidRPr="009134F7">
              <w:rPr>
                <w:vertAlign w:val="subscript"/>
              </w:rPr>
              <w:t>PL</w:t>
            </w:r>
          </w:p>
        </w:tc>
        <w:tc>
          <w:tcPr>
            <w:tcW w:w="774" w:type="dxa"/>
            <w:textDirection w:val="btLr"/>
            <w:vAlign w:val="center"/>
          </w:tcPr>
          <w:p w:rsidR="004C788E" w:rsidRDefault="004C788E" w:rsidP="00CE71A3">
            <w:pPr>
              <w:ind w:left="113" w:right="113"/>
              <w:jc w:val="center"/>
            </w:pPr>
            <w:r>
              <w:t>Padding bits</w:t>
            </w:r>
            <w:r>
              <w:br/>
              <w:t>C</w:t>
            </w:r>
            <w:r w:rsidRPr="00F31045">
              <w:rPr>
                <w:vertAlign w:val="subscript"/>
              </w:rPr>
              <w:t>P</w:t>
            </w:r>
          </w:p>
        </w:tc>
      </w:tr>
      <w:tr w:rsidR="000711A1" w:rsidTr="00CE71A3">
        <w:trPr>
          <w:jc w:val="center"/>
        </w:trPr>
        <w:tc>
          <w:tcPr>
            <w:tcW w:w="774" w:type="dxa"/>
          </w:tcPr>
          <w:p w:rsidR="000711A1" w:rsidRDefault="000711A1" w:rsidP="00CE71A3">
            <w:pPr>
              <w:jc w:val="center"/>
            </w:pPr>
            <w:r>
              <w:t>16200</w:t>
            </w:r>
          </w:p>
        </w:tc>
        <w:tc>
          <w:tcPr>
            <w:tcW w:w="774" w:type="dxa"/>
          </w:tcPr>
          <w:p w:rsidR="000711A1" w:rsidRDefault="000711A1" w:rsidP="00CE71A3">
            <w:pPr>
              <w:jc w:val="center"/>
            </w:pPr>
            <w:r>
              <w:t>14400</w:t>
            </w:r>
          </w:p>
        </w:tc>
        <w:tc>
          <w:tcPr>
            <w:tcW w:w="774" w:type="dxa"/>
          </w:tcPr>
          <w:p w:rsidR="000711A1" w:rsidRDefault="000711A1" w:rsidP="00CE71A3">
            <w:pPr>
              <w:jc w:val="center"/>
            </w:pPr>
            <w:r>
              <w:t>1800</w:t>
            </w:r>
          </w:p>
        </w:tc>
        <w:tc>
          <w:tcPr>
            <w:tcW w:w="774" w:type="dxa"/>
          </w:tcPr>
          <w:p w:rsidR="000711A1" w:rsidRDefault="000711A1" w:rsidP="00CE71A3">
            <w:pPr>
              <w:jc w:val="center"/>
            </w:pPr>
            <w:r>
              <w:t>221</w:t>
            </w:r>
          </w:p>
        </w:tc>
        <w:tc>
          <w:tcPr>
            <w:tcW w:w="774" w:type="dxa"/>
          </w:tcPr>
          <w:p w:rsidR="000711A1" w:rsidRDefault="000711A1" w:rsidP="00CE71A3">
            <w:pPr>
              <w:jc w:val="center"/>
            </w:pPr>
            <w:del w:id="40" w:author="Marek Hajduczenia" w:date="2013-08-10T14:49:00Z">
              <w:r w:rsidDel="000711A1">
                <w:delText>35</w:delText>
              </w:r>
            </w:del>
            <w:ins w:id="41" w:author="Marek Hajduczenia" w:date="2013-08-10T14:49:00Z">
              <w:r>
                <w:t>2</w:t>
              </w:r>
            </w:ins>
          </w:p>
        </w:tc>
        <w:tc>
          <w:tcPr>
            <w:tcW w:w="774" w:type="dxa"/>
          </w:tcPr>
          <w:p w:rsidR="000711A1" w:rsidRDefault="000711A1" w:rsidP="00CE71A3">
            <w:pPr>
              <w:jc w:val="center"/>
            </w:pPr>
            <w:ins w:id="42" w:author="Marek Hajduczenia" w:date="2013-08-10T14:50:00Z">
              <w:r>
                <w:t>28</w:t>
              </w:r>
            </w:ins>
            <w:del w:id="43" w:author="Marek Hajduczenia" w:date="2013-08-10T14:50:00Z">
              <w:r w:rsidDel="001B2E02">
                <w:delText>29</w:delText>
              </w:r>
            </w:del>
          </w:p>
        </w:tc>
        <w:tc>
          <w:tcPr>
            <w:tcW w:w="774" w:type="dxa"/>
          </w:tcPr>
          <w:p w:rsidR="000711A1" w:rsidRDefault="000711A1" w:rsidP="00CE71A3">
            <w:pPr>
              <w:jc w:val="center"/>
            </w:pPr>
            <w:ins w:id="44" w:author="Marek Hajduczenia" w:date="2013-08-10T14:50:00Z">
              <w:r>
                <w:t>40</w:t>
              </w:r>
            </w:ins>
            <w:del w:id="45" w:author="Marek Hajduczenia" w:date="2013-08-10T14:50:00Z">
              <w:r w:rsidDel="001B2E02">
                <w:delText>8</w:delText>
              </w:r>
            </w:del>
          </w:p>
        </w:tc>
        <w:tc>
          <w:tcPr>
            <w:tcW w:w="774" w:type="dxa"/>
          </w:tcPr>
          <w:p w:rsidR="000711A1" w:rsidRDefault="000711A1" w:rsidP="00CE71A3">
            <w:pPr>
              <w:jc w:val="center"/>
            </w:pPr>
            <w:ins w:id="46" w:author="Marek Hajduczenia" w:date="2013-08-10T14:50:00Z">
              <w:r>
                <w:t>24</w:t>
              </w:r>
            </w:ins>
            <w:del w:id="47" w:author="Marek Hajduczenia" w:date="2013-08-10T14:50:00Z">
              <w:r w:rsidDel="001B2E02">
                <w:delText>56</w:delText>
              </w:r>
            </w:del>
          </w:p>
        </w:tc>
      </w:tr>
      <w:tr w:rsidR="004C788E" w:rsidTr="00CE71A3">
        <w:trPr>
          <w:jc w:val="center"/>
        </w:trPr>
        <w:tc>
          <w:tcPr>
            <w:tcW w:w="774" w:type="dxa"/>
          </w:tcPr>
          <w:p w:rsidR="004C788E" w:rsidRDefault="004C788E" w:rsidP="00CE71A3">
            <w:pPr>
              <w:jc w:val="center"/>
            </w:pPr>
            <w:r>
              <w:t>5940</w:t>
            </w:r>
          </w:p>
        </w:tc>
        <w:tc>
          <w:tcPr>
            <w:tcW w:w="774" w:type="dxa"/>
          </w:tcPr>
          <w:p w:rsidR="004C788E" w:rsidRDefault="004C788E" w:rsidP="00CE71A3">
            <w:pPr>
              <w:jc w:val="center"/>
            </w:pPr>
            <w:r>
              <w:t>5040</w:t>
            </w:r>
          </w:p>
        </w:tc>
        <w:tc>
          <w:tcPr>
            <w:tcW w:w="774" w:type="dxa"/>
          </w:tcPr>
          <w:p w:rsidR="004C788E" w:rsidRDefault="004C788E" w:rsidP="00CE71A3">
            <w:pPr>
              <w:jc w:val="center"/>
            </w:pPr>
            <w:r>
              <w:t>900</w:t>
            </w:r>
          </w:p>
        </w:tc>
        <w:tc>
          <w:tcPr>
            <w:tcW w:w="774" w:type="dxa"/>
          </w:tcPr>
          <w:p w:rsidR="004C788E" w:rsidRDefault="004C788E" w:rsidP="00CE71A3">
            <w:pPr>
              <w:jc w:val="center"/>
            </w:pPr>
            <w:r>
              <w:t>77</w:t>
            </w:r>
          </w:p>
        </w:tc>
        <w:tc>
          <w:tcPr>
            <w:tcW w:w="774" w:type="dxa"/>
          </w:tcPr>
          <w:p w:rsidR="004C788E" w:rsidRDefault="004C788E" w:rsidP="00CE71A3">
            <w:pPr>
              <w:jc w:val="center"/>
            </w:pPr>
            <w:del w:id="48" w:author="Marek Hajduczenia" w:date="2013-08-10T14:49:00Z">
              <w:r w:rsidDel="000711A1">
                <w:delText>35</w:delText>
              </w:r>
            </w:del>
            <w:ins w:id="49" w:author="Marek Hajduczenia" w:date="2013-08-10T14:49:00Z">
              <w:r w:rsidR="000711A1">
                <w:t>2</w:t>
              </w:r>
            </w:ins>
          </w:p>
        </w:tc>
        <w:tc>
          <w:tcPr>
            <w:tcW w:w="774" w:type="dxa"/>
          </w:tcPr>
          <w:p w:rsidR="004C788E" w:rsidRDefault="00D505F3" w:rsidP="00CE71A3">
            <w:pPr>
              <w:jc w:val="center"/>
            </w:pPr>
            <w:del w:id="50" w:author="Marek Hajduczenia" w:date="2013-08-10T14:50:00Z">
              <w:r w:rsidDel="000711A1">
                <w:delText>15</w:delText>
              </w:r>
            </w:del>
            <w:ins w:id="51" w:author="Marek Hajduczenia" w:date="2013-08-10T14:50:00Z">
              <w:r w:rsidR="000711A1">
                <w:t>14</w:t>
              </w:r>
            </w:ins>
          </w:p>
        </w:tc>
        <w:tc>
          <w:tcPr>
            <w:tcW w:w="774" w:type="dxa"/>
          </w:tcPr>
          <w:p w:rsidR="004C788E" w:rsidRDefault="00D505F3" w:rsidP="00CE71A3">
            <w:pPr>
              <w:jc w:val="center"/>
            </w:pPr>
            <w:del w:id="52" w:author="Marek Hajduczenia" w:date="2013-08-10T14:50:00Z">
              <w:r w:rsidDel="000711A1">
                <w:delText>4</w:delText>
              </w:r>
            </w:del>
            <w:ins w:id="53" w:author="Marek Hajduczenia" w:date="2013-08-10T14:50:00Z">
              <w:r w:rsidR="000711A1">
                <w:t>36</w:t>
              </w:r>
            </w:ins>
          </w:p>
        </w:tc>
        <w:tc>
          <w:tcPr>
            <w:tcW w:w="774" w:type="dxa"/>
          </w:tcPr>
          <w:p w:rsidR="004C788E" w:rsidRDefault="00D505F3" w:rsidP="00CE71A3">
            <w:pPr>
              <w:jc w:val="center"/>
            </w:pPr>
            <w:del w:id="54" w:author="Marek Hajduczenia" w:date="2013-08-10T14:50:00Z">
              <w:r w:rsidDel="000711A1">
                <w:delText>60</w:delText>
              </w:r>
            </w:del>
            <w:ins w:id="55" w:author="Marek Hajduczenia" w:date="2013-08-10T14:50:00Z">
              <w:r w:rsidR="000711A1">
                <w:t>28</w:t>
              </w:r>
            </w:ins>
          </w:p>
        </w:tc>
      </w:tr>
      <w:tr w:rsidR="004C788E" w:rsidTr="00CE71A3">
        <w:trPr>
          <w:jc w:val="center"/>
        </w:trPr>
        <w:tc>
          <w:tcPr>
            <w:tcW w:w="774" w:type="dxa"/>
          </w:tcPr>
          <w:p w:rsidR="004C788E" w:rsidRDefault="004C788E" w:rsidP="00CE71A3">
            <w:pPr>
              <w:jc w:val="center"/>
            </w:pPr>
            <w:r>
              <w:t>1120</w:t>
            </w:r>
          </w:p>
        </w:tc>
        <w:tc>
          <w:tcPr>
            <w:tcW w:w="774" w:type="dxa"/>
          </w:tcPr>
          <w:p w:rsidR="004C788E" w:rsidRDefault="004C788E" w:rsidP="00CE71A3">
            <w:pPr>
              <w:jc w:val="center"/>
            </w:pPr>
            <w:r w:rsidRPr="00FC4309">
              <w:t>840</w:t>
            </w:r>
          </w:p>
        </w:tc>
        <w:tc>
          <w:tcPr>
            <w:tcW w:w="774" w:type="dxa"/>
          </w:tcPr>
          <w:p w:rsidR="004C788E" w:rsidRDefault="004C788E" w:rsidP="00CE71A3">
            <w:pPr>
              <w:jc w:val="center"/>
            </w:pPr>
            <w:r>
              <w:t>280</w:t>
            </w:r>
          </w:p>
        </w:tc>
        <w:tc>
          <w:tcPr>
            <w:tcW w:w="774" w:type="dxa"/>
          </w:tcPr>
          <w:p w:rsidR="004C788E" w:rsidRDefault="004C788E" w:rsidP="00CE71A3">
            <w:pPr>
              <w:jc w:val="center"/>
            </w:pPr>
            <w:r>
              <w:t>12</w:t>
            </w:r>
          </w:p>
        </w:tc>
        <w:tc>
          <w:tcPr>
            <w:tcW w:w="774" w:type="dxa"/>
          </w:tcPr>
          <w:p w:rsidR="004C788E" w:rsidRDefault="004C788E" w:rsidP="00CE71A3">
            <w:pPr>
              <w:jc w:val="center"/>
            </w:pPr>
            <w:del w:id="56" w:author="Marek Hajduczenia" w:date="2013-08-10T14:50:00Z">
              <w:r w:rsidDel="000711A1">
                <w:delText>60</w:delText>
              </w:r>
            </w:del>
            <w:ins w:id="57" w:author="Marek Hajduczenia" w:date="2013-08-10T14:50:00Z">
              <w:r w:rsidR="000711A1">
                <w:t>27</w:t>
              </w:r>
            </w:ins>
          </w:p>
        </w:tc>
        <w:tc>
          <w:tcPr>
            <w:tcW w:w="774" w:type="dxa"/>
          </w:tcPr>
          <w:p w:rsidR="004C788E" w:rsidRDefault="000711A1" w:rsidP="00CE71A3">
            <w:pPr>
              <w:jc w:val="center"/>
            </w:pPr>
            <w:ins w:id="58" w:author="Marek Hajduczenia" w:date="2013-08-10T14:50:00Z">
              <w:r>
                <w:t>4</w:t>
              </w:r>
            </w:ins>
            <w:del w:id="59" w:author="Marek Hajduczenia" w:date="2013-08-10T14:50:00Z">
              <w:r w:rsidR="00D505F3" w:rsidDel="000711A1">
                <w:delText>5</w:delText>
              </w:r>
            </w:del>
          </w:p>
        </w:tc>
        <w:tc>
          <w:tcPr>
            <w:tcW w:w="774" w:type="dxa"/>
          </w:tcPr>
          <w:p w:rsidR="004C788E" w:rsidRDefault="00D505F3" w:rsidP="00CE71A3">
            <w:pPr>
              <w:jc w:val="center"/>
            </w:pPr>
            <w:del w:id="60" w:author="Marek Hajduczenia" w:date="2013-08-10T14:50:00Z">
              <w:r w:rsidDel="000711A1">
                <w:delText>24</w:delText>
              </w:r>
            </w:del>
            <w:ins w:id="61" w:author="Marek Hajduczenia" w:date="2013-08-10T14:50:00Z">
              <w:r w:rsidR="000711A1">
                <w:t>56</w:t>
              </w:r>
            </w:ins>
          </w:p>
        </w:tc>
        <w:tc>
          <w:tcPr>
            <w:tcW w:w="774" w:type="dxa"/>
          </w:tcPr>
          <w:p w:rsidR="004C788E" w:rsidRDefault="00D505F3" w:rsidP="00CE71A3">
            <w:pPr>
              <w:jc w:val="center"/>
            </w:pPr>
            <w:del w:id="62" w:author="Marek Hajduczenia" w:date="2013-08-10T14:50:00Z">
              <w:r w:rsidDel="000711A1">
                <w:delText>40</w:delText>
              </w:r>
            </w:del>
            <w:ins w:id="63" w:author="Marek Hajduczenia" w:date="2013-08-10T14:50:00Z">
              <w:r w:rsidR="000711A1">
                <w:t>8</w:t>
              </w:r>
            </w:ins>
          </w:p>
        </w:tc>
      </w:tr>
    </w:tbl>
    <w:p w:rsidR="00334849" w:rsidRPr="00584306" w:rsidRDefault="00584306">
      <w:pPr>
        <w:rPr>
          <w:color w:val="FF0000"/>
        </w:rPr>
      </w:pPr>
      <w:r w:rsidRPr="00584306">
        <w:rPr>
          <w:color w:val="FF0000"/>
        </w:rPr>
        <w:t xml:space="preserve">{content of this table was taken from the approved baseline: </w:t>
      </w:r>
      <w:hyperlink r:id="rId17" w:history="1">
        <w:r w:rsidRPr="00584306">
          <w:rPr>
            <w:rStyle w:val="Hyperlink"/>
            <w:color w:val="FF0000"/>
          </w:rPr>
          <w:t>prodan_3bn_01a_0713.pdf</w:t>
        </w:r>
      </w:hyperlink>
      <w:r>
        <w:rPr>
          <w:color w:val="FF0000"/>
        </w:rPr>
        <w:t xml:space="preserve">, separated into upstream and downstream directions; more FEC codes are likely to be </w:t>
      </w:r>
      <w:r w:rsidRPr="00584306">
        <w:rPr>
          <w:color w:val="FF0000"/>
        </w:rPr>
        <w:t>}</w:t>
      </w:r>
    </w:p>
    <w:p w:rsidR="003B2696" w:rsidRPr="003B2696" w:rsidDel="00733B4E" w:rsidRDefault="003B2696" w:rsidP="00577646">
      <w:pPr>
        <w:rPr>
          <w:color w:val="FF0000"/>
        </w:rPr>
      </w:pPr>
      <w:moveFromRangeStart w:id="64" w:author="Marek Hajduczenia" w:date="2013-08-10T11:01:00Z" w:name="move363895807"/>
      <w:moveFrom w:id="65" w:author="Marek Hajduczenia" w:date="2013-08-10T11:01:00Z">
        <w:r w:rsidRPr="003B2696" w:rsidDel="00733B4E">
          <w:rPr>
            <w:color w:val="FF0000"/>
          </w:rPr>
          <w:t xml:space="preserve">{The following matrices were extracted from </w:t>
        </w:r>
        <w:r w:rsidR="00733B4E" w:rsidDel="00733B4E">
          <w:fldChar w:fldCharType="begin"/>
        </w:r>
        <w:r w:rsidR="00733B4E" w:rsidDel="00733B4E">
          <w:instrText xml:space="preserve"> HYPERLINK "http://www.ieee802.org/3/bn/public/jul13/prodan_3bn_01b_0713.pdf" </w:instrText>
        </w:r>
        <w:r w:rsidR="00733B4E" w:rsidDel="00733B4E">
          <w:fldChar w:fldCharType="separate"/>
        </w:r>
        <w:r w:rsidRPr="003B2696" w:rsidDel="00733B4E">
          <w:rPr>
            <w:rStyle w:val="Hyperlink"/>
            <w:color w:val="FF0000"/>
          </w:rPr>
          <w:t>EPoC FEC for active coax plants (rev 01b)</w:t>
        </w:r>
        <w:r w:rsidR="00733B4E" w:rsidDel="00733B4E">
          <w:rPr>
            <w:rStyle w:val="Hyperlink"/>
            <w:color w:val="FF0000"/>
          </w:rPr>
          <w:fldChar w:fldCharType="end"/>
        </w:r>
        <w:r w:rsidRPr="003B2696" w:rsidDel="00733B4E">
          <w:rPr>
            <w:color w:val="FF0000"/>
          </w:rPr>
          <w:t>, as updated. This material with technical changes has not been yet adopted as baseline proposal.}</w:t>
        </w:r>
      </w:moveFrom>
    </w:p>
    <w:moveFromRangeEnd w:id="64"/>
    <w:p w:rsidR="00174DA2" w:rsidRDefault="007C2B8E">
      <w:pPr>
        <w:rPr>
          <w:b/>
        </w:rPr>
      </w:pPr>
      <w:r w:rsidRPr="00C81862">
        <w:rPr>
          <w:b/>
        </w:rPr>
        <w:lastRenderedPageBreak/>
        <w:t xml:space="preserve">101.3.2.4.1 LDPC </w:t>
      </w:r>
      <w:del w:id="66" w:author="Marek Hajduczenia" w:date="2013-08-10T11:00:00Z">
        <w:r w:rsidRPr="00C81862" w:rsidDel="00733B4E">
          <w:rPr>
            <w:b/>
          </w:rPr>
          <w:delText>algorithm</w:delText>
        </w:r>
      </w:del>
      <w:proofErr w:type="spellStart"/>
      <w:ins w:id="67" w:author="Marek Hajduczenia" w:date="2013-08-10T11:00:00Z">
        <w:r w:rsidR="00733B4E">
          <w:rPr>
            <w:b/>
          </w:rPr>
          <w:t>defintion</w:t>
        </w:r>
      </w:ins>
      <w:proofErr w:type="spellEnd"/>
    </w:p>
    <w:p w:rsidR="006301FB" w:rsidRPr="00220560" w:rsidRDefault="006301FB" w:rsidP="006301FB">
      <w:pPr>
        <w:pStyle w:val="BodyText1"/>
        <w:rPr>
          <w:ins w:id="68" w:author="Marek Hajduczenia" w:date="2013-08-10T11:08:00Z"/>
        </w:rPr>
      </w:pPr>
      <w:ins w:id="69" w:author="Marek Hajduczenia" w:date="2013-08-10T11:08:00Z">
        <w:r w:rsidRPr="00220560">
          <w:t xml:space="preserve">The </w:t>
        </w:r>
        <w:r>
          <w:t xml:space="preserve">low-density parity check </w:t>
        </w:r>
        <w:r w:rsidRPr="00220560">
          <w:t>matrix H</w:t>
        </w:r>
        <w:r>
          <w:t xml:space="preserve"> for LDPC</w:t>
        </w:r>
        <w:r w:rsidRPr="00220560">
          <w:t xml:space="preserve"> (F</w:t>
        </w:r>
        <w:r w:rsidRPr="00220560">
          <w:rPr>
            <w:vertAlign w:val="subscript"/>
          </w:rPr>
          <w:t>C</w:t>
        </w:r>
        <w:r w:rsidRPr="00220560">
          <w:t>, F</w:t>
        </w:r>
        <w:r w:rsidRPr="00220560">
          <w:rPr>
            <w:vertAlign w:val="subscript"/>
          </w:rPr>
          <w:t>P</w:t>
        </w:r>
        <w:r w:rsidRPr="00220560">
          <w:t>)</w:t>
        </w:r>
        <w:r>
          <w:t xml:space="preserve"> encoder</w:t>
        </w:r>
        <w:r w:rsidRPr="00220560">
          <w:t xml:space="preserve"> </w:t>
        </w:r>
        <w:r>
          <w:t>can be</w:t>
        </w:r>
        <w:r w:rsidRPr="00220560">
          <w:t xml:space="preserve"> divided into blocks of L</w:t>
        </w:r>
        <w:r w:rsidRPr="00220560">
          <w:rPr>
            <w:vertAlign w:val="superscript"/>
          </w:rPr>
          <w:t>2</w:t>
        </w:r>
        <w:r w:rsidRPr="00220560">
          <w:t xml:space="preserve"> sub</w:t>
        </w:r>
        <w:r>
          <w:t>-</w:t>
        </w:r>
        <w:r w:rsidRPr="00220560">
          <w:t>matrices</w:t>
        </w:r>
        <w:r>
          <w:t>. Its</w:t>
        </w:r>
        <w:r w:rsidRPr="00220560">
          <w:t xml:space="preserve"> compact circu</w:t>
        </w:r>
        <w:r>
          <w:t>lant form is represented by an m-by-n</w:t>
        </w:r>
        <w:r w:rsidRPr="00220560">
          <w:t xml:space="preserve"> block matrix:</w:t>
        </w:r>
      </w:ins>
    </w:p>
    <w:p w:rsidR="006301FB" w:rsidRPr="005B31AB" w:rsidRDefault="006301FB" w:rsidP="006301FB">
      <w:pPr>
        <w:pStyle w:val="BodyText1"/>
        <w:jc w:val="center"/>
        <w:rPr>
          <w:ins w:id="70" w:author="Marek Hajduczenia" w:date="2013-08-10T11:08:00Z"/>
        </w:rPr>
      </w:pPr>
      <w:ins w:id="71" w:author="Marek Hajduczenia" w:date="2013-08-10T11:08:00Z">
        <w:r w:rsidRPr="00BC73EF">
          <w:object w:dxaOrig="3440" w:dyaOrig="1700">
            <v:shape id="_x0000_i1030" type="#_x0000_t75" style="width:171.5pt;height:85.5pt" o:ole="">
              <v:imagedata r:id="rId18" o:title=""/>
            </v:shape>
            <o:OLEObject Type="Embed" ProgID="Equation.3" ShapeID="_x0000_i1030" DrawAspect="Content" ObjectID="_1437655843" r:id="rId19"/>
          </w:object>
        </w:r>
      </w:ins>
    </w:p>
    <w:p w:rsidR="006301FB" w:rsidRDefault="006301FB" w:rsidP="006301FB">
      <w:pPr>
        <w:pStyle w:val="BodyText1"/>
        <w:rPr>
          <w:ins w:id="72" w:author="Marek Hajduczenia" w:date="2013-08-10T11:08:00Z"/>
        </w:rPr>
      </w:pPr>
      <w:ins w:id="73" w:author="Marek Hajduczenia" w:date="2013-08-10T11:08:00Z">
        <w:r w:rsidRPr="00220560">
          <w:t xml:space="preserve">where the submatrix </w:t>
        </w:r>
        <w:r w:rsidRPr="00220560">
          <w:rPr>
            <w:i/>
          </w:rPr>
          <w:t>H</w:t>
        </w:r>
        <w:r w:rsidRPr="00220560">
          <w:rPr>
            <w:i/>
            <w:vertAlign w:val="subscript"/>
          </w:rPr>
          <w:t>i,j</w:t>
        </w:r>
        <w:r w:rsidRPr="00220560">
          <w:t xml:space="preserve"> is an L</w:t>
        </w:r>
        <w:r>
          <w:t>-by-</w:t>
        </w:r>
        <w:r w:rsidRPr="00220560">
          <w:t xml:space="preserve">L all-zero submatrix or a cyclic right-shifted identity submatrix. The last </w:t>
        </w:r>
      </w:ins>
      <w:ins w:id="74" w:author="Marek Hajduczenia" w:date="2013-08-10T11:08:00Z">
        <w:r w:rsidRPr="00220560">
          <w:rPr>
            <w:position w:val="-6"/>
          </w:rPr>
          <w:object w:dxaOrig="560" w:dyaOrig="200">
            <v:shape id="_x0000_i1031" type="#_x0000_t75" style="width:28pt;height:10pt" o:ole="">
              <v:imagedata r:id="rId20" o:title=""/>
            </v:shape>
            <o:OLEObject Type="Embed" ProgID="Equation.3" ShapeID="_x0000_i1031" DrawAspect="Content" ObjectID="_1437655844" r:id="rId21"/>
          </w:object>
        </w:r>
      </w:ins>
      <w:ins w:id="75" w:author="Marek Hajduczenia" w:date="2013-08-10T11:08:00Z">
        <w:r w:rsidRPr="00220560">
          <w:t xml:space="preserve"> sub-matrix columns represent the parity portion of the matrix. Moreover</w:t>
        </w:r>
        <w:r>
          <w:t>,</w:t>
        </w:r>
      </w:ins>
      <w:ins w:id="76" w:author="Marek Hajduczenia" w:date="2013-08-10T11:08:00Z">
        <w:r w:rsidRPr="00220560">
          <w:rPr>
            <w:position w:val="-10"/>
          </w:rPr>
          <w:object w:dxaOrig="780" w:dyaOrig="320">
            <v:shape id="_x0000_i1032" type="#_x0000_t75" style="width:39pt;height:16pt" o:ole="">
              <v:imagedata r:id="rId22" o:title=""/>
            </v:shape>
            <o:OLEObject Type="Embed" ProgID="Equation.3" ShapeID="_x0000_i1032" DrawAspect="Content" ObjectID="_1437655845" r:id="rId23"/>
          </w:object>
        </w:r>
      </w:ins>
      <w:proofErr w:type="gramStart"/>
      <w:ins w:id="77" w:author="Marek Hajduczenia" w:date="2013-08-10T11:08:00Z">
        <w:r w:rsidRPr="00220560">
          <w:t>,</w:t>
        </w:r>
        <w:proofErr w:type="gramEnd"/>
        <w:r w:rsidRPr="00220560">
          <w:t xml:space="preserve"> </w:t>
        </w:r>
      </w:ins>
      <w:ins w:id="78" w:author="Marek Hajduczenia" w:date="2013-08-10T11:08:00Z">
        <w:r w:rsidRPr="00220560">
          <w:rPr>
            <w:position w:val="-10"/>
          </w:rPr>
          <w:object w:dxaOrig="820" w:dyaOrig="320">
            <v:shape id="_x0000_i1033" type="#_x0000_t75" style="width:41pt;height:16pt" o:ole="">
              <v:imagedata r:id="rId24" o:title=""/>
            </v:shape>
            <o:OLEObject Type="Embed" ProgID="Equation.3" ShapeID="_x0000_i1033" DrawAspect="Content" ObjectID="_1437655846" r:id="rId25"/>
          </w:object>
        </w:r>
      </w:ins>
      <w:ins w:id="79" w:author="Marek Hajduczenia" w:date="2013-08-10T11:08:00Z">
        <w:r w:rsidRPr="00220560">
          <w:t xml:space="preserve"> and the code rate is (n–m)/n = (F</w:t>
        </w:r>
        <w:r w:rsidRPr="00220560">
          <w:rPr>
            <w:vertAlign w:val="subscript"/>
          </w:rPr>
          <w:t>C</w:t>
        </w:r>
        <w:r w:rsidRPr="00220560">
          <w:t>-F</w:t>
        </w:r>
        <w:r w:rsidRPr="00220560">
          <w:rPr>
            <w:vertAlign w:val="subscript"/>
          </w:rPr>
          <w:t>P</w:t>
        </w:r>
        <w:r w:rsidRPr="00220560">
          <w:t>)/F</w:t>
        </w:r>
        <w:r w:rsidRPr="00220560">
          <w:rPr>
            <w:vertAlign w:val="subscript"/>
          </w:rPr>
          <w:t xml:space="preserve">C </w:t>
        </w:r>
        <w:r w:rsidRPr="00220560">
          <w:t xml:space="preserve">. In this specification, </w:t>
        </w:r>
        <w:r>
          <w:t xml:space="preserve">the sub-matrix size </w:t>
        </w:r>
        <w:r w:rsidRPr="00220560">
          <w:t xml:space="preserve">L is called the lifting factor. </w:t>
        </w:r>
      </w:ins>
    </w:p>
    <w:p w:rsidR="00BD62BA" w:rsidDel="006301FB" w:rsidRDefault="006301FB" w:rsidP="006301FB">
      <w:pPr>
        <w:rPr>
          <w:del w:id="80" w:author="Marek Hajduczenia" w:date="2013-08-10T11:08:00Z"/>
        </w:rPr>
      </w:pPr>
      <w:ins w:id="81" w:author="Marek Hajduczenia" w:date="2013-08-10T11:08:00Z">
        <w:r>
          <w:t>In this specification</w:t>
        </w:r>
        <w:r w:rsidRPr="00220560">
          <w:t xml:space="preserve">, the sub-matrix </w:t>
        </w:r>
        <w:r w:rsidRPr="00220560">
          <w:rPr>
            <w:i/>
          </w:rPr>
          <w:t>H</w:t>
        </w:r>
        <w:r w:rsidRPr="00220560">
          <w:rPr>
            <w:i/>
            <w:vertAlign w:val="subscript"/>
          </w:rPr>
          <w:t>i,j</w:t>
        </w:r>
        <w:r w:rsidRPr="00220560">
          <w:t xml:space="preserve"> is represented by a value in {-1, 0,…, L-1}, where a ‘-1' value represents an all-zero submatrix, and the remaining values represent an</w:t>
        </w:r>
        <w:r>
          <w:t xml:space="preserve"> L by </w:t>
        </w:r>
        <w:r w:rsidRPr="00220560">
          <w:t xml:space="preserve">L identity submatrix cyclically right-shifted by the specified value. Such representation of the parity-check matrix is called </w:t>
        </w:r>
        <w:r>
          <w:t>a base matrix.</w:t>
        </w:r>
      </w:ins>
      <w:del w:id="82" w:author="Marek Hajduczenia" w:date="2013-08-10T11:08:00Z">
        <w:r w:rsidR="00BD62BA" w:rsidRPr="00BD62BA" w:rsidDel="006301FB">
          <w:delText>QC-LDPC (n, k) code</w:delText>
        </w:r>
        <w:r w:rsidR="00BD62BA" w:rsidDel="006301FB">
          <w:delText xml:space="preserve"> parity-check matrix can be divided into blocks of L by L submatrices, where L represents the submatrix size or lifting factor. </w:delText>
        </w:r>
        <w:r w:rsidR="00BD62BA" w:rsidRPr="00BD62BA" w:rsidDel="006301FB">
          <w:delText>The parity-check matrix in compact circulant form is represented by an m by n block matrix</w:delText>
        </w:r>
        <w:r w:rsidR="00BD62BA" w:rsidDel="006301FB">
          <w:delText>:</w:delText>
        </w:r>
      </w:del>
    </w:p>
    <w:p w:rsidR="00BD62BA" w:rsidDel="006301FB" w:rsidRDefault="00BD62BA" w:rsidP="00BD62BA">
      <w:pPr>
        <w:jc w:val="center"/>
        <w:rPr>
          <w:del w:id="83" w:author="Marek Hajduczenia" w:date="2013-08-10T11:08:00Z"/>
        </w:rPr>
      </w:pPr>
      <w:del w:id="84" w:author="Marek Hajduczenia" w:date="2013-08-10T11:08:00Z">
        <w:r w:rsidDel="006301FB">
          <w:rPr>
            <w:noProof/>
          </w:rPr>
          <w:drawing>
            <wp:inline distT="0" distB="0" distL="0" distR="0" wp14:anchorId="2F7BCAA4" wp14:editId="3B19B664">
              <wp:extent cx="2002134" cy="1016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03241" cy="1017320"/>
                      </a:xfrm>
                      <a:prstGeom prst="rect">
                        <a:avLst/>
                      </a:prstGeom>
                    </pic:spPr>
                  </pic:pic>
                </a:graphicData>
              </a:graphic>
            </wp:inline>
          </w:drawing>
        </w:r>
      </w:del>
    </w:p>
    <w:p w:rsidR="006651B1" w:rsidDel="006301FB" w:rsidRDefault="006651B1" w:rsidP="006651B1">
      <w:pPr>
        <w:jc w:val="both"/>
        <w:rPr>
          <w:del w:id="85" w:author="Marek Hajduczenia" w:date="2013-08-10T11:08:00Z"/>
        </w:rPr>
      </w:pPr>
      <w:del w:id="86" w:author="Marek Hajduczenia" w:date="2013-08-10T11:08:00Z">
        <w:r w:rsidDel="006301FB">
          <w:delText xml:space="preserve">Each submatrix Hi,j is a L by L all-zero submatrix or a cyclic right-shifted Identity submatrix. </w:delText>
        </w:r>
      </w:del>
    </w:p>
    <w:p w:rsidR="006651B1" w:rsidDel="006301FB" w:rsidRDefault="006651B1" w:rsidP="006651B1">
      <w:pPr>
        <w:jc w:val="both"/>
        <w:rPr>
          <w:del w:id="87" w:author="Marek Hajduczenia" w:date="2013-08-10T11:08:00Z"/>
        </w:rPr>
      </w:pPr>
      <w:del w:id="88" w:author="Marek Hajduczenia" w:date="2013-08-10T11:08:00Z">
        <w:r w:rsidDel="006301FB">
          <w:delText xml:space="preserve">The parity-check matrix tables consist of entries {-1, 0,…, L-1}, where the value of “-1” represents an all zero submatrix, and the remaining values represent an identity submatrix which has been cyclically right-shifted by the specified value. </w:delText>
        </w:r>
      </w:del>
    </w:p>
    <w:p w:rsidR="006651B1" w:rsidRDefault="006651B1" w:rsidP="006651B1">
      <w:pPr>
        <w:jc w:val="both"/>
      </w:pPr>
      <w:del w:id="89" w:author="Marek Hajduczenia" w:date="2013-08-10T11:08:00Z">
        <w:r w:rsidDel="006301FB">
          <w:delText>The H</w:delText>
        </w:r>
        <w:r w:rsidRPr="006651B1" w:rsidDel="006301FB">
          <w:rPr>
            <w:vertAlign w:val="subscript"/>
          </w:rPr>
          <w:delText>base</w:delText>
        </w:r>
        <w:r w:rsidDel="006301FB">
          <w:delText xml:space="preserve"> matrix can be represented as [H</w:delText>
        </w:r>
        <w:r w:rsidRPr="006651B1" w:rsidDel="006301FB">
          <w:rPr>
            <w:vertAlign w:val="subscript"/>
          </w:rPr>
          <w:delText>1</w:delText>
        </w:r>
        <w:r w:rsidDel="006301FB">
          <w:delText xml:space="preserve"> | H</w:delText>
        </w:r>
        <w:r w:rsidRPr="006651B1" w:rsidDel="006301FB">
          <w:rPr>
            <w:vertAlign w:val="subscript"/>
          </w:rPr>
          <w:delText>2</w:delText>
        </w:r>
        <w:r w:rsidDel="006301FB">
          <w:delText>] where H</w:delText>
        </w:r>
        <w:r w:rsidRPr="006651B1" w:rsidDel="006301FB">
          <w:rPr>
            <w:vertAlign w:val="subscript"/>
          </w:rPr>
          <w:delText>2</w:delText>
        </w:r>
        <w:r w:rsidRPr="006651B1" w:rsidDel="006301FB">
          <w:delText xml:space="preserve"> </w:delText>
        </w:r>
        <w:r w:rsidDel="006301FB">
          <w:delText>represents the parity portion. The code rate is (n-m)/n and a codeword length is n L bits.</w:delText>
        </w:r>
      </w:del>
    </w:p>
    <w:p w:rsidR="00733B4E" w:rsidRPr="003B2696" w:rsidRDefault="007C2B8E" w:rsidP="00733B4E">
      <w:pPr>
        <w:rPr>
          <w:color w:val="FF0000"/>
        </w:rPr>
      </w:pPr>
      <w:del w:id="90" w:author="Marek Hajduczenia" w:date="2013-08-10T11:09:00Z">
        <w:r w:rsidRPr="00C616A1" w:rsidDel="006301FB">
          <w:rPr>
            <w:color w:val="FF0000"/>
          </w:rPr>
          <w:delText>{</w:delText>
        </w:r>
        <w:r w:rsidR="001104B4" w:rsidDel="006301FB">
          <w:rPr>
            <w:color w:val="FF0000"/>
          </w:rPr>
          <w:delText xml:space="preserve">this material was taken from the approved </w:delText>
        </w:r>
        <w:r w:rsidR="001104B4" w:rsidRPr="00584306" w:rsidDel="006301FB">
          <w:rPr>
            <w:color w:val="FF0000"/>
          </w:rPr>
          <w:delText xml:space="preserve">baseline: </w:delText>
        </w:r>
        <w:r w:rsidR="00733B4E" w:rsidDel="006301FB">
          <w:fldChar w:fldCharType="begin"/>
        </w:r>
        <w:r w:rsidR="00733B4E" w:rsidDel="006301FB">
          <w:delInstrText xml:space="preserve"> HYPERLINK "http://www.ieee802.org/3/bn/public/jul13/prodan_3bn_01a_0713.pdf" </w:delInstrText>
        </w:r>
        <w:r w:rsidR="00733B4E" w:rsidDel="006301FB">
          <w:fldChar w:fldCharType="separate"/>
        </w:r>
        <w:r w:rsidR="001104B4" w:rsidRPr="00584306" w:rsidDel="006301FB">
          <w:rPr>
            <w:rStyle w:val="Hyperlink"/>
            <w:color w:val="FF0000"/>
          </w:rPr>
          <w:delText>prodan_3bn_01a_0713.pdf</w:delText>
        </w:r>
        <w:r w:rsidR="00733B4E" w:rsidDel="006301FB">
          <w:rPr>
            <w:rStyle w:val="Hyperlink"/>
            <w:color w:val="FF0000"/>
          </w:rPr>
          <w:fldChar w:fldCharType="end"/>
        </w:r>
        <w:r w:rsidR="001104B4" w:rsidRPr="00584306" w:rsidDel="006301FB">
          <w:rPr>
            <w:color w:val="FF0000"/>
          </w:rPr>
          <w:delText xml:space="preserve">, and needs further development into a consistent and short (as possible) description </w:delText>
        </w:r>
        <w:r w:rsidR="001104B4" w:rsidDel="006301FB">
          <w:rPr>
            <w:color w:val="FF0000"/>
          </w:rPr>
          <w:delText>– I will be looking for some help here – otherwise, I will only convert what was approved with simple text edits</w:delText>
        </w:r>
        <w:r w:rsidR="00F86E18" w:rsidDel="006301FB">
          <w:rPr>
            <w:color w:val="FF0000"/>
          </w:rPr>
          <w:delText>. Note that we need to avoid defining the code itself and rather point to any normative or informative publication (publicly available at best) which provides all the necessary details of the code. At best, we should only have to define the code rate and any parameters of the LDC</w:delText>
        </w:r>
        <w:r w:rsidR="00685BDE" w:rsidDel="006301FB">
          <w:rPr>
            <w:color w:val="FF0000"/>
          </w:rPr>
          <w:delText xml:space="preserve">P code that we use later on in </w:delText>
        </w:r>
        <w:r w:rsidR="00F86E18" w:rsidDel="006301FB">
          <w:rPr>
            <w:color w:val="FF0000"/>
          </w:rPr>
          <w:delText>the definitions</w:delText>
        </w:r>
        <w:r w:rsidRPr="00C616A1" w:rsidDel="006301FB">
          <w:rPr>
            <w:color w:val="FF0000"/>
          </w:rPr>
          <w:delText>}</w:delText>
        </w:r>
      </w:del>
      <w:moveToRangeStart w:id="91" w:author="Marek Hajduczenia" w:date="2013-08-10T11:01:00Z" w:name="move363895807"/>
      <w:moveTo w:id="92" w:author="Marek Hajduczenia" w:date="2013-08-10T11:01:00Z">
        <w:r w:rsidR="00733B4E" w:rsidRPr="003B2696">
          <w:rPr>
            <w:color w:val="FF0000"/>
          </w:rPr>
          <w:t xml:space="preserve">{The following matrices were extracted from </w:t>
        </w:r>
        <w:r w:rsidR="00733B4E">
          <w:fldChar w:fldCharType="begin"/>
        </w:r>
        <w:r w:rsidR="00733B4E">
          <w:instrText xml:space="preserve"> HYPERLINK "http://www.ieee802.org/3/bn/public/jul13/prodan_3bn_01b_0713.pdf" </w:instrText>
        </w:r>
        <w:r w:rsidR="00733B4E">
          <w:fldChar w:fldCharType="separate"/>
        </w:r>
        <w:r w:rsidR="00733B4E" w:rsidRPr="003B2696">
          <w:rPr>
            <w:rStyle w:val="Hyperlink"/>
            <w:color w:val="FF0000"/>
          </w:rPr>
          <w:t>EPoC FEC for active coax plants (rev 01b)</w:t>
        </w:r>
        <w:r w:rsidR="00733B4E">
          <w:rPr>
            <w:rStyle w:val="Hyperlink"/>
            <w:color w:val="FF0000"/>
          </w:rPr>
          <w:fldChar w:fldCharType="end"/>
        </w:r>
        <w:r w:rsidR="00733B4E" w:rsidRPr="003B2696">
          <w:rPr>
            <w:color w:val="FF0000"/>
          </w:rPr>
          <w:t>, as updated. This material with technical changes has not been yet adopted as baseline proposal.}</w:t>
        </w:r>
      </w:moveTo>
    </w:p>
    <w:moveToRangeEnd w:id="91"/>
    <w:p w:rsidR="00733B4E" w:rsidRDefault="006301FB" w:rsidP="00733B4E">
      <w:ins w:id="93" w:author="Marek Hajduczenia" w:date="2013-08-10T11:09:00Z">
        <w:r>
          <w:t>Table 1a through Table 1c present</w:t>
        </w:r>
        <w:r w:rsidRPr="00220560">
          <w:t xml:space="preserve"> </w:t>
        </w:r>
        <w:r>
          <w:t>a</w:t>
        </w:r>
        <w:r w:rsidRPr="00220560">
          <w:t xml:space="preserve"> </w:t>
        </w:r>
        <w:r>
          <w:t>5-by-</w:t>
        </w:r>
        <w:r w:rsidRPr="009440EE">
          <w:t>45</w:t>
        </w:r>
        <w:r>
          <w:t xml:space="preserve"> </w:t>
        </w:r>
        <w:r w:rsidRPr="00220560">
          <w:t>base matrix of the low-density parity-check matrix H</w:t>
        </w:r>
        <w:r>
          <w:t xml:space="preserve"> for LDPC </w:t>
        </w:r>
        <w:r w:rsidRPr="00220560">
          <w:t>(</w:t>
        </w:r>
        <w:r>
          <w:t xml:space="preserve">16200, 14400) </w:t>
        </w:r>
        <w:r w:rsidRPr="00220560">
          <w:t xml:space="preserve">code listed in TABLE 101-1 </w:t>
        </w:r>
        <w:r>
          <w:t xml:space="preserve">for downstream </w:t>
        </w:r>
        <w:r w:rsidRPr="00220560">
          <w:t>and TABLE 101-2</w:t>
        </w:r>
        <w:r>
          <w:t xml:space="preserve"> for upstream, respectively. The</w:t>
        </w:r>
        <w:r w:rsidRPr="00220560">
          <w:t xml:space="preserve"> lift</w:t>
        </w:r>
        <w:r>
          <w:t>ing</w:t>
        </w:r>
        <w:r w:rsidRPr="00220560">
          <w:t xml:space="preserve"> factor</w:t>
        </w:r>
        <w:r>
          <w:t xml:space="preserve"> of the matrix is L=360.</w:t>
        </w:r>
      </w:ins>
      <w:del w:id="94" w:author="Marek Hajduczenia" w:date="2013-08-10T11:09:00Z">
        <w:r w:rsidR="00733B4E" w:rsidDel="006301FB">
          <w:delText xml:space="preserve">The LDCP (16200, 14400) code has a rate of 8/9, with the code definition matrix of </w:delText>
        </w:r>
        <w:r w:rsidR="00733B4E" w:rsidRPr="009440EE" w:rsidDel="006301FB">
          <w:delText>5 × 45</w:delText>
        </w:r>
        <w:r w:rsidR="00733B4E" w:rsidDel="006301FB">
          <w:delText xml:space="preserve"> elements</w:delText>
        </w:r>
        <w:r w:rsidR="00733B4E" w:rsidRPr="009440EE" w:rsidDel="006301FB">
          <w:delText xml:space="preserve">, </w:delText>
        </w:r>
        <w:r w:rsidR="00733B4E" w:rsidDel="006301FB">
          <w:delText xml:space="preserve">as presented in Table 1. </w:delText>
        </w:r>
      </w:del>
    </w:p>
    <w:p w:rsidR="00733B4E" w:rsidRDefault="00733B4E" w:rsidP="00733B4E">
      <w:pPr>
        <w:pStyle w:val="Caption"/>
        <w:keepNext/>
      </w:pPr>
      <w:r>
        <w:lastRenderedPageBreak/>
        <w:t>Table 1a: LDCP (16200, 14400) code matrix, columns 1-15</w:t>
      </w:r>
    </w:p>
    <w:tbl>
      <w:tblPr>
        <w:tblW w:w="67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440"/>
        <w:gridCol w:w="521"/>
        <w:gridCol w:w="521"/>
      </w:tblGrid>
      <w:tr w:rsidR="00733B4E" w:rsidRPr="003E723B"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Row</w:t>
            </w:r>
          </w:p>
        </w:tc>
        <w:tc>
          <w:tcPr>
            <w:tcW w:w="62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Column</w:t>
            </w:r>
          </w:p>
        </w:tc>
      </w:tr>
      <w:tr w:rsidR="00733B4E" w:rsidRPr="003E723B"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3E723B" w:rsidRDefault="00733B4E" w:rsidP="00733B4E">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12</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15</w:t>
            </w:r>
          </w:p>
        </w:tc>
      </w:tr>
      <w:tr w:rsidR="00733B4E" w:rsidRPr="003E723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208</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w:t>
            </w:r>
          </w:p>
        </w:tc>
        <w:tc>
          <w:tcPr>
            <w:tcW w:w="3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86</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337</w:t>
            </w:r>
          </w:p>
        </w:tc>
      </w:tr>
      <w:tr w:rsidR="00733B4E" w:rsidRPr="003E723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115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329</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338</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124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293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69</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88</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r>
      <w:tr w:rsidR="00733B4E" w:rsidRPr="003E723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134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355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253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242</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187</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87</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302</w:t>
            </w:r>
          </w:p>
        </w:tc>
        <w:tc>
          <w:tcPr>
            <w:tcW w:w="3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191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323</w:t>
            </w:r>
          </w:p>
        </w:tc>
      </w:tr>
      <w:tr w:rsidR="00733B4E" w:rsidRPr="003E723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184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70</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247</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7</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285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54</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352</w:t>
            </w:r>
          </w:p>
        </w:tc>
        <w:tc>
          <w:tcPr>
            <w:tcW w:w="3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108</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10</w:t>
            </w:r>
          </w:p>
        </w:tc>
      </w:tr>
      <w:tr w:rsidR="00733B4E" w:rsidRPr="003E723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3E723B" w:rsidRDefault="00733B4E" w:rsidP="00733B4E">
            <w:pPr>
              <w:spacing w:after="0" w:line="240" w:lineRule="auto"/>
              <w:jc w:val="center"/>
              <w:rPr>
                <w:rFonts w:ascii="Calibri" w:eastAsia="Times New Roman" w:hAnsi="Calibri" w:cs="Times New Roman"/>
                <w:b/>
                <w:color w:val="000000"/>
              </w:rPr>
            </w:pPr>
            <w:r w:rsidRPr="003E723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253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273</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90</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151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311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320</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339</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295</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148</w:t>
            </w:r>
          </w:p>
        </w:tc>
        <w:tc>
          <w:tcPr>
            <w:tcW w:w="3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48</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91</w:t>
            </w:r>
          </w:p>
        </w:tc>
        <w:tc>
          <w:tcPr>
            <w:tcW w:w="420" w:type="dxa"/>
            <w:tcBorders>
              <w:top w:val="nil"/>
              <w:left w:val="nil"/>
              <w:bottom w:val="single" w:sz="4" w:space="0" w:color="auto"/>
              <w:right w:val="single" w:sz="4" w:space="0" w:color="auto"/>
            </w:tcBorders>
            <w:shd w:val="clear" w:color="auto" w:fill="auto"/>
            <w:vAlign w:val="center"/>
            <w:hideMark/>
          </w:tcPr>
          <w:p w:rsidR="00733B4E" w:rsidRPr="003E723B" w:rsidRDefault="00733B4E" w:rsidP="00733B4E">
            <w:pPr>
              <w:spacing w:after="0" w:line="240" w:lineRule="auto"/>
              <w:jc w:val="center"/>
              <w:rPr>
                <w:rFonts w:ascii="Calibri" w:eastAsia="Times New Roman" w:hAnsi="Calibri" w:cs="Times New Roman"/>
                <w:color w:val="000000"/>
                <w:sz w:val="20"/>
                <w:szCs w:val="20"/>
              </w:rPr>
            </w:pPr>
            <w:r w:rsidRPr="003E723B">
              <w:rPr>
                <w:rFonts w:ascii="Calibri" w:eastAsia="Times New Roman" w:hAnsi="Calibri" w:cs="Times New Roman"/>
                <w:color w:val="000000"/>
                <w:sz w:val="20"/>
                <w:szCs w:val="20"/>
              </w:rPr>
              <w:t>62</w:t>
            </w:r>
          </w:p>
        </w:tc>
      </w:tr>
    </w:tbl>
    <w:p w:rsidR="00733B4E" w:rsidRDefault="00733B4E" w:rsidP="00733B4E"/>
    <w:p w:rsidR="00733B4E" w:rsidRDefault="00733B4E" w:rsidP="00733B4E">
      <w:pPr>
        <w:pStyle w:val="Caption"/>
        <w:keepNext/>
      </w:pPr>
      <w:r>
        <w:t>Table 1b: LDCP (16200, 14400) code matrix, columns 16-30</w:t>
      </w:r>
    </w:p>
    <w:tbl>
      <w:tblPr>
        <w:tblW w:w="68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521"/>
        <w:gridCol w:w="521"/>
        <w:gridCol w:w="521"/>
      </w:tblGrid>
      <w:tr w:rsidR="00733B4E" w:rsidRPr="005C5037"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Row</w:t>
            </w:r>
          </w:p>
        </w:tc>
        <w:tc>
          <w:tcPr>
            <w:tcW w:w="63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Column</w:t>
            </w:r>
          </w:p>
        </w:tc>
      </w:tr>
      <w:tr w:rsidR="00733B4E" w:rsidRPr="005C5037"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5C5037" w:rsidRDefault="00733B4E" w:rsidP="00733B4E">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30</w:t>
            </w:r>
          </w:p>
        </w:tc>
      </w:tr>
      <w:tr w:rsidR="00733B4E" w:rsidRPr="005C5037"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238</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307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165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47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73</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150</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331</w:t>
            </w:r>
          </w:p>
        </w:tc>
      </w:tr>
      <w:tr w:rsidR="00733B4E" w:rsidRPr="005C5037"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195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357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194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56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277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156</w:t>
            </w:r>
          </w:p>
        </w:tc>
      </w:tr>
      <w:tr w:rsidR="00733B4E" w:rsidRPr="005C5037"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294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240</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76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174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269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329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r>
      <w:tr w:rsidR="00733B4E" w:rsidRPr="005C5037"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298</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123</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117</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49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202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359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342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224</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273</w:t>
            </w:r>
          </w:p>
        </w:tc>
      </w:tr>
      <w:tr w:rsidR="00733B4E" w:rsidRPr="005C5037"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C5037" w:rsidRDefault="00733B4E" w:rsidP="00733B4E">
            <w:pPr>
              <w:spacing w:after="0" w:line="240" w:lineRule="auto"/>
              <w:jc w:val="center"/>
              <w:rPr>
                <w:rFonts w:ascii="Calibri" w:eastAsia="Times New Roman" w:hAnsi="Calibri" w:cs="Times New Roman"/>
                <w:b/>
                <w:color w:val="000000"/>
              </w:rPr>
            </w:pPr>
            <w:r w:rsidRPr="005C5037">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100</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146</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200</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135</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179</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232</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21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331</w:t>
            </w:r>
          </w:p>
        </w:tc>
        <w:tc>
          <w:tcPr>
            <w:tcW w:w="420" w:type="dxa"/>
            <w:tcBorders>
              <w:top w:val="nil"/>
              <w:left w:val="nil"/>
              <w:bottom w:val="single" w:sz="4" w:space="0" w:color="auto"/>
              <w:right w:val="single" w:sz="4" w:space="0" w:color="auto"/>
            </w:tcBorders>
            <w:shd w:val="clear" w:color="auto" w:fill="auto"/>
            <w:vAlign w:val="center"/>
            <w:hideMark/>
          </w:tcPr>
          <w:p w:rsidR="00733B4E" w:rsidRPr="005C5037" w:rsidRDefault="00733B4E" w:rsidP="00733B4E">
            <w:pPr>
              <w:spacing w:after="0" w:line="240" w:lineRule="auto"/>
              <w:jc w:val="center"/>
              <w:rPr>
                <w:rFonts w:ascii="Calibri" w:eastAsia="Times New Roman" w:hAnsi="Calibri" w:cs="Times New Roman"/>
                <w:color w:val="000000"/>
                <w:sz w:val="20"/>
                <w:szCs w:val="20"/>
              </w:rPr>
            </w:pPr>
            <w:r w:rsidRPr="005C5037">
              <w:rPr>
                <w:rFonts w:ascii="Calibri" w:eastAsia="Times New Roman" w:hAnsi="Calibri" w:cs="Times New Roman"/>
                <w:color w:val="000000"/>
                <w:sz w:val="20"/>
                <w:szCs w:val="20"/>
              </w:rPr>
              <w:t>313</w:t>
            </w:r>
          </w:p>
        </w:tc>
      </w:tr>
    </w:tbl>
    <w:p w:rsidR="00733B4E" w:rsidRDefault="00733B4E" w:rsidP="00733B4E"/>
    <w:p w:rsidR="00733B4E" w:rsidRDefault="00733B4E" w:rsidP="00733B4E">
      <w:pPr>
        <w:pStyle w:val="Caption"/>
        <w:keepNext/>
      </w:pPr>
      <w:r>
        <w:t>Table 1c: LDCP (16200, 14400) code matrix, columns 31-45</w:t>
      </w:r>
    </w:p>
    <w:tbl>
      <w:tblPr>
        <w:tblW w:w="672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gridCol w:w="521"/>
        <w:gridCol w:w="521"/>
        <w:gridCol w:w="521"/>
        <w:gridCol w:w="440"/>
      </w:tblGrid>
      <w:tr w:rsidR="00733B4E" w:rsidRPr="007C0B50"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Row</w:t>
            </w:r>
          </w:p>
        </w:tc>
        <w:tc>
          <w:tcPr>
            <w:tcW w:w="6200" w:type="dxa"/>
            <w:gridSpan w:val="15"/>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Column</w:t>
            </w:r>
          </w:p>
        </w:tc>
      </w:tr>
      <w:tr w:rsidR="00733B4E" w:rsidRPr="007C0B50"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7C0B50" w:rsidRDefault="00733B4E" w:rsidP="00733B4E">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44</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45</w:t>
            </w:r>
          </w:p>
        </w:tc>
      </w:tr>
      <w:tr w:rsidR="00733B4E" w:rsidRPr="007C0B50"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118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294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279</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160</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143</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33B4E" w:rsidRPr="007C0B50"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32</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111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306</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206</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29</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106</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334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33B4E" w:rsidRPr="007C0B50"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218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104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40</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197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73</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229</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63</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270</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33B4E" w:rsidRPr="007C0B50"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245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355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176</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147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280</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221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208</w:t>
            </w:r>
          </w:p>
        </w:tc>
        <w:tc>
          <w:tcPr>
            <w:tcW w:w="3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r>
      <w:tr w:rsidR="00733B4E" w:rsidRPr="007C0B50"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7C0B50" w:rsidRDefault="00733B4E" w:rsidP="00733B4E">
            <w:pPr>
              <w:spacing w:after="0" w:line="240" w:lineRule="auto"/>
              <w:jc w:val="center"/>
              <w:rPr>
                <w:rFonts w:ascii="Calibri" w:eastAsia="Times New Roman" w:hAnsi="Calibri" w:cs="Times New Roman"/>
                <w:b/>
                <w:color w:val="000000"/>
              </w:rPr>
            </w:pPr>
            <w:r w:rsidRPr="007C0B50">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349</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34</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97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187</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38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235</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52</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170</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58</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257</w:t>
            </w:r>
          </w:p>
        </w:tc>
        <w:tc>
          <w:tcPr>
            <w:tcW w:w="320" w:type="dxa"/>
            <w:tcBorders>
              <w:top w:val="nil"/>
              <w:left w:val="nil"/>
              <w:bottom w:val="single" w:sz="4" w:space="0" w:color="auto"/>
              <w:right w:val="single" w:sz="4" w:space="0" w:color="auto"/>
            </w:tcBorders>
            <w:shd w:val="clear" w:color="auto" w:fill="auto"/>
            <w:vAlign w:val="center"/>
            <w:hideMark/>
          </w:tcPr>
          <w:p w:rsidR="00733B4E" w:rsidRPr="007C0B50" w:rsidRDefault="00733B4E" w:rsidP="00733B4E">
            <w:pPr>
              <w:spacing w:after="0" w:line="240" w:lineRule="auto"/>
              <w:jc w:val="center"/>
              <w:rPr>
                <w:rFonts w:ascii="Calibri" w:eastAsia="Times New Roman" w:hAnsi="Calibri" w:cs="Times New Roman"/>
                <w:color w:val="000000"/>
                <w:sz w:val="20"/>
                <w:szCs w:val="20"/>
              </w:rPr>
            </w:pPr>
            <w:r w:rsidRPr="007C0B50">
              <w:rPr>
                <w:rFonts w:ascii="Calibri" w:eastAsia="Times New Roman" w:hAnsi="Calibri" w:cs="Times New Roman"/>
                <w:color w:val="000000"/>
                <w:sz w:val="20"/>
                <w:szCs w:val="20"/>
              </w:rPr>
              <w:t>0</w:t>
            </w:r>
          </w:p>
        </w:tc>
      </w:tr>
    </w:tbl>
    <w:p w:rsidR="00733B4E" w:rsidRDefault="00733B4E" w:rsidP="00733B4E"/>
    <w:p w:rsidR="00733B4E" w:rsidRDefault="00D2665A" w:rsidP="00733B4E">
      <w:ins w:id="95" w:author="Marek Hajduczenia" w:date="2013-08-10T11:22:00Z">
        <w:r>
          <w:t>Table 2</w:t>
        </w:r>
      </w:ins>
      <w:ins w:id="96" w:author="Marek Hajduczenia" w:date="2013-08-10T11:10:00Z">
        <w:r w:rsidR="006301FB">
          <w:t xml:space="preserve">a </w:t>
        </w:r>
      </w:ins>
      <w:ins w:id="97" w:author="Marek Hajduczenia" w:date="2013-08-10T11:22:00Z">
        <w:r>
          <w:t xml:space="preserve">and Table 2b present </w:t>
        </w:r>
      </w:ins>
      <w:ins w:id="98" w:author="Marek Hajduczenia" w:date="2013-08-10T11:10:00Z">
        <w:r w:rsidR="006301FB" w:rsidRPr="00220560">
          <w:t xml:space="preserve">a </w:t>
        </w:r>
        <w:r w:rsidR="006301FB">
          <w:t xml:space="preserve">5 × 33 </w:t>
        </w:r>
        <w:r w:rsidR="006301FB" w:rsidRPr="00220560">
          <w:t>base matrix of the low-density parity-check matrix H</w:t>
        </w:r>
        <w:r w:rsidR="006301FB">
          <w:t xml:space="preserve"> of LDPC</w:t>
        </w:r>
        <w:r w:rsidR="006301FB" w:rsidRPr="00220560">
          <w:t xml:space="preserve"> (5940, 5040) code listed in TABLE 101-2</w:t>
        </w:r>
        <w:r w:rsidR="006301FB">
          <w:t xml:space="preserve"> for upstream.</w:t>
        </w:r>
        <w:r w:rsidR="006301FB" w:rsidRPr="00220560">
          <w:t xml:space="preserve"> </w:t>
        </w:r>
        <w:r w:rsidR="006301FB">
          <w:t xml:space="preserve">The </w:t>
        </w:r>
        <w:r w:rsidR="006301FB" w:rsidRPr="00220560">
          <w:t>lift</w:t>
        </w:r>
        <w:r w:rsidR="006301FB">
          <w:t>ing</w:t>
        </w:r>
        <w:r w:rsidR="006301FB" w:rsidRPr="00220560">
          <w:t xml:space="preserve"> factor</w:t>
        </w:r>
        <w:r w:rsidR="006301FB">
          <w:t xml:space="preserve"> of the matrix is</w:t>
        </w:r>
        <w:r w:rsidR="006301FB" w:rsidRPr="00220560">
          <w:t xml:space="preserve"> L=18</w:t>
        </w:r>
        <w:r w:rsidR="006301FB">
          <w:t>0.</w:t>
        </w:r>
      </w:ins>
      <w:del w:id="99" w:author="Marek Hajduczenia" w:date="2013-08-10T11:10:00Z">
        <w:r w:rsidR="00733B4E" w:rsidDel="006301FB">
          <w:delText>The LDCP (</w:delText>
        </w:r>
        <w:r w:rsidR="00733B4E" w:rsidRPr="004207BE" w:rsidDel="006301FB">
          <w:delText>5940</w:delText>
        </w:r>
        <w:r w:rsidR="00733B4E" w:rsidDel="006301FB">
          <w:delText xml:space="preserve">, 5040) code has a rate of </w:delText>
        </w:r>
        <w:r w:rsidR="00733B4E" w:rsidRPr="004D59AF" w:rsidDel="006301FB">
          <w:delText>28/33</w:delText>
        </w:r>
        <w:r w:rsidR="00733B4E" w:rsidDel="006301FB">
          <w:delText xml:space="preserve">, with the code definition matrix of </w:delText>
        </w:r>
        <w:r w:rsidR="00733B4E" w:rsidRPr="009440EE" w:rsidDel="006301FB">
          <w:delText xml:space="preserve">5 × </w:delText>
        </w:r>
        <w:r w:rsidR="00733B4E" w:rsidDel="006301FB">
          <w:delText>33 elements</w:delText>
        </w:r>
        <w:r w:rsidR="00733B4E" w:rsidRPr="009440EE" w:rsidDel="006301FB">
          <w:delText xml:space="preserve">, </w:delText>
        </w:r>
        <w:r w:rsidR="00733B4E" w:rsidDel="006301FB">
          <w:delText xml:space="preserve">as presented in Table 2. </w:delText>
        </w:r>
      </w:del>
    </w:p>
    <w:p w:rsidR="00733B4E" w:rsidRDefault="00733B4E" w:rsidP="00733B4E">
      <w:pPr>
        <w:pStyle w:val="Caption"/>
        <w:keepNext/>
      </w:pPr>
      <w:r>
        <w:t>Table 2a: LDCP (</w:t>
      </w:r>
      <w:r w:rsidRPr="004D59AF">
        <w:t>5940, 5040</w:t>
      </w:r>
      <w:r>
        <w:t>) code matrix, columns 1-11</w:t>
      </w:r>
    </w:p>
    <w:tbl>
      <w:tblPr>
        <w:tblW w:w="6150" w:type="dxa"/>
        <w:jc w:val="center"/>
        <w:tblInd w:w="93" w:type="dxa"/>
        <w:tblLook w:val="04A0" w:firstRow="1" w:lastRow="0" w:firstColumn="1" w:lastColumn="0" w:noHBand="0" w:noVBand="1"/>
      </w:tblPr>
      <w:tblGrid>
        <w:gridCol w:w="623"/>
        <w:gridCol w:w="521"/>
        <w:gridCol w:w="521"/>
        <w:gridCol w:w="521"/>
        <w:gridCol w:w="521"/>
        <w:gridCol w:w="419"/>
        <w:gridCol w:w="521"/>
        <w:gridCol w:w="521"/>
        <w:gridCol w:w="419"/>
        <w:gridCol w:w="521"/>
        <w:gridCol w:w="521"/>
        <w:gridCol w:w="521"/>
      </w:tblGrid>
      <w:tr w:rsidR="00733B4E" w:rsidRPr="004D59AF" w:rsidTr="00733B4E">
        <w:trPr>
          <w:trHeight w:val="300"/>
          <w:jc w:val="center"/>
        </w:trPr>
        <w:tc>
          <w:tcPr>
            <w:tcW w:w="6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Row</w:t>
            </w:r>
          </w:p>
        </w:tc>
        <w:tc>
          <w:tcPr>
            <w:tcW w:w="5527"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Column</w:t>
            </w:r>
          </w:p>
        </w:tc>
      </w:tr>
      <w:tr w:rsidR="00733B4E" w:rsidRPr="004D59AF" w:rsidTr="00733B4E">
        <w:trPr>
          <w:trHeight w:val="300"/>
          <w:jc w:val="center"/>
        </w:trPr>
        <w:tc>
          <w:tcPr>
            <w:tcW w:w="62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4D59AF" w:rsidRDefault="00733B4E" w:rsidP="00733B4E">
            <w:pPr>
              <w:spacing w:after="0" w:line="240" w:lineRule="auto"/>
              <w:rPr>
                <w:rFonts w:ascii="Calibri" w:eastAsia="Times New Roman" w:hAnsi="Calibri" w:cs="Times New Roman"/>
                <w:b/>
                <w:color w:val="000000"/>
              </w:rPr>
            </w:pP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2</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3</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4</w:t>
            </w:r>
          </w:p>
        </w:tc>
        <w:tc>
          <w:tcPr>
            <w:tcW w:w="419"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5</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6</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7</w:t>
            </w:r>
          </w:p>
        </w:tc>
        <w:tc>
          <w:tcPr>
            <w:tcW w:w="419"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8</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9</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10</w:t>
            </w:r>
          </w:p>
        </w:tc>
        <w:tc>
          <w:tcPr>
            <w:tcW w:w="521"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11</w:t>
            </w:r>
          </w:p>
        </w:tc>
      </w:tr>
      <w:tr w:rsidR="00733B4E" w:rsidRPr="004D59AF" w:rsidTr="00733B4E">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1</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158</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124</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93</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70</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25</w:t>
            </w:r>
          </w:p>
        </w:tc>
      </w:tr>
      <w:tr w:rsidR="00733B4E" w:rsidRPr="004D59AF" w:rsidTr="00733B4E">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145</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28</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55</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19</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159</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96</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85</w:t>
            </w:r>
          </w:p>
        </w:tc>
      </w:tr>
      <w:tr w:rsidR="00733B4E" w:rsidRPr="004D59AF" w:rsidTr="00733B4E">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63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114</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61</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72</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55</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20</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53</w:t>
            </w:r>
          </w:p>
        </w:tc>
      </w:tr>
      <w:tr w:rsidR="00733B4E" w:rsidRPr="004D59AF" w:rsidTr="00733B4E">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28</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160</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102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44</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84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126</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9</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169</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174</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147</w:t>
            </w:r>
          </w:p>
        </w:tc>
      </w:tr>
      <w:tr w:rsidR="00733B4E" w:rsidRPr="004D59AF" w:rsidTr="00733B4E">
        <w:trPr>
          <w:trHeight w:val="300"/>
          <w:jc w:val="center"/>
        </w:trPr>
        <w:tc>
          <w:tcPr>
            <w:tcW w:w="6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4D59AF" w:rsidRDefault="00733B4E" w:rsidP="00733B4E">
            <w:pPr>
              <w:spacing w:after="0" w:line="240" w:lineRule="auto"/>
              <w:jc w:val="center"/>
              <w:rPr>
                <w:rFonts w:ascii="Calibri" w:eastAsia="Times New Roman" w:hAnsi="Calibri" w:cs="Times New Roman"/>
                <w:b/>
                <w:color w:val="000000"/>
              </w:rPr>
            </w:pPr>
            <w:r w:rsidRPr="004D59AF">
              <w:rPr>
                <w:rFonts w:ascii="Calibri" w:eastAsia="Times New Roman" w:hAnsi="Calibri" w:cs="Times New Roman"/>
                <w:b/>
                <w:color w:val="000000"/>
              </w:rPr>
              <w:t>5</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52</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159</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75</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74</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46</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71</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42</w:t>
            </w:r>
          </w:p>
        </w:tc>
        <w:tc>
          <w:tcPr>
            <w:tcW w:w="419"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11</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108</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153</w:t>
            </w:r>
          </w:p>
        </w:tc>
        <w:tc>
          <w:tcPr>
            <w:tcW w:w="521" w:type="dxa"/>
            <w:tcBorders>
              <w:top w:val="nil"/>
              <w:left w:val="nil"/>
              <w:bottom w:val="single" w:sz="4" w:space="0" w:color="auto"/>
              <w:right w:val="single" w:sz="4" w:space="0" w:color="auto"/>
            </w:tcBorders>
            <w:shd w:val="clear" w:color="auto" w:fill="auto"/>
            <w:vAlign w:val="center"/>
            <w:hideMark/>
          </w:tcPr>
          <w:p w:rsidR="00733B4E" w:rsidRPr="004D59AF" w:rsidRDefault="00733B4E" w:rsidP="00733B4E">
            <w:pPr>
              <w:spacing w:after="0" w:line="240" w:lineRule="auto"/>
              <w:jc w:val="center"/>
              <w:rPr>
                <w:rFonts w:ascii="Calibri" w:eastAsia="Times New Roman" w:hAnsi="Calibri" w:cs="Times New Roman"/>
                <w:color w:val="000000"/>
                <w:sz w:val="20"/>
                <w:szCs w:val="20"/>
              </w:rPr>
            </w:pPr>
            <w:r w:rsidRPr="004D59AF">
              <w:rPr>
                <w:rFonts w:ascii="Calibri" w:eastAsia="Times New Roman" w:hAnsi="Calibri" w:cs="Times New Roman"/>
                <w:color w:val="000000"/>
                <w:sz w:val="20"/>
                <w:szCs w:val="20"/>
              </w:rPr>
              <w:t>-1</w:t>
            </w:r>
          </w:p>
        </w:tc>
      </w:tr>
    </w:tbl>
    <w:p w:rsidR="00733B4E" w:rsidRDefault="00733B4E" w:rsidP="00733B4E"/>
    <w:p w:rsidR="00733B4E" w:rsidRDefault="00733B4E" w:rsidP="00733B4E">
      <w:pPr>
        <w:pStyle w:val="Caption"/>
        <w:keepNext/>
      </w:pPr>
      <w:r>
        <w:t>Table 2b: LDCP (</w:t>
      </w:r>
      <w:r w:rsidRPr="004D59AF">
        <w:t>5940, 5040</w:t>
      </w:r>
      <w:r>
        <w:t>) code matrix, columns 12-22</w:t>
      </w:r>
    </w:p>
    <w:tbl>
      <w:tblPr>
        <w:tblW w:w="514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521"/>
        <w:gridCol w:w="521"/>
        <w:gridCol w:w="521"/>
      </w:tblGrid>
      <w:tr w:rsidR="00733B4E" w:rsidRPr="009B588B"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Row</w:t>
            </w:r>
          </w:p>
        </w:tc>
        <w:tc>
          <w:tcPr>
            <w:tcW w:w="4620"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Column</w:t>
            </w:r>
          </w:p>
        </w:tc>
      </w:tr>
      <w:tr w:rsidR="00733B4E" w:rsidRPr="009B588B"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9B588B" w:rsidRDefault="00733B4E" w:rsidP="00733B4E">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12</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20</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22</w:t>
            </w:r>
          </w:p>
        </w:tc>
      </w:tr>
      <w:tr w:rsidR="00733B4E" w:rsidRPr="009B588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160</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50</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118</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66</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97</w:t>
            </w:r>
          </w:p>
        </w:tc>
      </w:tr>
      <w:tr w:rsidR="00733B4E" w:rsidRPr="009B588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128</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158</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120</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42</w:t>
            </w:r>
          </w:p>
        </w:tc>
      </w:tr>
      <w:tr w:rsidR="00733B4E" w:rsidRPr="009B588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114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42</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33</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66</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163</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50</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46</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r>
      <w:tr w:rsidR="00733B4E" w:rsidRPr="009B588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145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26</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67</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82</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177</w:t>
            </w:r>
          </w:p>
        </w:tc>
      </w:tr>
      <w:tr w:rsidR="00733B4E" w:rsidRPr="009B588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B588B" w:rsidRDefault="00733B4E" w:rsidP="00733B4E">
            <w:pPr>
              <w:spacing w:after="0" w:line="240" w:lineRule="auto"/>
              <w:jc w:val="center"/>
              <w:rPr>
                <w:rFonts w:ascii="Calibri" w:eastAsia="Times New Roman" w:hAnsi="Calibri" w:cs="Times New Roman"/>
                <w:b/>
                <w:color w:val="000000"/>
              </w:rPr>
            </w:pPr>
            <w:r w:rsidRPr="009B588B">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72</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163</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9</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168</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158</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9B588B" w:rsidRDefault="00733B4E" w:rsidP="00733B4E">
            <w:pPr>
              <w:spacing w:after="0" w:line="240" w:lineRule="auto"/>
              <w:jc w:val="center"/>
              <w:rPr>
                <w:rFonts w:ascii="Calibri" w:eastAsia="Times New Roman" w:hAnsi="Calibri" w:cs="Times New Roman"/>
                <w:color w:val="000000"/>
                <w:sz w:val="20"/>
                <w:szCs w:val="20"/>
              </w:rPr>
            </w:pPr>
            <w:r w:rsidRPr="009B588B">
              <w:rPr>
                <w:rFonts w:ascii="Calibri" w:eastAsia="Times New Roman" w:hAnsi="Calibri" w:cs="Times New Roman"/>
                <w:color w:val="000000"/>
                <w:sz w:val="20"/>
                <w:szCs w:val="20"/>
              </w:rPr>
              <w:t>49</w:t>
            </w:r>
          </w:p>
        </w:tc>
      </w:tr>
    </w:tbl>
    <w:p w:rsidR="00733B4E" w:rsidRDefault="00733B4E" w:rsidP="00733B4E"/>
    <w:p w:rsidR="00733B4E" w:rsidRDefault="00733B4E" w:rsidP="00733B4E">
      <w:pPr>
        <w:pStyle w:val="Caption"/>
        <w:keepNext/>
      </w:pPr>
      <w:r>
        <w:t>Table 2c: LDCP (</w:t>
      </w:r>
      <w:r w:rsidRPr="004D59AF">
        <w:t>5940, 5040</w:t>
      </w:r>
      <w:r>
        <w:t>) code matrix, columns 23-33</w:t>
      </w:r>
    </w:p>
    <w:tbl>
      <w:tblPr>
        <w:tblW w:w="4940" w:type="dxa"/>
        <w:jc w:val="center"/>
        <w:tblInd w:w="93" w:type="dxa"/>
        <w:tblLook w:val="04A0" w:firstRow="1" w:lastRow="0" w:firstColumn="1" w:lastColumn="0" w:noHBand="0" w:noVBand="1"/>
      </w:tblPr>
      <w:tblGrid>
        <w:gridCol w:w="623"/>
        <w:gridCol w:w="521"/>
        <w:gridCol w:w="521"/>
        <w:gridCol w:w="521"/>
        <w:gridCol w:w="521"/>
        <w:gridCol w:w="521"/>
        <w:gridCol w:w="521"/>
        <w:gridCol w:w="521"/>
        <w:gridCol w:w="521"/>
        <w:gridCol w:w="440"/>
        <w:gridCol w:w="521"/>
        <w:gridCol w:w="440"/>
      </w:tblGrid>
      <w:tr w:rsidR="00733B4E" w:rsidRPr="00AC3D89"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Row</w:t>
            </w:r>
          </w:p>
        </w:tc>
        <w:tc>
          <w:tcPr>
            <w:tcW w:w="4420"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Column</w:t>
            </w:r>
          </w:p>
        </w:tc>
      </w:tr>
      <w:tr w:rsidR="00733B4E" w:rsidRPr="00AC3D89"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AC3D89" w:rsidRDefault="00733B4E" w:rsidP="00733B4E">
            <w:pPr>
              <w:spacing w:after="0" w:line="240" w:lineRule="auto"/>
              <w:rPr>
                <w:rFonts w:ascii="Calibri" w:eastAsia="Times New Roman" w:hAnsi="Calibri" w:cs="Times New Roman"/>
                <w:b/>
                <w:color w:val="000000"/>
              </w:rPr>
            </w:pP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23</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24</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25</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26</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27</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28</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29</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30</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31</w:t>
            </w:r>
          </w:p>
        </w:tc>
        <w:tc>
          <w:tcPr>
            <w:tcW w:w="4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32</w:t>
            </w:r>
          </w:p>
        </w:tc>
        <w:tc>
          <w:tcPr>
            <w:tcW w:w="320" w:type="dxa"/>
            <w:tcBorders>
              <w:top w:val="nil"/>
              <w:left w:val="nil"/>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33</w:t>
            </w:r>
          </w:p>
        </w:tc>
      </w:tr>
      <w:tr w:rsidR="00733B4E" w:rsidRPr="00AC3D89"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115</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108</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22</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733B4E" w:rsidRPr="00AC3D89"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2</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83</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39</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121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84</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733B4E" w:rsidRPr="00AC3D89"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3</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92</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41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138</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34</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74</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733B4E" w:rsidRPr="00AC3D89"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4</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151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139</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117</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36</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18</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23</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r>
      <w:tr w:rsidR="00733B4E" w:rsidRPr="00AC3D89"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AC3D89" w:rsidRDefault="00733B4E" w:rsidP="00733B4E">
            <w:pPr>
              <w:spacing w:after="0" w:line="240" w:lineRule="auto"/>
              <w:jc w:val="center"/>
              <w:rPr>
                <w:rFonts w:ascii="Calibri" w:eastAsia="Times New Roman" w:hAnsi="Calibri" w:cs="Times New Roman"/>
                <w:b/>
                <w:color w:val="000000"/>
              </w:rPr>
            </w:pPr>
            <w:r w:rsidRPr="00AC3D89">
              <w:rPr>
                <w:rFonts w:ascii="Calibri" w:eastAsia="Times New Roman" w:hAnsi="Calibri" w:cs="Times New Roman"/>
                <w:b/>
                <w:color w:val="000000"/>
              </w:rPr>
              <w:t>5</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89</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63</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179</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10</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75</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161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w:t>
            </w:r>
          </w:p>
        </w:tc>
        <w:tc>
          <w:tcPr>
            <w:tcW w:w="4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177</w:t>
            </w:r>
          </w:p>
        </w:tc>
        <w:tc>
          <w:tcPr>
            <w:tcW w:w="320" w:type="dxa"/>
            <w:tcBorders>
              <w:top w:val="nil"/>
              <w:left w:val="nil"/>
              <w:bottom w:val="single" w:sz="4" w:space="0" w:color="auto"/>
              <w:right w:val="single" w:sz="4" w:space="0" w:color="auto"/>
            </w:tcBorders>
            <w:shd w:val="clear" w:color="auto" w:fill="auto"/>
            <w:vAlign w:val="center"/>
            <w:hideMark/>
          </w:tcPr>
          <w:p w:rsidR="00733B4E" w:rsidRPr="00AC3D89" w:rsidRDefault="00733B4E" w:rsidP="00733B4E">
            <w:pPr>
              <w:spacing w:after="0" w:line="240" w:lineRule="auto"/>
              <w:jc w:val="center"/>
              <w:rPr>
                <w:rFonts w:ascii="Calibri" w:eastAsia="Times New Roman" w:hAnsi="Calibri" w:cs="Times New Roman"/>
                <w:color w:val="000000"/>
                <w:sz w:val="20"/>
                <w:szCs w:val="20"/>
              </w:rPr>
            </w:pPr>
            <w:r w:rsidRPr="00AC3D89">
              <w:rPr>
                <w:rFonts w:ascii="Calibri" w:eastAsia="Times New Roman" w:hAnsi="Calibri" w:cs="Times New Roman"/>
                <w:color w:val="000000"/>
                <w:sz w:val="20"/>
                <w:szCs w:val="20"/>
              </w:rPr>
              <w:t>19</w:t>
            </w:r>
          </w:p>
        </w:tc>
      </w:tr>
    </w:tbl>
    <w:p w:rsidR="00733B4E" w:rsidRDefault="00733B4E" w:rsidP="00733B4E"/>
    <w:p w:rsidR="00733B4E" w:rsidRDefault="00CB155F" w:rsidP="00733B4E">
      <w:ins w:id="100" w:author="Marek Hajduczenia" w:date="2013-08-10T11:23:00Z">
        <w:r>
          <w:t xml:space="preserve">Table 3a and Table 3b </w:t>
        </w:r>
      </w:ins>
      <w:ins w:id="101" w:author="Marek Hajduczenia" w:date="2013-08-10T11:24:00Z">
        <w:r>
          <w:t xml:space="preserve">present </w:t>
        </w:r>
      </w:ins>
      <w:ins w:id="102" w:author="Marek Hajduczenia" w:date="2013-08-10T11:23:00Z">
        <w:r w:rsidRPr="00220560">
          <w:t xml:space="preserve">a </w:t>
        </w:r>
        <w:r>
          <w:t xml:space="preserve">5 × 20 </w:t>
        </w:r>
        <w:r w:rsidRPr="00220560">
          <w:t>base matrix of the low-density parity-check matrix H</w:t>
        </w:r>
        <w:r>
          <w:t xml:space="preserve"> of LDPC</w:t>
        </w:r>
        <w:r w:rsidRPr="00220560">
          <w:t xml:space="preserve"> (</w:t>
        </w:r>
        <w:r>
          <w:t>1120</w:t>
        </w:r>
        <w:r w:rsidRPr="00220560">
          <w:t xml:space="preserve">, </w:t>
        </w:r>
        <w:r>
          <w:t>840</w:t>
        </w:r>
        <w:r w:rsidRPr="00220560">
          <w:t>) code listed in TABLE 101-2</w:t>
        </w:r>
        <w:r>
          <w:t xml:space="preserve"> for upstream.</w:t>
        </w:r>
        <w:r w:rsidRPr="00220560">
          <w:t xml:space="preserve"> </w:t>
        </w:r>
        <w:r>
          <w:t xml:space="preserve">The </w:t>
        </w:r>
        <w:r w:rsidRPr="00220560">
          <w:t>lift</w:t>
        </w:r>
        <w:r>
          <w:t>ing</w:t>
        </w:r>
        <w:r w:rsidRPr="00220560">
          <w:t xml:space="preserve"> factor</w:t>
        </w:r>
        <w:r>
          <w:t xml:space="preserve"> of the matrix is</w:t>
        </w:r>
        <w:r w:rsidRPr="00220560">
          <w:t xml:space="preserve"> L=</w:t>
        </w:r>
        <w:r>
          <w:t>56.</w:t>
        </w:r>
      </w:ins>
      <w:del w:id="103" w:author="Marek Hajduczenia" w:date="2013-08-10T11:23:00Z">
        <w:r w:rsidR="00733B4E" w:rsidDel="00CB155F">
          <w:delText xml:space="preserve">The </w:delText>
        </w:r>
        <w:r w:rsidR="00733B4E" w:rsidRPr="00E45009" w:rsidDel="00CB155F">
          <w:delText>LDCP (1120, 840)</w:delText>
        </w:r>
        <w:r w:rsidR="00733B4E" w:rsidDel="00CB155F">
          <w:delText xml:space="preserve"> code has a rate of 3/4, with the code definition matrix of </w:delText>
        </w:r>
        <w:r w:rsidR="00733B4E" w:rsidRPr="009440EE" w:rsidDel="00CB155F">
          <w:delText xml:space="preserve">5 × </w:delText>
        </w:r>
        <w:r w:rsidR="00733B4E" w:rsidDel="00CB155F">
          <w:delText>20 elements</w:delText>
        </w:r>
        <w:r w:rsidR="00733B4E" w:rsidRPr="009440EE" w:rsidDel="00CB155F">
          <w:delText xml:space="preserve">, </w:delText>
        </w:r>
        <w:r w:rsidR="00733B4E" w:rsidDel="00CB155F">
          <w:delText>as presented in Table 3.</w:delText>
        </w:r>
      </w:del>
      <w:r w:rsidR="00733B4E">
        <w:t xml:space="preserve"> </w:t>
      </w:r>
    </w:p>
    <w:p w:rsidR="00733B4E" w:rsidRDefault="00733B4E" w:rsidP="00733B4E">
      <w:pPr>
        <w:pStyle w:val="Caption"/>
        <w:keepNext/>
      </w:pPr>
      <w:r>
        <w:t>Table 3a: LDCP (</w:t>
      </w:r>
      <w:r w:rsidRPr="007372D2">
        <w:t>1120, 840</w:t>
      </w:r>
      <w:r>
        <w:t>) code matrix, columns 1-10</w:t>
      </w:r>
    </w:p>
    <w:tbl>
      <w:tblPr>
        <w:tblW w:w="3720" w:type="dxa"/>
        <w:jc w:val="center"/>
        <w:tblInd w:w="93" w:type="dxa"/>
        <w:tblLook w:val="04A0" w:firstRow="1" w:lastRow="0" w:firstColumn="1" w:lastColumn="0" w:noHBand="0" w:noVBand="1"/>
      </w:tblPr>
      <w:tblGrid>
        <w:gridCol w:w="623"/>
        <w:gridCol w:w="440"/>
        <w:gridCol w:w="440"/>
        <w:gridCol w:w="440"/>
        <w:gridCol w:w="440"/>
        <w:gridCol w:w="440"/>
        <w:gridCol w:w="440"/>
        <w:gridCol w:w="440"/>
        <w:gridCol w:w="440"/>
        <w:gridCol w:w="440"/>
        <w:gridCol w:w="440"/>
      </w:tblGrid>
      <w:tr w:rsidR="00733B4E" w:rsidRPr="00957D7B"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Row</w:t>
            </w:r>
          </w:p>
        </w:tc>
        <w:tc>
          <w:tcPr>
            <w:tcW w:w="3200" w:type="dxa"/>
            <w:gridSpan w:val="10"/>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Column</w:t>
            </w:r>
          </w:p>
        </w:tc>
      </w:tr>
      <w:tr w:rsidR="00733B4E" w:rsidRPr="00957D7B"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957D7B" w:rsidRDefault="00733B4E" w:rsidP="00733B4E">
            <w:pPr>
              <w:spacing w:after="0" w:line="240" w:lineRule="auto"/>
              <w:rPr>
                <w:rFonts w:ascii="Calibri" w:eastAsia="Times New Roman" w:hAnsi="Calibri" w:cs="Times New Roman"/>
                <w:b/>
                <w:color w:val="000000"/>
              </w:rPr>
            </w:pP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6</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7</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8</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9</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957D7B" w:rsidRDefault="00733B4E" w:rsidP="00733B4E">
            <w:pPr>
              <w:spacing w:after="0" w:line="240" w:lineRule="auto"/>
              <w:jc w:val="right"/>
              <w:rPr>
                <w:rFonts w:ascii="Calibri" w:eastAsia="Times New Roman" w:hAnsi="Calibri" w:cs="Times New Roman"/>
                <w:b/>
                <w:color w:val="000000"/>
              </w:rPr>
            </w:pPr>
            <w:r w:rsidRPr="00957D7B">
              <w:rPr>
                <w:rFonts w:ascii="Calibri" w:eastAsia="Times New Roman" w:hAnsi="Calibri" w:cs="Times New Roman"/>
                <w:b/>
                <w:color w:val="000000"/>
              </w:rPr>
              <w:t>10</w:t>
            </w:r>
          </w:p>
        </w:tc>
      </w:tr>
      <w:tr w:rsidR="00733B4E" w:rsidRPr="00957D7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37</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r>
      <w:tr w:rsidR="00733B4E" w:rsidRPr="00957D7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r>
      <w:tr w:rsidR="00733B4E" w:rsidRPr="00957D7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28</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29</w:t>
            </w:r>
          </w:p>
        </w:tc>
      </w:tr>
      <w:tr w:rsidR="00733B4E" w:rsidRPr="00957D7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13</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39</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27</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33</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8</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27</w:t>
            </w:r>
          </w:p>
        </w:tc>
      </w:tr>
      <w:tr w:rsidR="00733B4E" w:rsidRPr="00957D7B"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957D7B" w:rsidRDefault="00733B4E" w:rsidP="00733B4E">
            <w:pPr>
              <w:spacing w:after="0" w:line="240" w:lineRule="auto"/>
              <w:jc w:val="center"/>
              <w:rPr>
                <w:rFonts w:ascii="Calibri" w:eastAsia="Times New Roman" w:hAnsi="Calibri" w:cs="Times New Roman"/>
                <w:b/>
                <w:color w:val="000000"/>
              </w:rPr>
            </w:pPr>
            <w:r w:rsidRPr="00957D7B">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6</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19</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45</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48</w:t>
            </w:r>
          </w:p>
        </w:tc>
        <w:tc>
          <w:tcPr>
            <w:tcW w:w="320" w:type="dxa"/>
            <w:tcBorders>
              <w:top w:val="nil"/>
              <w:left w:val="nil"/>
              <w:bottom w:val="single" w:sz="4" w:space="0" w:color="auto"/>
              <w:right w:val="single" w:sz="4" w:space="0" w:color="auto"/>
            </w:tcBorders>
            <w:shd w:val="clear" w:color="auto" w:fill="auto"/>
            <w:vAlign w:val="center"/>
            <w:hideMark/>
          </w:tcPr>
          <w:p w:rsidR="00733B4E" w:rsidRPr="00957D7B" w:rsidRDefault="00733B4E" w:rsidP="00733B4E">
            <w:pPr>
              <w:spacing w:after="0" w:line="240" w:lineRule="auto"/>
              <w:jc w:val="right"/>
              <w:rPr>
                <w:rFonts w:ascii="Calibri" w:eastAsia="Times New Roman" w:hAnsi="Calibri" w:cs="Times New Roman"/>
                <w:color w:val="000000"/>
              </w:rPr>
            </w:pPr>
            <w:r w:rsidRPr="00957D7B">
              <w:rPr>
                <w:rFonts w:ascii="Calibri" w:eastAsia="Times New Roman" w:hAnsi="Calibri" w:cs="Times New Roman"/>
                <w:color w:val="000000"/>
              </w:rPr>
              <w:t>9</w:t>
            </w:r>
          </w:p>
        </w:tc>
      </w:tr>
    </w:tbl>
    <w:p w:rsidR="00733B4E" w:rsidRDefault="00733B4E" w:rsidP="00733B4E"/>
    <w:p w:rsidR="00733B4E" w:rsidRDefault="00733B4E" w:rsidP="00733B4E">
      <w:pPr>
        <w:pStyle w:val="Caption"/>
        <w:keepNext/>
      </w:pPr>
      <w:r>
        <w:t>Table 3b: LDCP (</w:t>
      </w:r>
      <w:r w:rsidRPr="007372D2">
        <w:t>1120, 840</w:t>
      </w:r>
      <w:r>
        <w:t>) code matrix, columns 11-20</w:t>
      </w:r>
    </w:p>
    <w:tbl>
      <w:tblPr>
        <w:tblW w:w="3680" w:type="dxa"/>
        <w:jc w:val="center"/>
        <w:tblInd w:w="93" w:type="dxa"/>
        <w:tblLook w:val="04A0" w:firstRow="1" w:lastRow="0" w:firstColumn="1" w:lastColumn="0" w:noHBand="0" w:noVBand="1"/>
      </w:tblPr>
      <w:tblGrid>
        <w:gridCol w:w="623"/>
        <w:gridCol w:w="440"/>
        <w:gridCol w:w="440"/>
        <w:gridCol w:w="440"/>
        <w:gridCol w:w="440"/>
        <w:gridCol w:w="440"/>
        <w:gridCol w:w="440"/>
        <w:gridCol w:w="440"/>
        <w:gridCol w:w="440"/>
        <w:gridCol w:w="440"/>
        <w:gridCol w:w="440"/>
      </w:tblGrid>
      <w:tr w:rsidR="00733B4E" w:rsidRPr="005A7288" w:rsidTr="00733B4E">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Row</w:t>
            </w:r>
          </w:p>
        </w:tc>
        <w:tc>
          <w:tcPr>
            <w:tcW w:w="3160" w:type="dxa"/>
            <w:gridSpan w:val="10"/>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Column</w:t>
            </w:r>
          </w:p>
        </w:tc>
      </w:tr>
      <w:tr w:rsidR="00733B4E" w:rsidRPr="005A7288" w:rsidTr="00733B4E">
        <w:trPr>
          <w:trHeight w:val="300"/>
          <w:jc w:val="center"/>
        </w:trPr>
        <w:tc>
          <w:tcPr>
            <w:tcW w:w="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33B4E" w:rsidRPr="005A7288" w:rsidRDefault="00733B4E" w:rsidP="00733B4E">
            <w:pPr>
              <w:spacing w:after="0" w:line="240" w:lineRule="auto"/>
              <w:rPr>
                <w:rFonts w:ascii="Calibri" w:eastAsia="Times New Roman" w:hAnsi="Calibri" w:cs="Times New Roman"/>
                <w:b/>
                <w:color w:val="000000"/>
              </w:rPr>
            </w:pP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11</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12</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13</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14</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15</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16</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17</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18</w:t>
            </w:r>
          </w:p>
        </w:tc>
        <w:tc>
          <w:tcPr>
            <w:tcW w:w="32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19</w:t>
            </w:r>
          </w:p>
        </w:tc>
        <w:tc>
          <w:tcPr>
            <w:tcW w:w="280" w:type="dxa"/>
            <w:tcBorders>
              <w:top w:val="nil"/>
              <w:left w:val="nil"/>
              <w:bottom w:val="single" w:sz="4" w:space="0" w:color="auto"/>
              <w:right w:val="single" w:sz="4" w:space="0" w:color="auto"/>
            </w:tcBorders>
            <w:shd w:val="clear" w:color="auto" w:fill="F2F2F2" w:themeFill="background1" w:themeFillShade="F2"/>
            <w:noWrap/>
            <w:vAlign w:val="bottom"/>
            <w:hideMark/>
          </w:tcPr>
          <w:p w:rsidR="00733B4E" w:rsidRPr="005A7288" w:rsidRDefault="00733B4E" w:rsidP="00733B4E">
            <w:pPr>
              <w:spacing w:after="0" w:line="240" w:lineRule="auto"/>
              <w:jc w:val="right"/>
              <w:rPr>
                <w:rFonts w:ascii="Calibri" w:eastAsia="Times New Roman" w:hAnsi="Calibri" w:cs="Times New Roman"/>
                <w:b/>
                <w:color w:val="000000"/>
              </w:rPr>
            </w:pPr>
            <w:r w:rsidRPr="005A7288">
              <w:rPr>
                <w:rFonts w:ascii="Calibri" w:eastAsia="Times New Roman" w:hAnsi="Calibri" w:cs="Times New Roman"/>
                <w:b/>
                <w:color w:val="000000"/>
              </w:rPr>
              <w:t>20</w:t>
            </w:r>
          </w:p>
        </w:tc>
      </w:tr>
      <w:tr w:rsidR="00733B4E" w:rsidRPr="005A7288"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7</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46</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10</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733B4E" w:rsidRPr="005A7288"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0</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49</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20</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733B4E" w:rsidRPr="005A7288"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19</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18</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52</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37</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34</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39</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28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733B4E" w:rsidRPr="005A7288"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4</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52</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38</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7</w:t>
            </w:r>
          </w:p>
        </w:tc>
        <w:tc>
          <w:tcPr>
            <w:tcW w:w="28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r w:rsidR="00733B4E" w:rsidRPr="005A7288" w:rsidTr="00733B4E">
        <w:trPr>
          <w:trHeight w:val="300"/>
          <w:jc w:val="center"/>
        </w:trPr>
        <w:tc>
          <w:tcPr>
            <w:tcW w:w="5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733B4E" w:rsidRPr="005A7288" w:rsidRDefault="00733B4E" w:rsidP="00733B4E">
            <w:pPr>
              <w:spacing w:after="0" w:line="240" w:lineRule="auto"/>
              <w:jc w:val="center"/>
              <w:rPr>
                <w:rFonts w:ascii="Calibri" w:eastAsia="Times New Roman" w:hAnsi="Calibri" w:cs="Times New Roman"/>
                <w:b/>
                <w:color w:val="000000"/>
              </w:rPr>
            </w:pPr>
            <w:r w:rsidRPr="005A7288">
              <w:rPr>
                <w:rFonts w:ascii="Calibri" w:eastAsia="Times New Roman" w:hAnsi="Calibri" w:cs="Times New Roman"/>
                <w:b/>
                <w:color w:val="000000"/>
              </w:rPr>
              <w:t>5</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22</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23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43</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c>
          <w:tcPr>
            <w:tcW w:w="32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14</w:t>
            </w:r>
          </w:p>
        </w:tc>
        <w:tc>
          <w:tcPr>
            <w:tcW w:w="280" w:type="dxa"/>
            <w:tcBorders>
              <w:top w:val="nil"/>
              <w:left w:val="nil"/>
              <w:bottom w:val="single" w:sz="4" w:space="0" w:color="auto"/>
              <w:right w:val="single" w:sz="4" w:space="0" w:color="auto"/>
            </w:tcBorders>
            <w:shd w:val="clear" w:color="auto" w:fill="auto"/>
            <w:vAlign w:val="center"/>
            <w:hideMark/>
          </w:tcPr>
          <w:p w:rsidR="00733B4E" w:rsidRPr="005A7288" w:rsidRDefault="00733B4E" w:rsidP="00733B4E">
            <w:pPr>
              <w:spacing w:after="0" w:line="240" w:lineRule="auto"/>
              <w:jc w:val="right"/>
              <w:rPr>
                <w:rFonts w:ascii="Calibri" w:eastAsia="Times New Roman" w:hAnsi="Calibri" w:cs="Times New Roman"/>
                <w:color w:val="000000"/>
              </w:rPr>
            </w:pPr>
            <w:r w:rsidRPr="005A7288">
              <w:rPr>
                <w:rFonts w:ascii="Calibri" w:eastAsia="Times New Roman" w:hAnsi="Calibri" w:cs="Times New Roman"/>
                <w:color w:val="000000"/>
              </w:rPr>
              <w:t>1</w:t>
            </w:r>
          </w:p>
        </w:tc>
      </w:tr>
    </w:tbl>
    <w:p w:rsidR="00733B4E" w:rsidRPr="00C616A1" w:rsidDel="008937AB" w:rsidRDefault="00733B4E">
      <w:pPr>
        <w:rPr>
          <w:del w:id="104" w:author="Marek Hajduczenia" w:date="2013-08-10T11:39:00Z"/>
          <w:color w:val="FF0000"/>
        </w:rPr>
      </w:pPr>
    </w:p>
    <w:p w:rsidR="00BF798B" w:rsidRPr="00C81862" w:rsidRDefault="00BF798B" w:rsidP="00BF798B">
      <w:pPr>
        <w:rPr>
          <w:b/>
        </w:rPr>
      </w:pPr>
      <w:r w:rsidRPr="00C81862">
        <w:rPr>
          <w:b/>
        </w:rPr>
        <w:t>101.3.2.4.</w:t>
      </w:r>
      <w:r w:rsidR="00572A8B">
        <w:rPr>
          <w:b/>
        </w:rPr>
        <w:t>2</w:t>
      </w:r>
      <w:r w:rsidRPr="00C81862">
        <w:rPr>
          <w:b/>
        </w:rPr>
        <w:t xml:space="preserve"> LDPC encoding </w:t>
      </w:r>
      <w:r w:rsidR="006B2A2B">
        <w:rPr>
          <w:b/>
        </w:rPr>
        <w:t>process</w:t>
      </w:r>
      <w:r w:rsidR="007029AC">
        <w:rPr>
          <w:b/>
        </w:rPr>
        <w:t xml:space="preserve"> within CLT (downstream)</w:t>
      </w:r>
    </w:p>
    <w:p w:rsidR="00B31189" w:rsidRDefault="00F44338" w:rsidP="00B31189">
      <w:r>
        <w:t>The process of p</w:t>
      </w:r>
      <w:r w:rsidR="00B31189">
        <w:t xml:space="preserve">adding FEC codewords and appending FEC parity octets in the {EPoC_PMD_Name} </w:t>
      </w:r>
      <w:r w:rsidR="00E41AD4">
        <w:t xml:space="preserve">CLT </w:t>
      </w:r>
      <w:r w:rsidR="00B31189">
        <w:t xml:space="preserve">transmitter is illustrated in Figure </w:t>
      </w:r>
      <w:r w:rsidR="00AC7C9E">
        <w:t>101-1</w:t>
      </w:r>
      <w:r w:rsidR="00B31189">
        <w:t xml:space="preserve">. The 64B/66B encoder produces a stream of 66-bit blocks, which are then delivered to the FEC encoder. The FEC encoder accumulates </w:t>
      </w:r>
      <w:r w:rsidR="008C0D19">
        <w:t>B</w:t>
      </w:r>
      <w:r w:rsidR="008C0D19" w:rsidRPr="008C0D19">
        <w:rPr>
          <w:vertAlign w:val="subscript"/>
        </w:rPr>
        <w:t>Q</w:t>
      </w:r>
      <w:r w:rsidR="00B31189">
        <w:t xml:space="preserve"> </w:t>
      </w:r>
      <w:r w:rsidR="00303B01">
        <w:t xml:space="preserve">(see Table 101-1 for CLT PCS and Table 101-2 for CNU PCS) </w:t>
      </w:r>
      <w:r w:rsidR="00B31189">
        <w:t xml:space="preserve">of these 66-bit </w:t>
      </w:r>
      <w:r w:rsidR="00B31189">
        <w:lastRenderedPageBreak/>
        <w:t xml:space="preserve">blocks to form the payload of a FEC codeword, removing the redundant first bit (i.e., sync header bit &lt;0&gt;) in each 66-bit block received from the 64B/66B encoder. The first bit </w:t>
      </w:r>
      <w:r w:rsidR="00245AB9">
        <w:t xml:space="preserve">&lt;0&gt; of the sync header </w:t>
      </w:r>
      <w:r w:rsidR="00B31189">
        <w:t xml:space="preserve">in the 66-bit block in the transmit direction is guaranteed to be the complement of the second bit </w:t>
      </w:r>
      <w:r w:rsidR="00245AB9">
        <w:t xml:space="preserve">&lt;1&gt; of the sync header </w:t>
      </w:r>
      <w:r w:rsidR="00B31189">
        <w:t xml:space="preserve">– see </w:t>
      </w:r>
      <w:r w:rsidR="00245AB9" w:rsidRPr="00CA5AA2">
        <w:rPr>
          <w:highlight w:val="green"/>
        </w:rPr>
        <w:t>49.2.4.3</w:t>
      </w:r>
      <w:r w:rsidR="00245AB9">
        <w:t xml:space="preserve"> </w:t>
      </w:r>
      <w:r w:rsidR="00B31189">
        <w:t>for more details.</w:t>
      </w:r>
    </w:p>
    <w:p w:rsidR="007D79A6" w:rsidRDefault="00574445" w:rsidP="00B31189">
      <w:r>
        <w:t xml:space="preserve">Next, </w:t>
      </w:r>
      <w:ins w:id="105" w:author="Marek Hajduczenia" w:date="2013-08-10T11:39:00Z">
        <w:r w:rsidR="008937AB">
          <w:t xml:space="preserve">the FEC encoder calculates CRC32 over the aggregated </w:t>
        </w:r>
      </w:ins>
      <w:ins w:id="106" w:author="Marek Hajduczenia" w:date="2013-08-10T11:40:00Z">
        <w:r w:rsidR="008937AB">
          <w:t>B</w:t>
        </w:r>
        <w:r w:rsidR="008937AB" w:rsidRPr="008937AB">
          <w:rPr>
            <w:vertAlign w:val="subscript"/>
            <w:rPrChange w:id="107" w:author="Marek Hajduczenia" w:date="2013-08-10T11:42:00Z">
              <w:rPr/>
            </w:rPrChange>
          </w:rPr>
          <w:t>Q</w:t>
        </w:r>
        <w:r w:rsidR="008937AB">
          <w:t xml:space="preserve"> 65-bit blocks, placing the resulting </w:t>
        </w:r>
      </w:ins>
      <w:ins w:id="108" w:author="Marek Hajduczenia" w:date="2013-08-10T11:41:00Z">
        <w:r w:rsidR="008937AB">
          <w:t xml:space="preserve">32 bits of CRC32 code </w:t>
        </w:r>
      </w:ins>
      <w:ins w:id="109" w:author="Marek Hajduczenia" w:date="2013-08-10T12:49:00Z">
        <w:r w:rsidR="00F8561D">
          <w:t xml:space="preserve">prepended with one bit truncated sync header (with the binary value of “1”) </w:t>
        </w:r>
      </w:ins>
      <w:ins w:id="110" w:author="Marek Hajduczenia" w:date="2013-08-10T11:41:00Z">
        <w:r w:rsidR="008937AB">
          <w:t>immediately after the B</w:t>
        </w:r>
        <w:r w:rsidR="008937AB" w:rsidRPr="008937AB">
          <w:rPr>
            <w:vertAlign w:val="subscript"/>
            <w:rPrChange w:id="111" w:author="Marek Hajduczenia" w:date="2013-08-10T11:42:00Z">
              <w:rPr/>
            </w:rPrChange>
          </w:rPr>
          <w:t>Q</w:t>
        </w:r>
        <w:r w:rsidR="008937AB">
          <w:t xml:space="preserve"> 65-bit blocks</w:t>
        </w:r>
      </w:ins>
      <w:ins w:id="112" w:author="Marek Hajduczenia" w:date="2013-08-10T12:49:00Z">
        <w:r w:rsidR="00F8561D">
          <w:t>,</w:t>
        </w:r>
      </w:ins>
      <w:ins w:id="113" w:author="Marek Hajduczenia" w:date="2013-08-10T11:41:00Z">
        <w:r w:rsidR="008937AB">
          <w:t xml:space="preserve"> forming the payload of the FEC codeword. Finally, </w:t>
        </w:r>
      </w:ins>
      <w:r>
        <w:t xml:space="preserve">the FEC encoder prepends </w:t>
      </w:r>
      <w:r w:rsidR="00CA5AA2">
        <w:t>B</w:t>
      </w:r>
      <w:r w:rsidR="00CA5AA2" w:rsidRPr="00CA5AA2">
        <w:rPr>
          <w:vertAlign w:val="subscript"/>
        </w:rPr>
        <w:t>P</w:t>
      </w:r>
      <w:r>
        <w:t xml:space="preserve"> (see Table 101-1 for CLT PCS and Table 101-2 for CNU PCS) padding bits (</w:t>
      </w:r>
      <w:r w:rsidR="00AE522B">
        <w:t>with the binary value of “</w:t>
      </w:r>
      <w:r>
        <w:t>0</w:t>
      </w:r>
      <w:r w:rsidR="00AE522B">
        <w:t>”</w:t>
      </w:r>
      <w:r>
        <w:t xml:space="preserve">) to the </w:t>
      </w:r>
      <w:del w:id="114" w:author="Marek Hajduczenia" w:date="2013-08-10T12:49:00Z">
        <w:r w:rsidDel="00F8561D">
          <w:delText xml:space="preserve">previously aggregated series of 65-bit blocks (blocks </w:delText>
        </w:r>
        <w:r w:rsidR="000321B8" w:rsidDel="00F8561D">
          <w:delText>number 1</w:delText>
        </w:r>
        <w:r w:rsidDel="00F8561D">
          <w:delText xml:space="preserve"> through </w:delText>
        </w:r>
        <w:r w:rsidR="000321B8" w:rsidDel="00F8561D">
          <w:delText>B</w:delText>
        </w:r>
        <w:r w:rsidR="000321B8" w:rsidRPr="000321B8" w:rsidDel="00F8561D">
          <w:rPr>
            <w:vertAlign w:val="subscript"/>
          </w:rPr>
          <w:delText>Q</w:delText>
        </w:r>
        <w:r w:rsidDel="00F8561D">
          <w:delText xml:space="preserve">), forming the </w:delText>
        </w:r>
      </w:del>
      <w:r>
        <w:t xml:space="preserve">payload of the FEC codeword as shown in Figure 101-1. This data is then LDPC-encoded, resulting in the </w:t>
      </w:r>
      <w:r w:rsidR="007D79A6">
        <w:t>F</w:t>
      </w:r>
      <w:r w:rsidR="007D79A6" w:rsidRPr="007D79A6">
        <w:rPr>
          <w:vertAlign w:val="subscript"/>
        </w:rPr>
        <w:t>R</w:t>
      </w:r>
      <w:r w:rsidR="007D79A6">
        <w:t xml:space="preserve"> bits of </w:t>
      </w:r>
      <w:r>
        <w:t>parity</w:t>
      </w:r>
      <w:r w:rsidR="007D79A6">
        <w:t xml:space="preserve"> data</w:t>
      </w:r>
      <w:r>
        <w:t xml:space="preserve">. </w:t>
      </w:r>
      <w:ins w:id="115" w:author="Marek Hajduczenia" w:date="2013-08-10T13:15:00Z">
        <w:r w:rsidR="00397CD8">
          <w:t xml:space="preserve">The first </w:t>
        </w:r>
      </w:ins>
      <w:ins w:id="116" w:author="Marek Hajduczenia" w:date="2013-08-10T13:16:00Z">
        <w:r w:rsidR="00397CD8">
          <w:t>32 bits of parity data are inserted into the 65-bit block carrying CRC32 code, complementing it. The remaining F</w:t>
        </w:r>
        <w:r w:rsidR="00397CD8" w:rsidRPr="00397CD8">
          <w:rPr>
            <w:vertAlign w:val="subscript"/>
            <w:rPrChange w:id="117" w:author="Marek Hajduczenia" w:date="2013-08-10T13:16:00Z">
              <w:rPr/>
            </w:rPrChange>
          </w:rPr>
          <w:t>R</w:t>
        </w:r>
        <w:r w:rsidR="00397CD8">
          <w:t xml:space="preserve">-32 bits of parity data </w:t>
        </w:r>
      </w:ins>
      <w:del w:id="118" w:author="Marek Hajduczenia" w:date="2013-08-10T13:16:00Z">
        <w:r w:rsidR="006F5FB7" w:rsidDel="00397CD8">
          <w:delText xml:space="preserve">The parity data </w:delText>
        </w:r>
      </w:del>
      <w:r w:rsidR="006F5FB7">
        <w:t xml:space="preserve">is then divided into </w:t>
      </w:r>
      <w:r w:rsidR="00EB227B">
        <w:t>C</w:t>
      </w:r>
      <w:r w:rsidR="00EB227B" w:rsidRPr="00EB227B">
        <w:rPr>
          <w:vertAlign w:val="subscript"/>
        </w:rPr>
        <w:t>Q</w:t>
      </w:r>
      <w:r w:rsidR="00EB227B">
        <w:t xml:space="preserve"> 64-bit blocks, each of which is then </w:t>
      </w:r>
      <w:r w:rsidR="00F31045">
        <w:t xml:space="preserve">prepended with one bit sync header &lt;1&gt; with the value of binary “1”. The last 64-bit block of the parity data contains </w:t>
      </w:r>
      <w:r w:rsidR="009134F7">
        <w:t>C</w:t>
      </w:r>
      <w:r w:rsidR="009134F7" w:rsidRPr="009134F7">
        <w:rPr>
          <w:vertAlign w:val="subscript"/>
        </w:rPr>
        <w:t>PL</w:t>
      </w:r>
      <w:r w:rsidR="009134F7">
        <w:t xml:space="preserve"> bits of parity data, and the remaining </w:t>
      </w:r>
      <w:r w:rsidR="00F653FC">
        <w:t>C</w:t>
      </w:r>
      <w:r w:rsidR="00F653FC" w:rsidRPr="00F653FC">
        <w:rPr>
          <w:vertAlign w:val="subscript"/>
        </w:rPr>
        <w:t>P</w:t>
      </w:r>
      <w:r w:rsidR="009134F7">
        <w:t xml:space="preserve"> bits are filled with padding (binary “0”).</w:t>
      </w:r>
    </w:p>
    <w:p w:rsidR="003A5AA2" w:rsidDel="008937AB" w:rsidRDefault="003A5AA2" w:rsidP="003A5AA2">
      <w:pPr>
        <w:rPr>
          <w:del w:id="119" w:author="Marek Hajduczenia" w:date="2013-08-10T11:42:00Z"/>
          <w:color w:val="FF0000"/>
        </w:rPr>
      </w:pPr>
      <w:del w:id="120" w:author="Marek Hajduczenia" w:date="2013-08-10T11:42:00Z">
        <w:r w:rsidRPr="00C616A1" w:rsidDel="008937AB">
          <w:rPr>
            <w:color w:val="FF0000"/>
          </w:rPr>
          <w:delText>{</w:delText>
        </w:r>
        <w:r w:rsidDel="008937AB">
          <w:rPr>
            <w:color w:val="FF0000"/>
          </w:rPr>
          <w:delText xml:space="preserve">the proposal for the use of CRC code was taken </w:delText>
        </w:r>
        <w:r w:rsidRPr="00612560" w:rsidDel="008937AB">
          <w:rPr>
            <w:color w:val="FF0000"/>
          </w:rPr>
          <w:delText xml:space="preserve">from </w:delText>
        </w:r>
        <w:r w:rsidR="00733B4E" w:rsidDel="008937AB">
          <w:fldChar w:fldCharType="begin"/>
        </w:r>
        <w:r w:rsidR="00733B4E" w:rsidDel="008937AB">
          <w:delInstrText xml:space="preserve"> HYPERLINK "http://www.ieee802.org/3/bn/public/jul13/prodan_3bn_02_0713.pdf" </w:delInstrText>
        </w:r>
        <w:r w:rsidR="00733B4E" w:rsidDel="008937AB">
          <w:fldChar w:fldCharType="separate"/>
        </w:r>
        <w:r w:rsidRPr="00612560" w:rsidDel="008937AB">
          <w:rPr>
            <w:rStyle w:val="Hyperlink"/>
            <w:color w:val="FF0000"/>
          </w:rPr>
          <w:delText>prodan_3bn_02_0713.pdf</w:delText>
        </w:r>
        <w:r w:rsidR="00733B4E" w:rsidDel="008937AB">
          <w:rPr>
            <w:rStyle w:val="Hyperlink"/>
            <w:color w:val="FF0000"/>
          </w:rPr>
          <w:fldChar w:fldCharType="end"/>
        </w:r>
        <w:r w:rsidRPr="00612560" w:rsidDel="008937AB">
          <w:rPr>
            <w:color w:val="FF0000"/>
          </w:rPr>
          <w:delText xml:space="preserve">, and even though not approved yet, the text was added to demonstrate that we have ability and data capacity </w:delText>
        </w:r>
        <w:r w:rsidDel="008937AB">
          <w:rPr>
            <w:color w:val="FF0000"/>
          </w:rPr>
          <w:delText>to carry it in the data stream without substantial complication of the transmission model; note that at this time, CRC32 is used for reference – the code can be changed and if so, we would need to describe how it is calculated}</w:delText>
        </w:r>
      </w:del>
    </w:p>
    <w:p w:rsidR="00F653FC" w:rsidDel="008937AB" w:rsidRDefault="00F653FC" w:rsidP="00B31189">
      <w:pPr>
        <w:rPr>
          <w:del w:id="121" w:author="Marek Hajduczenia" w:date="2013-08-10T11:42:00Z"/>
        </w:rPr>
      </w:pPr>
      <w:del w:id="122" w:author="Marek Hajduczenia" w:date="2013-08-10T11:42:00Z">
        <w:r w:rsidDel="008937AB">
          <w:delText xml:space="preserve">Once the FEC payload and FEC parity data is available, the {EPoC_PMD_Name} CLT transmitter calculates </w:delText>
        </w:r>
        <w:r w:rsidR="00FE0C4F" w:rsidRPr="00FE0C4F" w:rsidDel="008937AB">
          <w:rPr>
            <w:highlight w:val="yellow"/>
          </w:rPr>
          <w:delText>CRC32</w:delText>
        </w:r>
        <w:r w:rsidDel="008937AB">
          <w:delText xml:space="preserve"> over the B</w:delText>
        </w:r>
        <w:r w:rsidRPr="00F653FC" w:rsidDel="008937AB">
          <w:rPr>
            <w:vertAlign w:val="subscript"/>
          </w:rPr>
          <w:delText>Q</w:delText>
        </w:r>
        <w:r w:rsidDel="008937AB">
          <w:delText xml:space="preserve"> blocks of FEC payload data and C</w:delText>
        </w:r>
        <w:r w:rsidRPr="00F653FC" w:rsidDel="008937AB">
          <w:rPr>
            <w:vertAlign w:val="subscript"/>
          </w:rPr>
          <w:delText>Q</w:delText>
        </w:r>
        <w:r w:rsidDel="008937AB">
          <w:delText xml:space="preserve"> blocks of FEC parity data (containing F</w:delText>
        </w:r>
        <w:r w:rsidRPr="00F653FC" w:rsidDel="008937AB">
          <w:rPr>
            <w:vertAlign w:val="subscript"/>
          </w:rPr>
          <w:delText>R</w:delText>
        </w:r>
        <w:r w:rsidDel="008937AB">
          <w:delText xml:space="preserve"> bits of </w:delText>
        </w:r>
        <w:r w:rsidR="006205B4" w:rsidDel="008937AB">
          <w:delText xml:space="preserve">FEC </w:delText>
        </w:r>
        <w:r w:rsidDel="008937AB">
          <w:delText xml:space="preserve">parity and </w:delText>
        </w:r>
        <w:r w:rsidR="00AE522B" w:rsidDel="008937AB">
          <w:delText xml:space="preserve">excluding </w:delText>
        </w:r>
        <w:r w:rsidDel="008937AB">
          <w:delText>C</w:delText>
        </w:r>
        <w:r w:rsidRPr="00F653FC" w:rsidDel="008937AB">
          <w:rPr>
            <w:vertAlign w:val="subscript"/>
          </w:rPr>
          <w:delText>P</w:delText>
        </w:r>
        <w:r w:rsidDel="008937AB">
          <w:delText xml:space="preserve"> bits of padding</w:delText>
        </w:r>
        <w:r w:rsidR="00AE522B" w:rsidDel="008937AB">
          <w:delText xml:space="preserve"> carried in the last </w:delText>
        </w:r>
        <w:r w:rsidR="006205B4" w:rsidDel="008937AB">
          <w:delText>65-bit block of the FEC payload portion of the codeword</w:delText>
        </w:r>
        <w:r w:rsidDel="008937AB">
          <w:delText xml:space="preserve">). Once </w:delText>
        </w:r>
        <w:r w:rsidR="00FE0C4F" w:rsidRPr="00FE0C4F" w:rsidDel="008937AB">
          <w:rPr>
            <w:highlight w:val="yellow"/>
          </w:rPr>
          <w:delText>CRC32</w:delText>
        </w:r>
        <w:r w:rsidDel="008937AB">
          <w:delText xml:space="preserve"> is calculated, the resulting 32 bits of data are placed in bits &lt;C</w:delText>
        </w:r>
        <w:r w:rsidRPr="00F653FC" w:rsidDel="008937AB">
          <w:rPr>
            <w:vertAlign w:val="subscript"/>
          </w:rPr>
          <w:delText>PL</w:delText>
        </w:r>
        <w:r w:rsidDel="008937AB">
          <w:delText>&gt; … &lt;C</w:delText>
        </w:r>
        <w:r w:rsidRPr="00F653FC" w:rsidDel="008937AB">
          <w:rPr>
            <w:vertAlign w:val="subscript"/>
          </w:rPr>
          <w:delText>PL</w:delText>
        </w:r>
        <w:r w:rsidDel="008937AB">
          <w:delText>+31&gt; within the FEC parity block number C</w:delText>
        </w:r>
        <w:r w:rsidRPr="00F653FC" w:rsidDel="008937AB">
          <w:rPr>
            <w:vertAlign w:val="subscript"/>
          </w:rPr>
          <w:delText>Q</w:delText>
        </w:r>
        <w:r w:rsidDel="008937AB">
          <w:delText xml:space="preserve">, replacing the respective 32 bits of padding. </w:delText>
        </w:r>
      </w:del>
    </w:p>
    <w:p w:rsidR="003A5AA2" w:rsidRDefault="003A5AA2" w:rsidP="003A5AA2">
      <w:pPr>
        <w:rPr>
          <w:b/>
        </w:rPr>
      </w:pPr>
      <w:r w:rsidRPr="00C81862">
        <w:rPr>
          <w:b/>
        </w:rPr>
        <w:t>101.3.2.4.</w:t>
      </w:r>
      <w:r>
        <w:rPr>
          <w:b/>
        </w:rPr>
        <w:t>3</w:t>
      </w:r>
      <w:r w:rsidRPr="00C81862">
        <w:rPr>
          <w:b/>
        </w:rPr>
        <w:t xml:space="preserve"> LDPC </w:t>
      </w:r>
      <w:r>
        <w:rPr>
          <w:b/>
        </w:rPr>
        <w:t>codeword transmission order within CLT (downstream)</w:t>
      </w:r>
    </w:p>
    <w:p w:rsidR="003A5AA2" w:rsidRDefault="003A5AA2" w:rsidP="00B31189">
      <w:r>
        <w:t xml:space="preserve">Once the process of calculating FEC parity is complete, the </w:t>
      </w:r>
      <w:ins w:id="123" w:author="Marek Hajduczenia" w:date="2013-08-10T14:34:00Z">
        <w:r w:rsidR="00B01B8C">
          <w:t xml:space="preserve">payload </w:t>
        </w:r>
      </w:ins>
      <w:ins w:id="124" w:author="Marek Hajduczenia" w:date="2013-08-10T14:35:00Z">
        <w:r w:rsidR="00B01B8C">
          <w:t xml:space="preserve">portion </w:t>
        </w:r>
      </w:ins>
      <w:ins w:id="125" w:author="Marek Hajduczenia" w:date="2013-08-10T14:34:00Z">
        <w:r w:rsidR="00B01B8C">
          <w:t xml:space="preserve">of the FEC codeword and the parity </w:t>
        </w:r>
      </w:ins>
      <w:ins w:id="126" w:author="Marek Hajduczenia" w:date="2013-08-10T14:35:00Z">
        <w:r w:rsidR="00B01B8C">
          <w:t xml:space="preserve">portion </w:t>
        </w:r>
      </w:ins>
      <w:ins w:id="127" w:author="Marek Hajduczenia" w:date="2013-08-10T14:34:00Z">
        <w:r w:rsidR="00B01B8C">
          <w:t xml:space="preserve">of the FEC </w:t>
        </w:r>
      </w:ins>
      <w:ins w:id="128" w:author="Marek Hajduczenia" w:date="2013-08-10T14:35:00Z">
        <w:r w:rsidR="00B01B8C">
          <w:t xml:space="preserve">codeword are </w:t>
        </w:r>
      </w:ins>
      <w:del w:id="129" w:author="Marek Hajduczenia" w:date="2013-08-10T14:35:00Z">
        <w:r w:rsidDel="00B01B8C">
          <w:delText>B</w:delText>
        </w:r>
        <w:r w:rsidRPr="009134F7" w:rsidDel="00B01B8C">
          <w:rPr>
            <w:vertAlign w:val="subscript"/>
          </w:rPr>
          <w:delText>Q</w:delText>
        </w:r>
        <w:r w:rsidDel="00B01B8C">
          <w:delText xml:space="preserve"> 65-bit blocks with payload data, followed by C</w:delText>
        </w:r>
        <w:r w:rsidRPr="009134F7" w:rsidDel="00B01B8C">
          <w:rPr>
            <w:vertAlign w:val="subscript"/>
          </w:rPr>
          <w:delText>Q</w:delText>
        </w:r>
        <w:r w:rsidDel="00B01B8C">
          <w:delText xml:space="preserve"> 65-bit blocks with parity data and padding are </w:delText>
        </w:r>
      </w:del>
      <w:r>
        <w:t>then transferred towards the PMA across the PMA service interface, one 65-bit block at a time. Note that the B</w:t>
      </w:r>
      <w:r w:rsidRPr="00CA5AA2">
        <w:rPr>
          <w:vertAlign w:val="subscript"/>
        </w:rPr>
        <w:t>P</w:t>
      </w:r>
      <w:r>
        <w:t xml:space="preserve"> padding bits used to generate the FEC codeword are not transmitted across the PMA service interface. The C</w:t>
      </w:r>
      <w:r w:rsidRPr="009134F7">
        <w:rPr>
          <w:vertAlign w:val="subscript"/>
        </w:rPr>
        <w:t>P</w:t>
      </w:r>
      <w:r>
        <w:t xml:space="preserve"> padding bits in the last parity codeword (block number C</w:t>
      </w:r>
      <w:r w:rsidRPr="00B75F43">
        <w:rPr>
          <w:vertAlign w:val="subscript"/>
        </w:rPr>
        <w:t>Q</w:t>
      </w:r>
      <w:r>
        <w:t xml:space="preserve">) are transmitted to PMA, where they are the discarded prior to encoding into OFDM </w:t>
      </w:r>
      <w:r w:rsidR="007029AC">
        <w:t>medium.</w:t>
      </w:r>
    </w:p>
    <w:p w:rsidR="007029AC" w:rsidRDefault="007029AC" w:rsidP="00B31189">
      <w:pPr>
        <w:rPr>
          <w:b/>
        </w:rPr>
      </w:pPr>
      <w:r w:rsidRPr="00C81862">
        <w:rPr>
          <w:b/>
        </w:rPr>
        <w:t>101.3.2.4.</w:t>
      </w:r>
      <w:r>
        <w:rPr>
          <w:b/>
        </w:rPr>
        <w:t>4</w:t>
      </w:r>
      <w:r w:rsidRPr="00C81862">
        <w:rPr>
          <w:b/>
        </w:rPr>
        <w:t xml:space="preserve"> LDPC encoding </w:t>
      </w:r>
      <w:r>
        <w:rPr>
          <w:b/>
        </w:rPr>
        <w:t>process within CNU (upstream)</w:t>
      </w:r>
    </w:p>
    <w:p w:rsidR="00AD6237" w:rsidRDefault="00AD6237" w:rsidP="00B31189">
      <w:pPr>
        <w:rPr>
          <w:b/>
        </w:rPr>
      </w:pPr>
      <w:r w:rsidRPr="00C616A1">
        <w:rPr>
          <w:color w:val="FF0000"/>
        </w:rPr>
        <w:t>{</w:t>
      </w:r>
      <w:r w:rsidR="00B129B0">
        <w:rPr>
          <w:color w:val="FF0000"/>
        </w:rPr>
        <w:t>the upstream FEC encoding for CNU will be described when we have a consistent proposal on how to mix three different FEC codes into a single transmission slot</w:t>
      </w:r>
      <w:r>
        <w:rPr>
          <w:color w:val="FF0000"/>
        </w:rPr>
        <w:t>}</w:t>
      </w:r>
    </w:p>
    <w:p w:rsidR="007029AC" w:rsidRDefault="007029AC" w:rsidP="007029AC">
      <w:pPr>
        <w:rPr>
          <w:b/>
        </w:rPr>
      </w:pPr>
      <w:r w:rsidRPr="00C81862">
        <w:rPr>
          <w:b/>
        </w:rPr>
        <w:t>101.3.2.4.</w:t>
      </w:r>
      <w:r>
        <w:rPr>
          <w:b/>
        </w:rPr>
        <w:t>5</w:t>
      </w:r>
      <w:r w:rsidRPr="00C81862">
        <w:rPr>
          <w:b/>
        </w:rPr>
        <w:t xml:space="preserve"> LDPC </w:t>
      </w:r>
      <w:r>
        <w:rPr>
          <w:b/>
        </w:rPr>
        <w:t>codeword transmission order within CNU (upstream)</w:t>
      </w:r>
    </w:p>
    <w:p w:rsidR="007029AC" w:rsidRDefault="00AD6237" w:rsidP="00B31189">
      <w:r w:rsidRPr="00C616A1">
        <w:rPr>
          <w:color w:val="FF0000"/>
        </w:rPr>
        <w:t>{</w:t>
      </w:r>
      <w:r w:rsidR="00B129B0">
        <w:rPr>
          <w:color w:val="FF0000"/>
        </w:rPr>
        <w:t xml:space="preserve">the content of this subclause ought to be quite similar with the content of </w:t>
      </w:r>
      <w:r w:rsidR="00B129B0" w:rsidRPr="00B129B0">
        <w:rPr>
          <w:color w:val="FF0000"/>
        </w:rPr>
        <w:t>101.3.2.4.3</w:t>
      </w:r>
      <w:r>
        <w:rPr>
          <w:color w:val="FF0000"/>
        </w:rPr>
        <w:t>}</w:t>
      </w:r>
    </w:p>
    <w:p w:rsidR="00B75F43" w:rsidRDefault="000711A1" w:rsidP="00B31189">
      <w:r>
        <w:object w:dxaOrig="14310" w:dyaOrig="16200">
          <v:shape id="_x0000_i1034" type="#_x0000_t75" style="width:539.5pt;height:612.5pt" o:ole="">
            <v:imagedata r:id="rId27" o:title=""/>
          </v:shape>
          <o:OLEObject Type="Embed" ProgID="Visio.Drawing.11" ShapeID="_x0000_i1034" DrawAspect="Content" ObjectID="_1437655847" r:id="rId28"/>
        </w:object>
      </w:r>
    </w:p>
    <w:p w:rsidR="00B75F43" w:rsidRDefault="00B75F43" w:rsidP="00B75F43">
      <w:r>
        <w:t>FIGURE 101-1: PCS Transmit bit ordering</w:t>
      </w:r>
      <w:r w:rsidR="00220930">
        <w:t xml:space="preserve"> within CLT (downstream)</w:t>
      </w:r>
    </w:p>
    <w:p w:rsidR="00F70195" w:rsidRDefault="00F70195" w:rsidP="00F70195">
      <w:r w:rsidRPr="00C81862">
        <w:rPr>
          <w:b/>
        </w:rPr>
        <w:t>101.3.2.</w:t>
      </w:r>
      <w:r>
        <w:rPr>
          <w:b/>
        </w:rPr>
        <w:t>4.4 State diagram</w:t>
      </w:r>
      <w:r w:rsidR="00473A68">
        <w:rPr>
          <w:b/>
        </w:rPr>
        <w:t>s</w:t>
      </w:r>
    </w:p>
    <w:p w:rsidR="00F70195" w:rsidRPr="00F70195" w:rsidRDefault="00F70195" w:rsidP="001104B4">
      <w:pPr>
        <w:rPr>
          <w:color w:val="FF0000"/>
        </w:rPr>
      </w:pPr>
      <w:r w:rsidRPr="00F70195">
        <w:rPr>
          <w:color w:val="FF0000"/>
        </w:rPr>
        <w:t>{State Diagrams for FEC will be added once we agree on the operational details, how padding is used and what we are actually aggregating at what time and in what fashion}</w:t>
      </w:r>
    </w:p>
    <w:p w:rsidR="00BF798B" w:rsidRDefault="00E2088E">
      <w:r w:rsidRPr="00C81862">
        <w:rPr>
          <w:b/>
        </w:rPr>
        <w:lastRenderedPageBreak/>
        <w:t>101.3.2.</w:t>
      </w:r>
      <w:r>
        <w:rPr>
          <w:b/>
        </w:rPr>
        <w:t>5 Data Detector</w:t>
      </w:r>
    </w:p>
    <w:p w:rsidR="00BF798B" w:rsidRPr="00F70195" w:rsidRDefault="00E2088E">
      <w:pPr>
        <w:rPr>
          <w:color w:val="FF0000"/>
        </w:rPr>
      </w:pPr>
      <w:r w:rsidRPr="00F70195">
        <w:rPr>
          <w:color w:val="FF0000"/>
        </w:rPr>
        <w:t xml:space="preserve">{The presence of the Data Detector remains for discussion at this time, given that EPoC does not use lasers and there was no clear need demonstrated </w:t>
      </w:r>
      <w:r w:rsidR="00F70195">
        <w:rPr>
          <w:color w:val="FF0000"/>
        </w:rPr>
        <w:t>until now for anything like a Data Detector function</w:t>
      </w:r>
      <w:r w:rsidRPr="00F70195">
        <w:rPr>
          <w:color w:val="FF0000"/>
        </w:rPr>
        <w:t>}</w:t>
      </w:r>
    </w:p>
    <w:p w:rsidR="00F317F4" w:rsidRDefault="00F317F4">
      <w:pPr>
        <w:rPr>
          <w:b/>
        </w:rPr>
      </w:pPr>
      <w:r>
        <w:rPr>
          <w:b/>
        </w:rPr>
        <w:br w:type="page"/>
      </w:r>
    </w:p>
    <w:p w:rsidR="00BF798B" w:rsidRDefault="007A4AA3">
      <w:pPr>
        <w:rPr>
          <w:b/>
        </w:rPr>
      </w:pPr>
      <w:r w:rsidRPr="007A4AA3">
        <w:rPr>
          <w:b/>
        </w:rPr>
        <w:lastRenderedPageBreak/>
        <w:t>101.3.3.3</w:t>
      </w:r>
      <w:r>
        <w:rPr>
          <w:b/>
        </w:rPr>
        <w:t xml:space="preserve"> </w:t>
      </w:r>
      <w:r w:rsidRPr="007A4AA3">
        <w:rPr>
          <w:b/>
        </w:rPr>
        <w:t>FEC decoding process</w:t>
      </w:r>
    </w:p>
    <w:p w:rsidR="00F317F4" w:rsidRDefault="00F317F4" w:rsidP="00F317F4">
      <w:r>
        <w:t xml:space="preserve">The {EPoC_PMD_Name} </w:t>
      </w:r>
      <w:r w:rsidR="000B113D">
        <w:t>decodes</w:t>
      </w:r>
      <w:r>
        <w:t xml:space="preserve"> the </w:t>
      </w:r>
      <w:r w:rsidR="000B113D">
        <w:t xml:space="preserve">received </w:t>
      </w:r>
      <w:r>
        <w:t xml:space="preserve">data using </w:t>
      </w:r>
      <w:r w:rsidRPr="00174DA2">
        <w:t>Low-</w:t>
      </w:r>
      <w:r>
        <w:t>D</w:t>
      </w:r>
      <w:r w:rsidRPr="00174DA2">
        <w:t xml:space="preserve">ensity </w:t>
      </w:r>
      <w:r>
        <w:t>P</w:t>
      </w:r>
      <w:r w:rsidRPr="00174DA2">
        <w:t>arity-</w:t>
      </w:r>
      <w:r>
        <w:t>C</w:t>
      </w:r>
      <w:r w:rsidRPr="00174DA2">
        <w:t>heck (LDPC</w:t>
      </w:r>
      <w:r>
        <w:t>) (F</w:t>
      </w:r>
      <w:r>
        <w:rPr>
          <w:vertAlign w:val="subscript"/>
        </w:rPr>
        <w:t>C</w:t>
      </w:r>
      <w:r>
        <w:t>, F</w:t>
      </w:r>
      <w:r>
        <w:rPr>
          <w:vertAlign w:val="subscript"/>
        </w:rPr>
        <w:t>P</w:t>
      </w:r>
      <w:r>
        <w:t xml:space="preserve">) code. The CLT {EPoC_PMD_Name} PCS operating on active CCDN shall </w:t>
      </w:r>
      <w:r w:rsidR="000B113D">
        <w:t xml:space="preserve">decode </w:t>
      </w:r>
      <w:r>
        <w:t xml:space="preserve">the </w:t>
      </w:r>
      <w:r w:rsidR="000B113D">
        <w:t xml:space="preserve">received </w:t>
      </w:r>
      <w:r>
        <w:t>data using one of the LDPC (F</w:t>
      </w:r>
      <w:r>
        <w:rPr>
          <w:vertAlign w:val="subscript"/>
        </w:rPr>
        <w:t>C</w:t>
      </w:r>
      <w:r>
        <w:t>, F</w:t>
      </w:r>
      <w:r>
        <w:rPr>
          <w:vertAlign w:val="subscript"/>
        </w:rPr>
        <w:t>P</w:t>
      </w:r>
      <w:r>
        <w:t>) codes per Table 101-</w:t>
      </w:r>
      <w:r w:rsidR="000B113D">
        <w:t>2</w:t>
      </w:r>
      <w:r>
        <w:t xml:space="preserve">, as selected using register TBD. The CNU {EPoC_PMD_Name} PCS operating on active CCDN shall </w:t>
      </w:r>
      <w:r w:rsidR="000B113D">
        <w:t xml:space="preserve">decode </w:t>
      </w:r>
      <w:r>
        <w:t xml:space="preserve">the </w:t>
      </w:r>
      <w:r w:rsidR="000B113D">
        <w:t xml:space="preserve">received </w:t>
      </w:r>
      <w:r>
        <w:t>data using one of the LDPC (F</w:t>
      </w:r>
      <w:r>
        <w:rPr>
          <w:vertAlign w:val="subscript"/>
        </w:rPr>
        <w:t>C</w:t>
      </w:r>
      <w:r>
        <w:t>, F</w:t>
      </w:r>
      <w:r>
        <w:rPr>
          <w:vertAlign w:val="subscript"/>
        </w:rPr>
        <w:t>P</w:t>
      </w:r>
      <w:r>
        <w:t>) codes per Table 101-</w:t>
      </w:r>
      <w:r w:rsidR="000B113D">
        <w:t>1</w:t>
      </w:r>
      <w:r>
        <w:t>, as selected using register TBD.</w:t>
      </w:r>
    </w:p>
    <w:p w:rsidR="00F317F4" w:rsidRDefault="00F317F4" w:rsidP="00F317F4">
      <w:r w:rsidRPr="00174DA2">
        <w:t xml:space="preserve">Annex </w:t>
      </w:r>
      <w:r>
        <w:t>101B</w:t>
      </w:r>
      <w:r w:rsidRPr="00174DA2">
        <w:t xml:space="preserve"> gives an example of </w:t>
      </w:r>
      <w:r>
        <w:t xml:space="preserve">LDPC </w:t>
      </w:r>
      <w:r w:rsidRPr="00174DA2">
        <w:t>(</w:t>
      </w:r>
      <w:r>
        <w:t>F</w:t>
      </w:r>
      <w:r>
        <w:rPr>
          <w:vertAlign w:val="subscript"/>
        </w:rPr>
        <w:t>C</w:t>
      </w:r>
      <w:r>
        <w:t>, F</w:t>
      </w:r>
      <w:r>
        <w:rPr>
          <w:vertAlign w:val="subscript"/>
        </w:rPr>
        <w:t>P</w:t>
      </w:r>
      <w:r w:rsidRPr="00174DA2">
        <w:t xml:space="preserve">) FEC </w:t>
      </w:r>
      <w:r w:rsidR="0032103E">
        <w:t>decoding</w:t>
      </w:r>
      <w:r>
        <w:t xml:space="preserve">. </w:t>
      </w:r>
      <w:r w:rsidRPr="00425612">
        <w:rPr>
          <w:color w:val="FF0000"/>
        </w:rPr>
        <w:t>{we will need to select one of the codes from the family of codes we use in either downstream or upstream and then generate examples}</w:t>
      </w:r>
    </w:p>
    <w:p w:rsidR="007A4AA3" w:rsidRDefault="00837A6D">
      <w:pPr>
        <w:rPr>
          <w:b/>
        </w:rPr>
      </w:pPr>
      <w:r w:rsidRPr="007A4AA3">
        <w:rPr>
          <w:b/>
        </w:rPr>
        <w:t>101.3.3.3</w:t>
      </w:r>
      <w:r>
        <w:rPr>
          <w:b/>
        </w:rPr>
        <w:t xml:space="preserve">.1 </w:t>
      </w:r>
      <w:r w:rsidRPr="00C81862">
        <w:rPr>
          <w:b/>
        </w:rPr>
        <w:t xml:space="preserve">LDPC encoding </w:t>
      </w:r>
      <w:r>
        <w:rPr>
          <w:b/>
        </w:rPr>
        <w:t>process within CLT (upstream)</w:t>
      </w:r>
    </w:p>
    <w:p w:rsidR="007D0155" w:rsidRDefault="007D0155">
      <w:pPr>
        <w:rPr>
          <w:b/>
        </w:rPr>
      </w:pPr>
      <w:r w:rsidRPr="00C616A1">
        <w:rPr>
          <w:color w:val="FF0000"/>
        </w:rPr>
        <w:t>{</w:t>
      </w:r>
      <w:r>
        <w:rPr>
          <w:color w:val="FF0000"/>
        </w:rPr>
        <w:t>the upstream FEC decoding for CLT will be described when we have a consistent proposal on how to mix three different FEC codes into a single transmission slot}</w:t>
      </w:r>
    </w:p>
    <w:p w:rsidR="00837A6D" w:rsidRDefault="00837A6D">
      <w:pPr>
        <w:rPr>
          <w:b/>
        </w:rPr>
      </w:pPr>
      <w:r w:rsidRPr="007A4AA3">
        <w:rPr>
          <w:b/>
        </w:rPr>
        <w:t>101.3.3.3</w:t>
      </w:r>
      <w:r>
        <w:rPr>
          <w:b/>
        </w:rPr>
        <w:t xml:space="preserve">.2 </w:t>
      </w:r>
      <w:r w:rsidRPr="00C81862">
        <w:rPr>
          <w:b/>
        </w:rPr>
        <w:t xml:space="preserve">LDPC encoding </w:t>
      </w:r>
      <w:r>
        <w:rPr>
          <w:b/>
        </w:rPr>
        <w:t>process within CNU (downstream)</w:t>
      </w:r>
    </w:p>
    <w:p w:rsidR="006F6C32" w:rsidRDefault="001A5FBF">
      <w:r>
        <w:t>The process of decoding FEC codewords in the {EPoC_PMD_Name} CNU receive</w:t>
      </w:r>
      <w:r w:rsidR="005B3255">
        <w:t>r</w:t>
      </w:r>
      <w:r>
        <w:t xml:space="preserve"> is illustrated in Figure 101-2. </w:t>
      </w:r>
    </w:p>
    <w:p w:rsidR="005B3255" w:rsidRDefault="005B3255">
      <w:commentRangeStart w:id="130"/>
      <w:r w:rsidRPr="00C616A1">
        <w:rPr>
          <w:color w:val="FF0000"/>
        </w:rPr>
        <w:t>{</w:t>
      </w:r>
      <w:r>
        <w:rPr>
          <w:color w:val="FF0000"/>
        </w:rPr>
        <w:t>FEC codeword alignment needs to be tackled somewhere between the PMA and the bottom of the PCS – we had some proposals on how to find FEC codeword lock in the downstream, but I am not sure we baselined anything with sufficient level of detail to actually put it into the draft}</w:t>
      </w:r>
      <w:commentRangeEnd w:id="130"/>
      <w:r w:rsidR="000711A1">
        <w:rPr>
          <w:rStyle w:val="CommentReference"/>
        </w:rPr>
        <w:commentReference w:id="130"/>
      </w:r>
    </w:p>
    <w:p w:rsidR="00156049" w:rsidRDefault="00156049" w:rsidP="005B3255">
      <w:r>
        <w:t xml:space="preserve">Once </w:t>
      </w:r>
      <w:r w:rsidR="005B3255">
        <w:t>the alignment to FEC codeword is found, the {EPoC_PMD_Name} CNU receiver aggregates the total of B</w:t>
      </w:r>
      <w:r w:rsidR="005B3255" w:rsidRPr="005B3255">
        <w:rPr>
          <w:vertAlign w:val="subscript"/>
        </w:rPr>
        <w:t>Q</w:t>
      </w:r>
      <w:r w:rsidR="005B3255">
        <w:t xml:space="preserve"> +</w:t>
      </w:r>
      <w:ins w:id="131" w:author="Marek Hajduczenia" w:date="2013-08-10T15:17:00Z">
        <w:r w:rsidR="001E3837">
          <w:t xml:space="preserve"> 1+</w:t>
        </w:r>
      </w:ins>
      <w:r w:rsidR="005B3255">
        <w:t xml:space="preserve"> C</w:t>
      </w:r>
      <w:r w:rsidR="005B3255" w:rsidRPr="005B3255">
        <w:rPr>
          <w:vertAlign w:val="subscript"/>
        </w:rPr>
        <w:t>Q</w:t>
      </w:r>
      <w:r w:rsidR="005B3255">
        <w:t xml:space="preserve"> 65-bit blocks received from the PMA, forming the FEC payload (blocks number 1 to B</w:t>
      </w:r>
      <w:r w:rsidR="005B3255" w:rsidRPr="005B3255">
        <w:rPr>
          <w:vertAlign w:val="subscript"/>
        </w:rPr>
        <w:t>Q</w:t>
      </w:r>
      <w:ins w:id="132" w:author="Marek Hajduczenia" w:date="2013-08-10T15:18:00Z">
        <w:r w:rsidR="001E3837">
          <w:rPr>
            <w:vertAlign w:val="subscript"/>
          </w:rPr>
          <w:t>,</w:t>
        </w:r>
        <w:r w:rsidR="001E3837" w:rsidRPr="001E3837">
          <w:rPr>
            <w:rPrChange w:id="133" w:author="Marek Hajduczenia" w:date="2013-08-10T15:18:00Z">
              <w:rPr>
                <w:vertAlign w:val="subscript"/>
              </w:rPr>
            </w:rPrChange>
          </w:rPr>
          <w:t xml:space="preserve"> and </w:t>
        </w:r>
        <w:r w:rsidR="001E3837">
          <w:t>bits &lt;0&gt; through &lt;32&gt; from the following 65-bit block</w:t>
        </w:r>
      </w:ins>
      <w:r w:rsidR="005B3255">
        <w:t>) and the FEC parity (</w:t>
      </w:r>
      <w:ins w:id="134" w:author="Marek Hajduczenia" w:date="2013-08-10T15:18:00Z">
        <w:r w:rsidR="001E3837">
          <w:t xml:space="preserve">bits &lt;33&gt; through &lt;64&gt; from the 65-bit block following </w:t>
        </w:r>
      </w:ins>
      <w:ins w:id="135" w:author="Marek Hajduczenia" w:date="2013-08-10T15:19:00Z">
        <w:r w:rsidR="001E3837">
          <w:t>payload</w:t>
        </w:r>
      </w:ins>
      <w:ins w:id="136" w:author="Marek Hajduczenia" w:date="2013-08-10T15:18:00Z">
        <w:r w:rsidR="001E3837">
          <w:t xml:space="preserve"> portion of the </w:t>
        </w:r>
      </w:ins>
      <w:ins w:id="137" w:author="Marek Hajduczenia" w:date="2013-08-10T15:19:00Z">
        <w:r w:rsidR="001E3837">
          <w:t xml:space="preserve">FEC codeword and followed by </w:t>
        </w:r>
      </w:ins>
      <w:r w:rsidR="005B3255">
        <w:t>blocks number 1 to C</w:t>
      </w:r>
      <w:r w:rsidR="005B3255" w:rsidRPr="005B3255">
        <w:rPr>
          <w:vertAlign w:val="subscript"/>
        </w:rPr>
        <w:t>Q</w:t>
      </w:r>
      <w:r w:rsidR="005B3255">
        <w:t xml:space="preserve">) </w:t>
      </w:r>
      <w:r w:rsidR="00B15696">
        <w:t>portions</w:t>
      </w:r>
      <w:r w:rsidR="005B3255">
        <w:t xml:space="preserve"> of the codeword. </w:t>
      </w:r>
      <w:r>
        <w:t>Note that the C</w:t>
      </w:r>
      <w:r w:rsidRPr="009134F7">
        <w:rPr>
          <w:vertAlign w:val="subscript"/>
        </w:rPr>
        <w:t>P</w:t>
      </w:r>
      <w:r>
        <w:t xml:space="preserve"> padding bits in the last parity codeword (block number C</w:t>
      </w:r>
      <w:r w:rsidRPr="00B75F43">
        <w:rPr>
          <w:vertAlign w:val="subscript"/>
        </w:rPr>
        <w:t>Q</w:t>
      </w:r>
      <w:r>
        <w:t xml:space="preserve">) are </w:t>
      </w:r>
      <w:r w:rsidR="005B3255">
        <w:t xml:space="preserve">locally generated within the </w:t>
      </w:r>
      <w:r>
        <w:t>PMA</w:t>
      </w:r>
      <w:r w:rsidR="005B3255">
        <w:t xml:space="preserve"> and transmitted to the PCS. </w:t>
      </w:r>
    </w:p>
    <w:p w:rsidR="0001075A" w:rsidDel="001E3837" w:rsidRDefault="00156049" w:rsidP="00156049">
      <w:pPr>
        <w:rPr>
          <w:del w:id="138" w:author="Marek Hajduczenia" w:date="2013-08-10T15:20:00Z"/>
        </w:rPr>
      </w:pPr>
      <w:del w:id="139" w:author="Marek Hajduczenia" w:date="2013-08-10T15:20:00Z">
        <w:r w:rsidDel="001E3837">
          <w:delText xml:space="preserve">Once the FEC payload and FEC parity data is available, the </w:delText>
        </w:r>
        <w:r w:rsidR="00B55E85" w:rsidDel="001E3837">
          <w:delText xml:space="preserve">FEC decoder </w:delText>
        </w:r>
        <w:r w:rsidR="00B15696" w:rsidDel="001E3837">
          <w:delText>extracts the CRC32 carried in bits &lt;C</w:delText>
        </w:r>
        <w:r w:rsidR="00B15696" w:rsidRPr="00F653FC" w:rsidDel="001E3837">
          <w:rPr>
            <w:vertAlign w:val="subscript"/>
          </w:rPr>
          <w:delText>PL</w:delText>
        </w:r>
        <w:r w:rsidR="00B15696" w:rsidDel="001E3837">
          <w:delText>&gt; … &lt;C</w:delText>
        </w:r>
        <w:r w:rsidR="00B15696" w:rsidRPr="00F653FC" w:rsidDel="001E3837">
          <w:rPr>
            <w:vertAlign w:val="subscript"/>
          </w:rPr>
          <w:delText>PL</w:delText>
        </w:r>
        <w:r w:rsidR="00B15696" w:rsidDel="001E3837">
          <w:delText>+31&gt; in the last block (number C</w:delText>
        </w:r>
        <w:r w:rsidR="00B15696" w:rsidRPr="00B15696" w:rsidDel="001E3837">
          <w:rPr>
            <w:vertAlign w:val="subscript"/>
          </w:rPr>
          <w:delText>Q</w:delText>
        </w:r>
        <w:r w:rsidR="00B15696" w:rsidDel="001E3837">
          <w:delText>) of the FEC parity portion</w:delText>
        </w:r>
        <w:r w:rsidR="00B55E85" w:rsidDel="001E3837">
          <w:delText xml:space="preserve"> of the codeword</w:delText>
        </w:r>
        <w:r w:rsidR="00B15696" w:rsidDel="001E3837">
          <w:delText xml:space="preserve">, replacing the respective bits with the binary value of “0”. </w:delText>
        </w:r>
        <w:r w:rsidR="0001075A" w:rsidDel="001E3837">
          <w:delText xml:space="preserve">The received CRC32 value is used for bit error detection purposes once the FEC decoding process is complete. </w:delText>
        </w:r>
      </w:del>
    </w:p>
    <w:p w:rsidR="00AE522B" w:rsidRDefault="00387FC3" w:rsidP="00156049">
      <w:r>
        <w:t xml:space="preserve">Next, each 65-bit block </w:t>
      </w:r>
      <w:r w:rsidR="00B55E85">
        <w:t xml:space="preserve">in </w:t>
      </w:r>
      <w:r>
        <w:t xml:space="preserve">the FEC parity </w:t>
      </w:r>
      <w:r w:rsidR="00B55E85">
        <w:t>portion of the codeword</w:t>
      </w:r>
      <w:r>
        <w:t xml:space="preserve"> </w:t>
      </w:r>
      <w:ins w:id="140" w:author="Marek Hajduczenia" w:date="2013-08-10T15:20:00Z">
        <w:r w:rsidR="001E3837">
          <w:t>(blocks 1 through C</w:t>
        </w:r>
        <w:r w:rsidR="001E3837" w:rsidRPr="001E3837">
          <w:rPr>
            <w:vertAlign w:val="subscript"/>
            <w:rPrChange w:id="141" w:author="Marek Hajduczenia" w:date="2013-08-10T15:20:00Z">
              <w:rPr/>
            </w:rPrChange>
          </w:rPr>
          <w:t>Q</w:t>
        </w:r>
        <w:r w:rsidR="001E3837">
          <w:t xml:space="preserve">) </w:t>
        </w:r>
      </w:ins>
      <w:r>
        <w:t xml:space="preserve">is stripped from the sync header by removing bit &lt;1&gt;. </w:t>
      </w:r>
      <w:r w:rsidR="00F77AA9">
        <w:t>Furthermore, the last 64-bit block of the FEC parity (block number C</w:t>
      </w:r>
      <w:r w:rsidR="00F77AA9" w:rsidRPr="00F77AA9">
        <w:rPr>
          <w:vertAlign w:val="subscript"/>
        </w:rPr>
        <w:t>Q</w:t>
      </w:r>
      <w:r w:rsidR="00F77AA9">
        <w:t>) is truncated, removing bits &lt;C</w:t>
      </w:r>
      <w:r w:rsidR="00F77AA9" w:rsidRPr="00F77AA9">
        <w:rPr>
          <w:vertAlign w:val="subscript"/>
        </w:rPr>
        <w:t>PL</w:t>
      </w:r>
      <w:r w:rsidR="00F77AA9">
        <w:t>&gt; … &lt;63&gt;, forming a single FEC parity</w:t>
      </w:r>
      <w:r w:rsidR="00AE522B">
        <w:t xml:space="preserve"> portion </w:t>
      </w:r>
      <w:r w:rsidR="00F77AA9">
        <w:t xml:space="preserve">of </w:t>
      </w:r>
      <w:r w:rsidR="00AE522B">
        <w:t xml:space="preserve">the codeword with </w:t>
      </w:r>
      <w:r w:rsidR="00F77AA9">
        <w:t>size F</w:t>
      </w:r>
      <w:r w:rsidR="00F77AA9" w:rsidRPr="00F77AA9">
        <w:rPr>
          <w:vertAlign w:val="subscript"/>
        </w:rPr>
        <w:t>R</w:t>
      </w:r>
      <w:r w:rsidR="00F77AA9">
        <w:t xml:space="preserve"> (in bits). </w:t>
      </w:r>
    </w:p>
    <w:p w:rsidR="00AE522B" w:rsidRDefault="00AE522B" w:rsidP="00156049">
      <w:r>
        <w:t>Then the FEC payload portion of the codeword is pre-pended with B</w:t>
      </w:r>
      <w:r w:rsidRPr="00AE522B">
        <w:rPr>
          <w:vertAlign w:val="subscript"/>
        </w:rPr>
        <w:t>P</w:t>
      </w:r>
      <w:r>
        <w:t xml:space="preserve"> padding bits (with the binary value of “0”) and subsequently fed into the FEC decoder for processing together with the stripped FEC parity portion of the codeword. </w:t>
      </w:r>
    </w:p>
    <w:p w:rsidR="006205B4" w:rsidRDefault="00AE522B">
      <w:r>
        <w:t>The FEC decoder produces the FEC payload portion of the codeword with the size of F</w:t>
      </w:r>
      <w:r w:rsidRPr="00AE522B">
        <w:rPr>
          <w:vertAlign w:val="subscript"/>
        </w:rPr>
        <w:t>P</w:t>
      </w:r>
      <w:r>
        <w:t xml:space="preserve"> (in bits), where bits &lt;0&gt; … &lt;B</w:t>
      </w:r>
      <w:r w:rsidRPr="00AE522B">
        <w:rPr>
          <w:vertAlign w:val="subscript"/>
        </w:rPr>
        <w:t>P</w:t>
      </w:r>
      <w:r>
        <w:t xml:space="preserve">-1&gt; contain padding (with the binary value of “0”). </w:t>
      </w:r>
      <w:ins w:id="142" w:author="Marek Hajduczenia" w:date="2013-08-10T15:38:00Z">
        <w:r w:rsidR="00C952F4">
          <w:t>Next, the CRC32 is calculates over the remaining blocks 1 through B</w:t>
        </w:r>
        <w:r w:rsidR="00C952F4" w:rsidRPr="00C952F4">
          <w:rPr>
            <w:vertAlign w:val="subscript"/>
            <w:rPrChange w:id="143" w:author="Marek Hajduczenia" w:date="2013-08-10T15:39:00Z">
              <w:rPr/>
            </w:rPrChange>
          </w:rPr>
          <w:t>Q</w:t>
        </w:r>
        <w:r w:rsidR="00C952F4">
          <w:t xml:space="preserve"> and then compared </w:t>
        </w:r>
      </w:ins>
      <w:del w:id="144" w:author="Marek Hajduczenia" w:date="2013-08-10T15:39:00Z">
        <w:r w:rsidDel="00C952F4">
          <w:delText>The padding bits are discarded and the stripped FEC payload portion of the codeword is then divided into B</w:delText>
        </w:r>
        <w:r w:rsidRPr="00AE522B" w:rsidDel="00C952F4">
          <w:rPr>
            <w:vertAlign w:val="subscript"/>
          </w:rPr>
          <w:delText>Q</w:delText>
        </w:r>
        <w:r w:rsidDel="00C952F4">
          <w:delText xml:space="preserve"> 65-bit blocks. Next, these B</w:delText>
        </w:r>
        <w:r w:rsidRPr="00AE522B" w:rsidDel="00C952F4">
          <w:rPr>
            <w:vertAlign w:val="subscript"/>
          </w:rPr>
          <w:delText>Q</w:delText>
        </w:r>
        <w:r w:rsidDel="00C952F4">
          <w:delText xml:space="preserve"> 65-bit blocks </w:delText>
        </w:r>
        <w:r w:rsidR="009F127B" w:rsidDel="00C952F4">
          <w:delText xml:space="preserve">carrying the FEC payload portion of the codeword </w:delText>
        </w:r>
        <w:r w:rsidDel="00C952F4">
          <w:delText xml:space="preserve">are combined with the </w:delText>
        </w:r>
        <w:r w:rsidR="006205B4" w:rsidDel="00C952F4">
          <w:delText>F</w:delText>
        </w:r>
        <w:r w:rsidR="006205B4" w:rsidRPr="00F653FC" w:rsidDel="00C952F4">
          <w:rPr>
            <w:vertAlign w:val="subscript"/>
          </w:rPr>
          <w:delText>R</w:delText>
        </w:r>
        <w:r w:rsidR="006205B4" w:rsidDel="00C952F4">
          <w:delText xml:space="preserve"> bits of FEC parity </w:delText>
        </w:r>
        <w:r w:rsidR="009F127B" w:rsidDel="00C952F4">
          <w:delText xml:space="preserve">portion of the codeword </w:delText>
        </w:r>
        <w:r w:rsidR="006205B4" w:rsidDel="00C952F4">
          <w:delText xml:space="preserve">and the CRC32 is calculated over this information field. The calculated value of CRC32 is then compared </w:delText>
        </w:r>
      </w:del>
      <w:r w:rsidR="006205B4">
        <w:t>with the value of CRC32 retrieved from the received FEC codeword. If both CRC32 codes match, the decoded frame does not contain any detectable errors and it is treated as error-free. Otherwise, the decoded frame contain</w:t>
      </w:r>
      <w:r w:rsidR="009F127B">
        <w:t>s detected</w:t>
      </w:r>
      <w:r w:rsidR="006205B4">
        <w:t xml:space="preserve"> errors.</w:t>
      </w:r>
      <w:r w:rsidR="00B55E85">
        <w:t xml:space="preserve"> The behavior of the FEC decoder in the presence of CRC32 code failure depends on status of the user-configurable option to indicate an uncorrectable FEC codeword.</w:t>
      </w:r>
    </w:p>
    <w:p w:rsidR="00B55E85" w:rsidRDefault="00B55E85" w:rsidP="00156049">
      <w:r>
        <w:lastRenderedPageBreak/>
        <w:t>Finally, the FEC decoder prepends each of the B</w:t>
      </w:r>
      <w:r w:rsidRPr="00B55E85">
        <w:rPr>
          <w:vertAlign w:val="subscript"/>
        </w:rPr>
        <w:t>Q</w:t>
      </w:r>
      <w:r>
        <w:t xml:space="preserve"> 65-bit blocks with bit &lt;0&gt; of the sync header containing the binary inverse of the value carried in bit &lt;1&gt; of the sync header</w:t>
      </w:r>
      <w:r w:rsidR="009F127B">
        <w:t>, producing 66-bit blocks. T</w:t>
      </w:r>
      <w:r>
        <w:t xml:space="preserve">his </w:t>
      </w:r>
      <w:r w:rsidR="009F127B">
        <w:t xml:space="preserve">also </w:t>
      </w:r>
      <w:r>
        <w:t xml:space="preserve">guarantees that properly decoded blocks meet the requirements of </w:t>
      </w:r>
      <w:r w:rsidRPr="00CA5AA2">
        <w:rPr>
          <w:highlight w:val="green"/>
        </w:rPr>
        <w:t>49.2.4.3</w:t>
      </w:r>
      <w:r>
        <w:t xml:space="preserve">. </w:t>
      </w:r>
    </w:p>
    <w:p w:rsidR="006205B4" w:rsidRDefault="006205B4" w:rsidP="00B55E85">
      <w:r>
        <w:t>The FEC decoder in the CNU shall provide a user-configurable option to indicate an uncorrectable FEC codeword (due to an excess of symbols containing errors) to higher layers. If this user-configurable option is enabled</w:t>
      </w:r>
      <w:r w:rsidR="00B55E85">
        <w:t xml:space="preserve"> and the calculated value of CRC32 does not match the value of CRC32 retrieved from the received FEC codeword</w:t>
      </w:r>
      <w:r>
        <w:t xml:space="preserve">, the FEC </w:t>
      </w:r>
      <w:r w:rsidR="00B55E85">
        <w:t>decoder replaces bit &lt;0&gt; and &lt;1&gt; in the sync headers in all B</w:t>
      </w:r>
      <w:r w:rsidR="00B55E85" w:rsidRPr="00B55E85">
        <w:rPr>
          <w:vertAlign w:val="subscript"/>
        </w:rPr>
        <w:t>Q</w:t>
      </w:r>
      <w:r w:rsidR="00B55E85">
        <w:t xml:space="preserve"> blocks with the binary value of “00”.</w:t>
      </w:r>
      <w:r>
        <w:t xml:space="preserve"> </w:t>
      </w:r>
      <w:r w:rsidR="00B55E85">
        <w:t>If this user-configurable option is disabled, the FEC decoder does not make any further changes to the sync headers in in all B</w:t>
      </w:r>
      <w:r w:rsidR="00B55E85" w:rsidRPr="00B55E85">
        <w:rPr>
          <w:vertAlign w:val="subscript"/>
        </w:rPr>
        <w:t>Q</w:t>
      </w:r>
      <w:r w:rsidR="00B55E85">
        <w:t xml:space="preserve"> blocks.</w:t>
      </w:r>
    </w:p>
    <w:p w:rsidR="00156049" w:rsidRDefault="00B55E85">
      <w:pPr>
        <w:rPr>
          <w:b/>
        </w:rPr>
      </w:pPr>
      <w:r>
        <w:t>Each resulting 66-bit block is then fed into the 64B/66B decoder, removing the sync header information (bit &lt;0&gt; and bit &lt;1&gt;)</w:t>
      </w:r>
      <w:r w:rsidR="009F127B">
        <w:t>, which is used to generate control signaling for the XGMII</w:t>
      </w:r>
      <w:r>
        <w:t xml:space="preserve">. Finally, the resulting 64-bit block is then separated into two 32-bit portions, which are transmitted across the XGMII on two consecutive transfers, with the proper control signaling retrieved from the sync header information retrieved in the 64B/66B decoder. </w:t>
      </w:r>
    </w:p>
    <w:p w:rsidR="00202794" w:rsidRDefault="00C952F4" w:rsidP="00202794">
      <w:ins w:id="145" w:author="Marek Hajduczenia" w:date="2013-08-10T15:23:00Z">
        <w:r>
          <w:object w:dxaOrig="14310" w:dyaOrig="16200">
            <v:shape id="_x0000_i1035" type="#_x0000_t75" style="width:539.5pt;height:612.5pt" o:ole="">
              <v:imagedata r:id="rId30" o:title=""/>
            </v:shape>
            <o:OLEObject Type="Embed" ProgID="Visio.Drawing.11" ShapeID="_x0000_i1035" DrawAspect="Content" ObjectID="_1437655848" r:id="rId31"/>
          </w:object>
        </w:r>
      </w:ins>
      <w:bookmarkStart w:id="146" w:name="_GoBack"/>
      <w:bookmarkEnd w:id="146"/>
    </w:p>
    <w:p w:rsidR="00202794" w:rsidRDefault="00202794" w:rsidP="00202794">
      <w:r>
        <w:t>FIGURE 101-2: PCS Receive bit ordering within CNU (downstream)</w:t>
      </w:r>
    </w:p>
    <w:p w:rsidR="00C96431" w:rsidRDefault="00C96431" w:rsidP="00C96431">
      <w:r w:rsidRPr="007A4AA3">
        <w:rPr>
          <w:b/>
        </w:rPr>
        <w:t>101.3.3.3</w:t>
      </w:r>
      <w:r>
        <w:rPr>
          <w:b/>
        </w:rPr>
        <w:t>.3 State diagrams</w:t>
      </w:r>
    </w:p>
    <w:p w:rsidR="00C96431" w:rsidRPr="00F70195" w:rsidRDefault="00C96431" w:rsidP="00C96431">
      <w:pPr>
        <w:rPr>
          <w:color w:val="FF0000"/>
        </w:rPr>
      </w:pPr>
      <w:r w:rsidRPr="00F70195">
        <w:rPr>
          <w:color w:val="FF0000"/>
        </w:rPr>
        <w:t>{State Diagrams for FEC will be added once we agree on the operational details, how padding is used and what we are actually aggregating at what time and in what fashion}</w:t>
      </w:r>
    </w:p>
    <w:p w:rsidR="00202794" w:rsidRPr="007A4AA3" w:rsidRDefault="00202794">
      <w:pPr>
        <w:rPr>
          <w:b/>
        </w:rPr>
      </w:pPr>
    </w:p>
    <w:sectPr w:rsidR="00202794" w:rsidRPr="007A4AA3" w:rsidSect="00C9643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0" w:author="Marek Hajduczenia" w:date="2013-08-10T14:48:00Z" w:initials="MH">
    <w:p w:rsidR="000711A1" w:rsidRDefault="000711A1">
      <w:pPr>
        <w:pStyle w:val="CommentText"/>
      </w:pPr>
      <w:r>
        <w:rPr>
          <w:rStyle w:val="CommentReference"/>
        </w:rPr>
        <w:annotationRef/>
      </w:r>
      <w:r>
        <w:rPr>
          <w:rStyle w:val="CommentReference"/>
        </w:rPr>
        <w:annotationRef/>
      </w:r>
      <w:r>
        <w:t xml:space="preserve">Comments/discussion: Need mechanism to know where </w:t>
      </w:r>
      <w:proofErr w:type="spellStart"/>
      <w:r>
        <w:t>codewords</w:t>
      </w:r>
      <w:proofErr w:type="spellEnd"/>
      <w:r>
        <w:t xml:space="preserve"> start/end.  Look at previous </w:t>
      </w:r>
      <w:proofErr w:type="spellStart"/>
      <w:r>
        <w:t>boyd</w:t>
      </w:r>
      <w:proofErr w:type="spellEnd"/>
      <w:r>
        <w:t xml:space="preserve"> presentation for use of PLC to indicate data codeword location.  Spec will not detail FEC decoding, except for a block diagram.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3"/>
    <w:rsid w:val="0001075A"/>
    <w:rsid w:val="000321B8"/>
    <w:rsid w:val="00033295"/>
    <w:rsid w:val="000711A1"/>
    <w:rsid w:val="000809BC"/>
    <w:rsid w:val="00093EEB"/>
    <w:rsid w:val="000B113D"/>
    <w:rsid w:val="000B1229"/>
    <w:rsid w:val="000B30E0"/>
    <w:rsid w:val="001104B4"/>
    <w:rsid w:val="001459CF"/>
    <w:rsid w:val="00156049"/>
    <w:rsid w:val="00174DA2"/>
    <w:rsid w:val="001A5FBF"/>
    <w:rsid w:val="001B5CC9"/>
    <w:rsid w:val="001E3837"/>
    <w:rsid w:val="001F15FC"/>
    <w:rsid w:val="00202794"/>
    <w:rsid w:val="00220930"/>
    <w:rsid w:val="002255FF"/>
    <w:rsid w:val="002417C5"/>
    <w:rsid w:val="00243EF7"/>
    <w:rsid w:val="002455A1"/>
    <w:rsid w:val="00245AB9"/>
    <w:rsid w:val="002471AE"/>
    <w:rsid w:val="00252821"/>
    <w:rsid w:val="0027768D"/>
    <w:rsid w:val="00300FC2"/>
    <w:rsid w:val="00303B01"/>
    <w:rsid w:val="003118F7"/>
    <w:rsid w:val="0032103E"/>
    <w:rsid w:val="00334849"/>
    <w:rsid w:val="00342E14"/>
    <w:rsid w:val="00387FC3"/>
    <w:rsid w:val="00397CD8"/>
    <w:rsid w:val="003A5AA2"/>
    <w:rsid w:val="003B2696"/>
    <w:rsid w:val="003C2242"/>
    <w:rsid w:val="003D6EC3"/>
    <w:rsid w:val="003E723B"/>
    <w:rsid w:val="004207BE"/>
    <w:rsid w:val="00425612"/>
    <w:rsid w:val="0043457B"/>
    <w:rsid w:val="00440EC7"/>
    <w:rsid w:val="00472087"/>
    <w:rsid w:val="00473A68"/>
    <w:rsid w:val="004C788E"/>
    <w:rsid w:val="004D0A9F"/>
    <w:rsid w:val="004D59AF"/>
    <w:rsid w:val="005713D8"/>
    <w:rsid w:val="00572A8B"/>
    <w:rsid w:val="00574445"/>
    <w:rsid w:val="00577646"/>
    <w:rsid w:val="00584306"/>
    <w:rsid w:val="005A7288"/>
    <w:rsid w:val="005B3255"/>
    <w:rsid w:val="005C5037"/>
    <w:rsid w:val="006119F3"/>
    <w:rsid w:val="00612560"/>
    <w:rsid w:val="00617410"/>
    <w:rsid w:val="006205B4"/>
    <w:rsid w:val="006301FB"/>
    <w:rsid w:val="00663C81"/>
    <w:rsid w:val="006651B1"/>
    <w:rsid w:val="00685BDE"/>
    <w:rsid w:val="006A4432"/>
    <w:rsid w:val="006B2A2B"/>
    <w:rsid w:val="006F5FB7"/>
    <w:rsid w:val="006F6C32"/>
    <w:rsid w:val="007029AC"/>
    <w:rsid w:val="00733B4E"/>
    <w:rsid w:val="00736819"/>
    <w:rsid w:val="007372D2"/>
    <w:rsid w:val="00747B91"/>
    <w:rsid w:val="007939C1"/>
    <w:rsid w:val="007A4AA3"/>
    <w:rsid w:val="007C0B50"/>
    <w:rsid w:val="007C2B8E"/>
    <w:rsid w:val="007D0155"/>
    <w:rsid w:val="007D79A6"/>
    <w:rsid w:val="007E158A"/>
    <w:rsid w:val="00837A6D"/>
    <w:rsid w:val="00844144"/>
    <w:rsid w:val="008546C0"/>
    <w:rsid w:val="008937AB"/>
    <w:rsid w:val="008B03CE"/>
    <w:rsid w:val="008C0D19"/>
    <w:rsid w:val="008F1113"/>
    <w:rsid w:val="009035DB"/>
    <w:rsid w:val="009134F7"/>
    <w:rsid w:val="009358C9"/>
    <w:rsid w:val="00941171"/>
    <w:rsid w:val="009440EE"/>
    <w:rsid w:val="00957D7B"/>
    <w:rsid w:val="009B588B"/>
    <w:rsid w:val="009F127B"/>
    <w:rsid w:val="00A05543"/>
    <w:rsid w:val="00A2181A"/>
    <w:rsid w:val="00A21B2A"/>
    <w:rsid w:val="00A34275"/>
    <w:rsid w:val="00A41854"/>
    <w:rsid w:val="00AB45E5"/>
    <w:rsid w:val="00AB70B5"/>
    <w:rsid w:val="00AC3D89"/>
    <w:rsid w:val="00AC7C9E"/>
    <w:rsid w:val="00AD6237"/>
    <w:rsid w:val="00AE522B"/>
    <w:rsid w:val="00B01B8C"/>
    <w:rsid w:val="00B129B0"/>
    <w:rsid w:val="00B15696"/>
    <w:rsid w:val="00B31189"/>
    <w:rsid w:val="00B431F4"/>
    <w:rsid w:val="00B542B1"/>
    <w:rsid w:val="00B55E85"/>
    <w:rsid w:val="00B75F43"/>
    <w:rsid w:val="00BD62BA"/>
    <w:rsid w:val="00BF161B"/>
    <w:rsid w:val="00BF798B"/>
    <w:rsid w:val="00C616A1"/>
    <w:rsid w:val="00C81862"/>
    <w:rsid w:val="00C952F4"/>
    <w:rsid w:val="00C96431"/>
    <w:rsid w:val="00CA1422"/>
    <w:rsid w:val="00CA4F72"/>
    <w:rsid w:val="00CA5AA2"/>
    <w:rsid w:val="00CB12F1"/>
    <w:rsid w:val="00CB155F"/>
    <w:rsid w:val="00CC2F1F"/>
    <w:rsid w:val="00CE2EB9"/>
    <w:rsid w:val="00CE451A"/>
    <w:rsid w:val="00CE58D6"/>
    <w:rsid w:val="00CE71A3"/>
    <w:rsid w:val="00CF788D"/>
    <w:rsid w:val="00D133BC"/>
    <w:rsid w:val="00D2665A"/>
    <w:rsid w:val="00D311E7"/>
    <w:rsid w:val="00D505F3"/>
    <w:rsid w:val="00DE68B9"/>
    <w:rsid w:val="00E2088E"/>
    <w:rsid w:val="00E41AD4"/>
    <w:rsid w:val="00E45009"/>
    <w:rsid w:val="00E5483C"/>
    <w:rsid w:val="00E669B9"/>
    <w:rsid w:val="00EB227B"/>
    <w:rsid w:val="00EF4A97"/>
    <w:rsid w:val="00F03DF2"/>
    <w:rsid w:val="00F31045"/>
    <w:rsid w:val="00F317F4"/>
    <w:rsid w:val="00F44338"/>
    <w:rsid w:val="00F653FC"/>
    <w:rsid w:val="00F70195"/>
    <w:rsid w:val="00F77AA9"/>
    <w:rsid w:val="00F8561D"/>
    <w:rsid w:val="00F85810"/>
    <w:rsid w:val="00F86E18"/>
    <w:rsid w:val="00FB35BE"/>
    <w:rsid w:val="00FC4309"/>
    <w:rsid w:val="00FE0C4F"/>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 w:type="paragraph" w:styleId="NormalWeb">
    <w:name w:val="Normal (Web)"/>
    <w:basedOn w:val="Normal"/>
    <w:uiPriority w:val="99"/>
    <w:unhideWhenUsed/>
    <w:rsid w:val="009440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F788D"/>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01075A"/>
    <w:rPr>
      <w:color w:val="800080" w:themeColor="followedHyperlink"/>
      <w:u w:val="single"/>
    </w:rPr>
  </w:style>
  <w:style w:type="character" w:styleId="CommentReference">
    <w:name w:val="annotation reference"/>
    <w:basedOn w:val="DefaultParagraphFont"/>
    <w:uiPriority w:val="99"/>
    <w:semiHidden/>
    <w:unhideWhenUsed/>
    <w:rsid w:val="007E158A"/>
    <w:rPr>
      <w:sz w:val="16"/>
      <w:szCs w:val="16"/>
    </w:rPr>
  </w:style>
  <w:style w:type="paragraph" w:styleId="CommentText">
    <w:name w:val="annotation text"/>
    <w:basedOn w:val="Normal"/>
    <w:link w:val="CommentTextChar"/>
    <w:uiPriority w:val="99"/>
    <w:semiHidden/>
    <w:unhideWhenUsed/>
    <w:rsid w:val="007E158A"/>
    <w:pPr>
      <w:spacing w:line="240" w:lineRule="auto"/>
    </w:pPr>
    <w:rPr>
      <w:sz w:val="20"/>
      <w:szCs w:val="20"/>
    </w:rPr>
  </w:style>
  <w:style w:type="character" w:customStyle="1" w:styleId="CommentTextChar">
    <w:name w:val="Comment Text Char"/>
    <w:basedOn w:val="DefaultParagraphFont"/>
    <w:link w:val="CommentText"/>
    <w:uiPriority w:val="99"/>
    <w:semiHidden/>
    <w:rsid w:val="007E158A"/>
    <w:rPr>
      <w:sz w:val="20"/>
      <w:szCs w:val="20"/>
    </w:rPr>
  </w:style>
  <w:style w:type="paragraph" w:styleId="CommentSubject">
    <w:name w:val="annotation subject"/>
    <w:basedOn w:val="CommentText"/>
    <w:next w:val="CommentText"/>
    <w:link w:val="CommentSubjectChar"/>
    <w:uiPriority w:val="99"/>
    <w:semiHidden/>
    <w:unhideWhenUsed/>
    <w:rsid w:val="007E158A"/>
    <w:rPr>
      <w:b/>
      <w:bCs/>
    </w:rPr>
  </w:style>
  <w:style w:type="character" w:customStyle="1" w:styleId="CommentSubjectChar">
    <w:name w:val="Comment Subject Char"/>
    <w:basedOn w:val="CommentTextChar"/>
    <w:link w:val="CommentSubject"/>
    <w:uiPriority w:val="99"/>
    <w:semiHidden/>
    <w:rsid w:val="007E158A"/>
    <w:rPr>
      <w:b/>
      <w:bCs/>
      <w:sz w:val="20"/>
      <w:szCs w:val="20"/>
    </w:rPr>
  </w:style>
  <w:style w:type="paragraph" w:customStyle="1" w:styleId="BodyText1">
    <w:name w:val="Body Text1"/>
    <w:link w:val="bodytextChar"/>
    <w:qFormat/>
    <w:rsid w:val="00733B4E"/>
    <w:pPr>
      <w:spacing w:before="120" w:after="120" w:line="240" w:lineRule="auto"/>
    </w:pPr>
    <w:rPr>
      <w:rFonts w:eastAsiaTheme="minorEastAsia" w:cs="Times New Roman"/>
      <w:szCs w:val="20"/>
    </w:rPr>
  </w:style>
  <w:style w:type="character" w:customStyle="1" w:styleId="bodytextChar">
    <w:name w:val="body text Char"/>
    <w:link w:val="BodyText1"/>
    <w:locked/>
    <w:rsid w:val="00733B4E"/>
    <w:rPr>
      <w:rFonts w:eastAsiaTheme="minorEastAsi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B4"/>
    <w:rPr>
      <w:rFonts w:ascii="Tahoma" w:hAnsi="Tahoma" w:cs="Tahoma"/>
      <w:sz w:val="16"/>
      <w:szCs w:val="16"/>
    </w:rPr>
  </w:style>
  <w:style w:type="character" w:styleId="Hyperlink">
    <w:name w:val="Hyperlink"/>
    <w:basedOn w:val="DefaultParagraphFont"/>
    <w:uiPriority w:val="99"/>
    <w:unhideWhenUsed/>
    <w:rsid w:val="001104B4"/>
    <w:rPr>
      <w:color w:val="0000FF" w:themeColor="hyperlink"/>
      <w:u w:val="single"/>
    </w:rPr>
  </w:style>
  <w:style w:type="paragraph" w:styleId="NormalWeb">
    <w:name w:val="Normal (Web)"/>
    <w:basedOn w:val="Normal"/>
    <w:uiPriority w:val="99"/>
    <w:unhideWhenUsed/>
    <w:rsid w:val="009440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F788D"/>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01075A"/>
    <w:rPr>
      <w:color w:val="800080" w:themeColor="followedHyperlink"/>
      <w:u w:val="single"/>
    </w:rPr>
  </w:style>
  <w:style w:type="character" w:styleId="CommentReference">
    <w:name w:val="annotation reference"/>
    <w:basedOn w:val="DefaultParagraphFont"/>
    <w:uiPriority w:val="99"/>
    <w:semiHidden/>
    <w:unhideWhenUsed/>
    <w:rsid w:val="007E158A"/>
    <w:rPr>
      <w:sz w:val="16"/>
      <w:szCs w:val="16"/>
    </w:rPr>
  </w:style>
  <w:style w:type="paragraph" w:styleId="CommentText">
    <w:name w:val="annotation text"/>
    <w:basedOn w:val="Normal"/>
    <w:link w:val="CommentTextChar"/>
    <w:uiPriority w:val="99"/>
    <w:semiHidden/>
    <w:unhideWhenUsed/>
    <w:rsid w:val="007E158A"/>
    <w:pPr>
      <w:spacing w:line="240" w:lineRule="auto"/>
    </w:pPr>
    <w:rPr>
      <w:sz w:val="20"/>
      <w:szCs w:val="20"/>
    </w:rPr>
  </w:style>
  <w:style w:type="character" w:customStyle="1" w:styleId="CommentTextChar">
    <w:name w:val="Comment Text Char"/>
    <w:basedOn w:val="DefaultParagraphFont"/>
    <w:link w:val="CommentText"/>
    <w:uiPriority w:val="99"/>
    <w:semiHidden/>
    <w:rsid w:val="007E158A"/>
    <w:rPr>
      <w:sz w:val="20"/>
      <w:szCs w:val="20"/>
    </w:rPr>
  </w:style>
  <w:style w:type="paragraph" w:styleId="CommentSubject">
    <w:name w:val="annotation subject"/>
    <w:basedOn w:val="CommentText"/>
    <w:next w:val="CommentText"/>
    <w:link w:val="CommentSubjectChar"/>
    <w:uiPriority w:val="99"/>
    <w:semiHidden/>
    <w:unhideWhenUsed/>
    <w:rsid w:val="007E158A"/>
    <w:rPr>
      <w:b/>
      <w:bCs/>
    </w:rPr>
  </w:style>
  <w:style w:type="character" w:customStyle="1" w:styleId="CommentSubjectChar">
    <w:name w:val="Comment Subject Char"/>
    <w:basedOn w:val="CommentTextChar"/>
    <w:link w:val="CommentSubject"/>
    <w:uiPriority w:val="99"/>
    <w:semiHidden/>
    <w:rsid w:val="007E158A"/>
    <w:rPr>
      <w:b/>
      <w:bCs/>
      <w:sz w:val="20"/>
      <w:szCs w:val="20"/>
    </w:rPr>
  </w:style>
  <w:style w:type="paragraph" w:customStyle="1" w:styleId="BodyText1">
    <w:name w:val="Body Text1"/>
    <w:link w:val="bodytextChar"/>
    <w:qFormat/>
    <w:rsid w:val="00733B4E"/>
    <w:pPr>
      <w:spacing w:before="120" w:after="120" w:line="240" w:lineRule="auto"/>
    </w:pPr>
    <w:rPr>
      <w:rFonts w:eastAsiaTheme="minorEastAsia" w:cs="Times New Roman"/>
      <w:szCs w:val="20"/>
    </w:rPr>
  </w:style>
  <w:style w:type="character" w:customStyle="1" w:styleId="bodytextChar">
    <w:name w:val="body text Char"/>
    <w:link w:val="BodyText1"/>
    <w:locked/>
    <w:rsid w:val="00733B4E"/>
    <w:rPr>
      <w:rFonts w:eastAsiaTheme="minorEastAs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862">
      <w:bodyDiv w:val="1"/>
      <w:marLeft w:val="0"/>
      <w:marRight w:val="0"/>
      <w:marTop w:val="0"/>
      <w:marBottom w:val="0"/>
      <w:divBdr>
        <w:top w:val="none" w:sz="0" w:space="0" w:color="auto"/>
        <w:left w:val="none" w:sz="0" w:space="0" w:color="auto"/>
        <w:bottom w:val="none" w:sz="0" w:space="0" w:color="auto"/>
        <w:right w:val="none" w:sz="0" w:space="0" w:color="auto"/>
      </w:divBdr>
    </w:div>
    <w:div w:id="236717943">
      <w:bodyDiv w:val="1"/>
      <w:marLeft w:val="0"/>
      <w:marRight w:val="0"/>
      <w:marTop w:val="0"/>
      <w:marBottom w:val="0"/>
      <w:divBdr>
        <w:top w:val="none" w:sz="0" w:space="0" w:color="auto"/>
        <w:left w:val="none" w:sz="0" w:space="0" w:color="auto"/>
        <w:bottom w:val="none" w:sz="0" w:space="0" w:color="auto"/>
        <w:right w:val="none" w:sz="0" w:space="0" w:color="auto"/>
      </w:divBdr>
    </w:div>
    <w:div w:id="1010789460">
      <w:bodyDiv w:val="1"/>
      <w:marLeft w:val="0"/>
      <w:marRight w:val="0"/>
      <w:marTop w:val="0"/>
      <w:marBottom w:val="0"/>
      <w:divBdr>
        <w:top w:val="none" w:sz="0" w:space="0" w:color="auto"/>
        <w:left w:val="none" w:sz="0" w:space="0" w:color="auto"/>
        <w:bottom w:val="none" w:sz="0" w:space="0" w:color="auto"/>
        <w:right w:val="none" w:sz="0" w:space="0" w:color="auto"/>
      </w:divBdr>
    </w:div>
    <w:div w:id="1183470748">
      <w:bodyDiv w:val="1"/>
      <w:marLeft w:val="0"/>
      <w:marRight w:val="0"/>
      <w:marTop w:val="0"/>
      <w:marBottom w:val="0"/>
      <w:divBdr>
        <w:top w:val="none" w:sz="0" w:space="0" w:color="auto"/>
        <w:left w:val="none" w:sz="0" w:space="0" w:color="auto"/>
        <w:bottom w:val="none" w:sz="0" w:space="0" w:color="auto"/>
        <w:right w:val="none" w:sz="0" w:space="0" w:color="auto"/>
      </w:divBdr>
    </w:div>
    <w:div w:id="1190727653">
      <w:bodyDiv w:val="1"/>
      <w:marLeft w:val="0"/>
      <w:marRight w:val="0"/>
      <w:marTop w:val="0"/>
      <w:marBottom w:val="0"/>
      <w:divBdr>
        <w:top w:val="none" w:sz="0" w:space="0" w:color="auto"/>
        <w:left w:val="none" w:sz="0" w:space="0" w:color="auto"/>
        <w:bottom w:val="none" w:sz="0" w:space="0" w:color="auto"/>
        <w:right w:val="none" w:sz="0" w:space="0" w:color="auto"/>
      </w:divBdr>
    </w:div>
    <w:div w:id="1301418814">
      <w:bodyDiv w:val="1"/>
      <w:marLeft w:val="0"/>
      <w:marRight w:val="0"/>
      <w:marTop w:val="0"/>
      <w:marBottom w:val="0"/>
      <w:divBdr>
        <w:top w:val="none" w:sz="0" w:space="0" w:color="auto"/>
        <w:left w:val="none" w:sz="0" w:space="0" w:color="auto"/>
        <w:bottom w:val="none" w:sz="0" w:space="0" w:color="auto"/>
        <w:right w:val="none" w:sz="0" w:space="0" w:color="auto"/>
      </w:divBdr>
    </w:div>
    <w:div w:id="1487866728">
      <w:bodyDiv w:val="1"/>
      <w:marLeft w:val="0"/>
      <w:marRight w:val="0"/>
      <w:marTop w:val="0"/>
      <w:marBottom w:val="0"/>
      <w:divBdr>
        <w:top w:val="none" w:sz="0" w:space="0" w:color="auto"/>
        <w:left w:val="none" w:sz="0" w:space="0" w:color="auto"/>
        <w:bottom w:val="none" w:sz="0" w:space="0" w:color="auto"/>
        <w:right w:val="none" w:sz="0" w:space="0" w:color="auto"/>
      </w:divBdr>
    </w:div>
    <w:div w:id="1569345514">
      <w:bodyDiv w:val="1"/>
      <w:marLeft w:val="0"/>
      <w:marRight w:val="0"/>
      <w:marTop w:val="0"/>
      <w:marBottom w:val="0"/>
      <w:divBdr>
        <w:top w:val="none" w:sz="0" w:space="0" w:color="auto"/>
        <w:left w:val="none" w:sz="0" w:space="0" w:color="auto"/>
        <w:bottom w:val="none" w:sz="0" w:space="0" w:color="auto"/>
        <w:right w:val="none" w:sz="0" w:space="0" w:color="auto"/>
      </w:divBdr>
    </w:div>
    <w:div w:id="1866793311">
      <w:bodyDiv w:val="1"/>
      <w:marLeft w:val="0"/>
      <w:marRight w:val="0"/>
      <w:marTop w:val="0"/>
      <w:marBottom w:val="0"/>
      <w:divBdr>
        <w:top w:val="none" w:sz="0" w:space="0" w:color="auto"/>
        <w:left w:val="none" w:sz="0" w:space="0" w:color="auto"/>
        <w:bottom w:val="none" w:sz="0" w:space="0" w:color="auto"/>
        <w:right w:val="none" w:sz="0" w:space="0" w:color="auto"/>
      </w:divBdr>
    </w:div>
    <w:div w:id="1920942115">
      <w:bodyDiv w:val="1"/>
      <w:marLeft w:val="0"/>
      <w:marRight w:val="0"/>
      <w:marTop w:val="0"/>
      <w:marBottom w:val="0"/>
      <w:divBdr>
        <w:top w:val="none" w:sz="0" w:space="0" w:color="auto"/>
        <w:left w:val="none" w:sz="0" w:space="0" w:color="auto"/>
        <w:bottom w:val="none" w:sz="0" w:space="0" w:color="auto"/>
        <w:right w:val="none" w:sz="0" w:space="0" w:color="auto"/>
      </w:divBdr>
    </w:div>
    <w:div w:id="1946574698">
      <w:bodyDiv w:val="1"/>
      <w:marLeft w:val="0"/>
      <w:marRight w:val="0"/>
      <w:marTop w:val="0"/>
      <w:marBottom w:val="0"/>
      <w:divBdr>
        <w:top w:val="none" w:sz="0" w:space="0" w:color="auto"/>
        <w:left w:val="none" w:sz="0" w:space="0" w:color="auto"/>
        <w:bottom w:val="none" w:sz="0" w:space="0" w:color="auto"/>
        <w:right w:val="none" w:sz="0" w:space="0" w:color="auto"/>
      </w:divBdr>
    </w:div>
    <w:div w:id="1995916403">
      <w:bodyDiv w:val="1"/>
      <w:marLeft w:val="0"/>
      <w:marRight w:val="0"/>
      <w:marTop w:val="0"/>
      <w:marBottom w:val="0"/>
      <w:divBdr>
        <w:top w:val="none" w:sz="0" w:space="0" w:color="auto"/>
        <w:left w:val="none" w:sz="0" w:space="0" w:color="auto"/>
        <w:bottom w:val="none" w:sz="0" w:space="0" w:color="auto"/>
        <w:right w:val="none" w:sz="0" w:space="0" w:color="auto"/>
      </w:divBdr>
    </w:div>
    <w:div w:id="21115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www.ieee802.org/3/bn/public/jul13/prodan_3bn_01a_0713.pdf" TargetMode="External"/><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eee802.org/3/bn/public/jul13/prodan_3bn_01a_0713.pdf" TargetMode="External"/><Relationship Id="rId20" Type="http://schemas.openxmlformats.org/officeDocument/2006/relationships/image" Target="media/image7.wmf"/><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7C28-3E12-451A-AC4B-BAD709C5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5</cp:revision>
  <dcterms:created xsi:type="dcterms:W3CDTF">2013-08-10T10:23:00Z</dcterms:created>
  <dcterms:modified xsi:type="dcterms:W3CDTF">2013-08-10T15:02:00Z</dcterms:modified>
</cp:coreProperties>
</file>