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1B48F0">
        <w:trPr>
          <w:cantSplit/>
        </w:trPr>
        <w:tc>
          <w:tcPr>
            <w:tcW w:w="6580" w:type="dxa"/>
            <w:vAlign w:val="center"/>
          </w:tcPr>
          <w:p w:rsidR="001B48F0" w:rsidRPr="00D8032B" w:rsidRDefault="001B48F0" w:rsidP="00557637">
            <w:pPr>
              <w:shd w:val="solid" w:color="FFFFFF" w:fill="FFFFFF"/>
              <w:spacing w:before="0"/>
              <w:rPr>
                <w:rFonts w:ascii="Verdana" w:hAnsi="Verdana" w:cs="Times New Roman Bold"/>
                <w:b/>
                <w:bCs/>
                <w:sz w:val="26"/>
                <w:szCs w:val="26"/>
              </w:rPr>
            </w:pPr>
            <w:bookmarkStart w:id="0" w:name="dbreak"/>
            <w:bookmarkEnd w:id="0"/>
            <w:r>
              <w:rPr>
                <w:rFonts w:ascii="Verdana" w:hAnsi="Verdana" w:cs="Times New Roman Bold"/>
                <w:b/>
                <w:bCs/>
                <w:sz w:val="26"/>
                <w:szCs w:val="26"/>
              </w:rPr>
              <w:t>Radiocommunication Study Groups</w:t>
            </w:r>
          </w:p>
        </w:tc>
        <w:tc>
          <w:tcPr>
            <w:tcW w:w="3451" w:type="dxa"/>
          </w:tcPr>
          <w:p w:rsidR="001B48F0" w:rsidRDefault="00BD1337" w:rsidP="00557637">
            <w:pPr>
              <w:shd w:val="solid" w:color="FFFFFF" w:fill="FFFFFF"/>
              <w:spacing w:before="0" w:line="240" w:lineRule="atLeast"/>
            </w:pPr>
            <w:bookmarkStart w:id="1" w:name="ditulogo"/>
            <w:bookmarkEnd w:id="1"/>
            <w:r>
              <w:rPr>
                <w:noProof/>
                <w:lang w:val="en-US"/>
              </w:rPr>
              <w:drawing>
                <wp:inline distT="0" distB="0" distL="0" distR="0">
                  <wp:extent cx="1741805" cy="743585"/>
                  <wp:effectExtent l="25400" t="0" r="1079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741805" cy="743585"/>
                          </a:xfrm>
                          <a:prstGeom prst="rect">
                            <a:avLst/>
                          </a:prstGeom>
                          <a:noFill/>
                          <a:ln w="9525">
                            <a:noFill/>
                            <a:miter lim="800000"/>
                            <a:headEnd/>
                            <a:tailEnd/>
                          </a:ln>
                        </pic:spPr>
                      </pic:pic>
                    </a:graphicData>
                  </a:graphic>
                </wp:inline>
              </w:drawing>
            </w:r>
          </w:p>
        </w:tc>
      </w:tr>
      <w:tr w:rsidR="001B48F0" w:rsidRPr="0051782D">
        <w:trPr>
          <w:cantSplit/>
        </w:trPr>
        <w:tc>
          <w:tcPr>
            <w:tcW w:w="6580" w:type="dxa"/>
            <w:tcBorders>
              <w:bottom w:val="single" w:sz="12" w:space="0" w:color="auto"/>
            </w:tcBorders>
          </w:tcPr>
          <w:p w:rsidR="001B48F0" w:rsidRPr="0051782D" w:rsidRDefault="001B48F0" w:rsidP="00557637">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1B48F0" w:rsidRPr="0051782D" w:rsidRDefault="001B48F0" w:rsidP="00557637">
            <w:pPr>
              <w:shd w:val="solid" w:color="FFFFFF" w:fill="FFFFFF"/>
              <w:spacing w:before="0" w:after="48" w:line="240" w:lineRule="atLeast"/>
              <w:rPr>
                <w:sz w:val="22"/>
                <w:szCs w:val="22"/>
                <w:lang w:val="en-US"/>
              </w:rPr>
            </w:pPr>
          </w:p>
        </w:tc>
      </w:tr>
      <w:tr w:rsidR="001B48F0">
        <w:trPr>
          <w:cantSplit/>
        </w:trPr>
        <w:tc>
          <w:tcPr>
            <w:tcW w:w="6580" w:type="dxa"/>
            <w:tcBorders>
              <w:top w:val="single" w:sz="12" w:space="0" w:color="auto"/>
            </w:tcBorders>
          </w:tcPr>
          <w:p w:rsidR="001B48F0" w:rsidRPr="0051782D" w:rsidRDefault="001B48F0" w:rsidP="00557637">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1B48F0" w:rsidRPr="00710D66" w:rsidRDefault="001B48F0" w:rsidP="00557637">
            <w:pPr>
              <w:shd w:val="solid" w:color="FFFFFF" w:fill="FFFFFF"/>
              <w:spacing w:before="0" w:after="48" w:line="240" w:lineRule="atLeast"/>
              <w:rPr>
                <w:lang w:val="en-US"/>
              </w:rPr>
            </w:pPr>
          </w:p>
        </w:tc>
      </w:tr>
      <w:tr w:rsidR="001B48F0">
        <w:trPr>
          <w:cantSplit/>
        </w:trPr>
        <w:tc>
          <w:tcPr>
            <w:tcW w:w="6580" w:type="dxa"/>
            <w:vMerge w:val="restart"/>
          </w:tcPr>
          <w:p w:rsidR="001B48F0" w:rsidRPr="00982084" w:rsidRDefault="001B48F0" w:rsidP="006A19D0">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t>XX XXX 2012</w:t>
            </w:r>
          </w:p>
        </w:tc>
        <w:tc>
          <w:tcPr>
            <w:tcW w:w="3451" w:type="dxa"/>
          </w:tcPr>
          <w:p w:rsidR="001B48F0" w:rsidRPr="00CA3452" w:rsidRDefault="001B48F0" w:rsidP="00357F7D">
            <w:pPr>
              <w:shd w:val="solid" w:color="FFFFFF" w:fill="FFFFFF"/>
              <w:spacing w:before="0" w:line="240" w:lineRule="atLeast"/>
              <w:rPr>
                <w:rFonts w:ascii="Verdana" w:hAnsi="Verdana"/>
                <w:sz w:val="20"/>
                <w:lang w:eastAsia="zh-CN"/>
              </w:rPr>
            </w:pPr>
            <w:r>
              <w:rPr>
                <w:rFonts w:ascii="Verdana" w:hAnsi="Verdana"/>
                <w:b/>
                <w:sz w:val="20"/>
                <w:lang w:eastAsia="zh-CN"/>
              </w:rPr>
              <w:t>Document 5D/XXX-E</w:t>
            </w:r>
          </w:p>
        </w:tc>
      </w:tr>
      <w:tr w:rsidR="001B48F0">
        <w:trPr>
          <w:cantSplit/>
        </w:trPr>
        <w:tc>
          <w:tcPr>
            <w:tcW w:w="6580" w:type="dxa"/>
            <w:vMerge/>
          </w:tcPr>
          <w:p w:rsidR="001B48F0" w:rsidRDefault="001B48F0" w:rsidP="00557637">
            <w:pPr>
              <w:spacing w:before="60"/>
              <w:jc w:val="center"/>
              <w:rPr>
                <w:b/>
                <w:smallCaps/>
                <w:sz w:val="32"/>
                <w:lang w:eastAsia="zh-CN"/>
              </w:rPr>
            </w:pPr>
            <w:bookmarkStart w:id="4" w:name="ddate" w:colFirst="1" w:colLast="1"/>
            <w:bookmarkEnd w:id="3"/>
          </w:p>
        </w:tc>
        <w:tc>
          <w:tcPr>
            <w:tcW w:w="3451" w:type="dxa"/>
          </w:tcPr>
          <w:p w:rsidR="001B48F0" w:rsidRPr="00CA3452" w:rsidRDefault="001B48F0" w:rsidP="00357F7D">
            <w:pPr>
              <w:shd w:val="solid" w:color="FFFFFF" w:fill="FFFFFF"/>
              <w:spacing w:before="0" w:line="240" w:lineRule="atLeast"/>
              <w:rPr>
                <w:rFonts w:ascii="Verdana" w:hAnsi="Verdana"/>
                <w:sz w:val="20"/>
                <w:lang w:eastAsia="zh-CN"/>
              </w:rPr>
            </w:pPr>
            <w:r>
              <w:rPr>
                <w:rFonts w:ascii="Verdana" w:hAnsi="Verdana"/>
                <w:b/>
                <w:sz w:val="20"/>
                <w:lang w:eastAsia="zh-CN"/>
              </w:rPr>
              <w:t>XX XXX 2012</w:t>
            </w:r>
          </w:p>
        </w:tc>
      </w:tr>
      <w:tr w:rsidR="001B48F0">
        <w:trPr>
          <w:cantSplit/>
        </w:trPr>
        <w:tc>
          <w:tcPr>
            <w:tcW w:w="6580" w:type="dxa"/>
            <w:vMerge/>
          </w:tcPr>
          <w:p w:rsidR="001B48F0" w:rsidRDefault="001B48F0" w:rsidP="00557637">
            <w:pPr>
              <w:spacing w:before="60"/>
              <w:jc w:val="center"/>
              <w:rPr>
                <w:b/>
                <w:smallCaps/>
                <w:sz w:val="32"/>
                <w:lang w:eastAsia="zh-CN"/>
              </w:rPr>
            </w:pPr>
            <w:bookmarkStart w:id="5" w:name="dorlang" w:colFirst="1" w:colLast="1"/>
            <w:bookmarkEnd w:id="4"/>
          </w:p>
        </w:tc>
        <w:tc>
          <w:tcPr>
            <w:tcW w:w="3451" w:type="dxa"/>
          </w:tcPr>
          <w:p w:rsidR="001B48F0" w:rsidRDefault="001B48F0" w:rsidP="00557637">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1B48F0" w:rsidRDefault="001B48F0" w:rsidP="00557637">
            <w:pPr>
              <w:shd w:val="solid" w:color="FFFFFF" w:fill="FFFFFF"/>
              <w:spacing w:before="0" w:line="240" w:lineRule="atLeast"/>
              <w:rPr>
                <w:rFonts w:ascii="Verdana" w:eastAsia="SimSun" w:hAnsi="Verdana"/>
                <w:b/>
                <w:sz w:val="20"/>
                <w:lang w:eastAsia="zh-CN"/>
              </w:rPr>
            </w:pPr>
          </w:p>
          <w:p w:rsidR="001B48F0" w:rsidRPr="00CA3452" w:rsidRDefault="001B48F0" w:rsidP="0055763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1B48F0">
        <w:trPr>
          <w:cantSplit/>
        </w:trPr>
        <w:tc>
          <w:tcPr>
            <w:tcW w:w="10031" w:type="dxa"/>
            <w:gridSpan w:val="2"/>
          </w:tcPr>
          <w:p w:rsidR="001B48F0" w:rsidRDefault="001B48F0" w:rsidP="00557637">
            <w:pPr>
              <w:pStyle w:val="Source"/>
              <w:rPr>
                <w:lang w:eastAsia="zh-CN"/>
              </w:rPr>
            </w:pPr>
            <w:bookmarkStart w:id="6" w:name="dsource" w:colFirst="0" w:colLast="0"/>
            <w:bookmarkEnd w:id="5"/>
            <w:r>
              <w:rPr>
                <w:lang w:eastAsia="zh-CN"/>
              </w:rPr>
              <w:t xml:space="preserve">Institute </w:t>
            </w:r>
            <w:r>
              <w:t>of Electrical and Electronics Engineers, Inc.</w:t>
            </w:r>
          </w:p>
        </w:tc>
      </w:tr>
      <w:tr w:rsidR="001B48F0">
        <w:trPr>
          <w:cantSplit/>
        </w:trPr>
        <w:tc>
          <w:tcPr>
            <w:tcW w:w="10031" w:type="dxa"/>
            <w:gridSpan w:val="2"/>
          </w:tcPr>
          <w:p w:rsidR="001B48F0" w:rsidRDefault="001B48F0" w:rsidP="005506AD">
            <w:pPr>
              <w:pStyle w:val="Title1"/>
              <w:rPr>
                <w:lang w:eastAsia="zh-CN"/>
              </w:rPr>
            </w:pPr>
            <w:bookmarkStart w:id="7" w:name="drec" w:colFirst="0" w:colLast="0"/>
            <w:bookmarkEnd w:id="6"/>
            <w:r>
              <w:t>Update of WireLESSMAN-ADVANCED RADIO INTERFACE of Recommendation ITU-R M.2012 (meeting Y)</w:t>
            </w:r>
          </w:p>
        </w:tc>
      </w:tr>
      <w:tr w:rsidR="001B48F0">
        <w:trPr>
          <w:cantSplit/>
        </w:trPr>
        <w:tc>
          <w:tcPr>
            <w:tcW w:w="10031" w:type="dxa"/>
            <w:gridSpan w:val="2"/>
          </w:tcPr>
          <w:p w:rsidR="001B48F0" w:rsidRDefault="001B48F0" w:rsidP="00557637">
            <w:pPr>
              <w:pStyle w:val="Title1"/>
              <w:rPr>
                <w:lang w:eastAsia="zh-CN"/>
              </w:rPr>
            </w:pPr>
            <w:bookmarkStart w:id="8" w:name="dtitle1" w:colFirst="0" w:colLast="0"/>
            <w:bookmarkEnd w:id="7"/>
          </w:p>
        </w:tc>
      </w:tr>
    </w:tbl>
    <w:bookmarkEnd w:id="8"/>
    <w:p w:rsidR="001B48F0" w:rsidRDefault="001B48F0" w:rsidP="003A102C">
      <w:pPr>
        <w:pStyle w:val="Heading1"/>
        <w:rPr>
          <w:lang w:val="en-US"/>
        </w:rPr>
      </w:pPr>
      <w:r>
        <w:rPr>
          <w:lang w:val="en-US"/>
        </w:rPr>
        <w:t>1</w:t>
      </w:r>
      <w:r>
        <w:rPr>
          <w:lang w:val="en-US"/>
        </w:rPr>
        <w:tab/>
        <w:t>Source information</w:t>
      </w:r>
    </w:p>
    <w:p w:rsidR="001B48F0" w:rsidRDefault="001B48F0" w:rsidP="003A102C">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1B48F0" w:rsidRDefault="001B48F0" w:rsidP="003A102C">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1B48F0" w:rsidRPr="00075E8C" w:rsidRDefault="001B48F0" w:rsidP="003A102C">
      <w:pPr>
        <w:pStyle w:val="Heading1"/>
        <w:rPr>
          <w:lang w:val="en-US"/>
        </w:rPr>
      </w:pPr>
      <w:r>
        <w:rPr>
          <w:lang w:val="en-US"/>
        </w:rPr>
        <w:t>2</w:t>
      </w:r>
      <w:r>
        <w:rPr>
          <w:lang w:val="en-US"/>
        </w:rPr>
        <w:tab/>
        <w:t>Background</w:t>
      </w:r>
    </w:p>
    <w:p w:rsidR="001B48F0" w:rsidRDefault="001B48F0" w:rsidP="008C2336">
      <w:r>
        <w:t>This contribution responds to the 13 February “Liaison statement to External Organizations on the schedule for updating Recommendation ITU-R M.2012 ‘Detailed specifications of the terrestrial radio interfaces of International Mobile Telecommunications-Advanced (IMT-Advanced)’ to Revision 1.”</w:t>
      </w:r>
    </w:p>
    <w:p w:rsidR="001B48F0" w:rsidRPr="00CA3D30" w:rsidRDefault="001B48F0" w:rsidP="003A102C">
      <w:r>
        <w:t>IEEE welcomes the development of Revision 1 and encourages its completion consistent with the announced schedule.</w:t>
      </w:r>
    </w:p>
    <w:p w:rsidR="001B48F0" w:rsidRPr="007901ED" w:rsidRDefault="001B48F0" w:rsidP="003A102C">
      <w:pPr>
        <w:pStyle w:val="Heading1"/>
        <w:rPr>
          <w:lang w:val="en-US"/>
        </w:rPr>
      </w:pPr>
      <w:r>
        <w:t>3</w:t>
      </w:r>
      <w:r>
        <w:tab/>
        <w:t>Notification</w:t>
      </w:r>
    </w:p>
    <w:p w:rsidR="001B48F0" w:rsidRDefault="001B48F0" w:rsidP="000F02F3">
      <w:r>
        <w:t xml:space="preserve">In accordance IMT-ADV/25, </w:t>
      </w:r>
      <w:r w:rsidRPr="000F02F3">
        <w:t xml:space="preserve">GCS Proponent </w:t>
      </w:r>
      <w:r>
        <w:t>IEEE notifies</w:t>
      </w:r>
      <w:r w:rsidRPr="000F02F3">
        <w:t xml:space="preserve"> ITU-R </w:t>
      </w:r>
      <w:r>
        <w:t xml:space="preserve">that </w:t>
      </w:r>
      <w:r w:rsidRPr="000F02F3">
        <w:t xml:space="preserve">a revision to </w:t>
      </w:r>
      <w:r>
        <w:t>the Wireless</w:t>
      </w:r>
      <w:ins w:id="9" w:author="Roger Marks" w:date="2012-03-15T10:44:00Z">
        <w:r w:rsidR="00BD1337">
          <w:t>MAN</w:t>
        </w:r>
      </w:ins>
      <w:r>
        <w:t>-Advanced RIT of Annex 2 of Rec. ITU-R M.2012 will be proposed per the Revision 1 schedule. The proposal will involve modification of the GCS.</w:t>
      </w:r>
    </w:p>
    <w:p w:rsidR="001B48F0" w:rsidRPr="007901ED" w:rsidRDefault="001B48F0" w:rsidP="00C024F5">
      <w:pPr>
        <w:pStyle w:val="Heading1"/>
        <w:rPr>
          <w:lang w:val="en-US"/>
        </w:rPr>
      </w:pPr>
      <w:r>
        <w:t>4</w:t>
      </w:r>
      <w:r>
        <w:tab/>
        <w:t>Additional Information</w:t>
      </w:r>
    </w:p>
    <w:p w:rsidR="001B48F0" w:rsidRDefault="001B48F0" w:rsidP="003A102C">
      <w:r>
        <w:t>The material to be proposed for this update is expected to reflect IEEE’s transfer of the WirelessMAN</w:t>
      </w:r>
      <w:r>
        <w:rPr>
          <w:lang w:eastAsia="ja-JP"/>
        </w:rPr>
        <w:t>-Advanced</w:t>
      </w:r>
      <w:r>
        <w:t xml:space="preserve"> air interface specification to a new standalone standard (to be named IEEE Std 802.16.1) that does not include the earlier IEEE 802.16 radio interfaces.</w:t>
      </w:r>
    </w:p>
    <w:p w:rsidR="001B48F0" w:rsidRPr="007901ED" w:rsidRDefault="001B48F0" w:rsidP="00FF1F96">
      <w:pPr>
        <w:pStyle w:val="Heading1"/>
        <w:rPr>
          <w:lang w:val="en-US"/>
        </w:rPr>
      </w:pPr>
      <w:r>
        <w:rPr>
          <w:lang w:eastAsia="ja-JP"/>
        </w:rPr>
        <w:t>5</w:t>
      </w:r>
      <w:r>
        <w:tab/>
        <w:t>Meeting Y Presentation</w:t>
      </w:r>
    </w:p>
    <w:p w:rsidR="001B48F0" w:rsidRDefault="001B48F0" w:rsidP="00FF1F96">
      <w:r>
        <w:t>IEEE wishes to inform</w:t>
      </w:r>
      <w:r w:rsidRPr="000F02F3">
        <w:t xml:space="preserve"> ITU-R </w:t>
      </w:r>
      <w:r>
        <w:t>Working Party 5D that the scheduling of Meeting Y (</w:t>
      </w:r>
      <w:r w:rsidRPr="00E87DF3">
        <w:t>16-20 July 2012</w:t>
      </w:r>
      <w:r>
        <w:t xml:space="preserve">) directly conflicts with the IEEE 802 Plenary scheduled that same week in San Diego, CA, USA. As a result of this conflict, IEEE </w:t>
      </w:r>
      <w:del w:id="10" w:author="Roger Marks" w:date="2012-03-15T10:48:00Z">
        <w:r w:rsidDel="00BD1337">
          <w:delText xml:space="preserve">does </w:delText>
        </w:r>
      </w:del>
      <w:ins w:id="11" w:author="Roger Marks" w:date="2012-03-15T10:48:00Z">
        <w:r w:rsidR="00BD1337">
          <w:t>may</w:t>
        </w:r>
        <w:r w:rsidR="00BD1337">
          <w:t xml:space="preserve"> </w:t>
        </w:r>
      </w:ins>
      <w:r>
        <w:t xml:space="preserve">not </w:t>
      </w:r>
      <w:del w:id="12" w:author="Roger Marks" w:date="2012-03-15T10:48:00Z">
        <w:r w:rsidDel="00BD1337">
          <w:delText xml:space="preserve">expect to </w:delText>
        </w:r>
      </w:del>
      <w:r>
        <w:t>be represented at Meeting Y. However, our representatives will be available to respond remotely to any questions that arise.</w:t>
      </w:r>
    </w:p>
    <w:p w:rsidR="001B48F0" w:rsidRDefault="001B48F0" w:rsidP="00FF1F96"/>
    <w:p w:rsidR="001B48F0" w:rsidRDefault="001B48F0" w:rsidP="003A102C">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 xml:space="preserve"> </w:t>
      </w:r>
      <w:r>
        <w:rPr>
          <w:lang w:val="en-US"/>
        </w:rPr>
        <w:tab/>
      </w:r>
      <w:hyperlink r:id="rId7" w:history="1">
        <w:r w:rsidRPr="00910360">
          <w:rPr>
            <w:rStyle w:val="Hyperlink"/>
            <w:lang w:val="en-US"/>
          </w:rPr>
          <w:t>freqmgr@ieee.org</w:t>
        </w:r>
      </w:hyperlink>
    </w:p>
    <w:p w:rsidR="001B48F0" w:rsidRPr="00A00004" w:rsidRDefault="001B48F0" w:rsidP="003A102C">
      <w:pPr>
        <w:rPr>
          <w:lang w:val="en-US"/>
        </w:rPr>
      </w:pPr>
    </w:p>
    <w:p w:rsidR="001B48F0" w:rsidRPr="00351DA5" w:rsidRDefault="001B48F0" w:rsidP="003A102C">
      <w:pPr>
        <w:jc w:val="center"/>
      </w:pPr>
      <w:r>
        <w:t>_______________</w:t>
      </w:r>
    </w:p>
    <w:sectPr w:rsidR="001B48F0" w:rsidRPr="00351DA5" w:rsidSect="00D02712">
      <w:headerReference w:type="default" r:id="rId8"/>
      <w:footerReference w:type="default" r:id="rId9"/>
      <w:footerReference w:type="first" r:id="rId10"/>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8F0" w:rsidRDefault="001B48F0">
      <w:r>
        <w:separator/>
      </w:r>
    </w:p>
  </w:endnote>
  <w:endnote w:type="continuationSeparator" w:id="0">
    <w:p w:rsidR="001B48F0" w:rsidRDefault="001B48F0">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F0" w:rsidRPr="00190DCE" w:rsidRDefault="0029017D" w:rsidP="00190DCE">
    <w:pPr>
      <w:pStyle w:val="Footer"/>
      <w:rPr>
        <w:lang w:val="en-US"/>
      </w:rPr>
    </w:pPr>
    <w:fldSimple w:instr=" FILENAME  \p  \* MERGEFORMAT ">
      <w:r w:rsidR="001B48F0">
        <w:t>M:\BRSGD\TEXT2011\SG05\WP5D\900\908e.docx</w:t>
      </w:r>
    </w:fldSimple>
    <w:r w:rsidR="001B48F0">
      <w:tab/>
    </w:r>
    <w:r w:rsidR="001B48F0" w:rsidRPr="00190DCE">
      <w:rPr>
        <w:lang w:val="en-US"/>
      </w:rPr>
      <w:t>28.03.11</w:t>
    </w:r>
    <w:r w:rsidR="001B48F0">
      <w:rPr>
        <w:lang w:val="en-US"/>
      </w:rPr>
      <w:tab/>
    </w:r>
    <w:r w:rsidR="001B48F0" w:rsidRPr="00190DCE">
      <w:rPr>
        <w:lang w:val="en-US"/>
      </w:rPr>
      <w:t>28.03.11</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F0" w:rsidRPr="00190DCE" w:rsidRDefault="0029017D" w:rsidP="00190DCE">
    <w:pPr>
      <w:pStyle w:val="Footer"/>
      <w:rPr>
        <w:lang w:val="en-US"/>
      </w:rPr>
    </w:pPr>
    <w:fldSimple w:instr=" FILENAME  \p  \* MERGEFORMAT ">
      <w:r w:rsidR="001B48F0">
        <w:t>M:\BRSGD\TEXT2011\SG05\WP5D\900\908e.docx</w:t>
      </w:r>
    </w:fldSimple>
    <w:r w:rsidR="001B48F0">
      <w:tab/>
    </w:r>
    <w:r w:rsidR="001B48F0" w:rsidRPr="00190DCE">
      <w:rPr>
        <w:lang w:val="en-US"/>
      </w:rPr>
      <w:t>28.03.11</w:t>
    </w:r>
    <w:r w:rsidR="001B48F0">
      <w:rPr>
        <w:lang w:val="en-US"/>
      </w:rPr>
      <w:tab/>
    </w:r>
    <w:r w:rsidR="001B48F0" w:rsidRPr="00190DCE">
      <w:rPr>
        <w:lang w:val="en-US"/>
      </w:rPr>
      <w:t>28.03.11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8F0" w:rsidRDefault="001B48F0">
      <w:r>
        <w:t>____________________</w:t>
      </w:r>
    </w:p>
  </w:footnote>
  <w:footnote w:type="continuationSeparator" w:id="0">
    <w:p w:rsidR="001B48F0" w:rsidRDefault="001B48F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F0" w:rsidRDefault="001B48F0" w:rsidP="00330567">
    <w:pPr>
      <w:pStyle w:val="Header"/>
      <w:rPr>
        <w:rStyle w:val="PageNumber"/>
        <w:sz w:val="24"/>
      </w:rPr>
    </w:pPr>
    <w:r>
      <w:rPr>
        <w:lang w:val="en-US"/>
      </w:rPr>
      <w:t xml:space="preserve">- </w:t>
    </w:r>
    <w:r w:rsidR="0029017D">
      <w:rPr>
        <w:rStyle w:val="PageNumber"/>
      </w:rPr>
      <w:fldChar w:fldCharType="begin"/>
    </w:r>
    <w:r>
      <w:rPr>
        <w:rStyle w:val="PageNumber"/>
      </w:rPr>
      <w:instrText xml:space="preserve"> PAGE </w:instrText>
    </w:r>
    <w:r w:rsidR="0029017D">
      <w:rPr>
        <w:rStyle w:val="PageNumber"/>
      </w:rPr>
      <w:fldChar w:fldCharType="separate"/>
    </w:r>
    <w:r w:rsidR="00BD1337">
      <w:rPr>
        <w:rStyle w:val="PageNumber"/>
        <w:noProof/>
      </w:rPr>
      <w:t>2</w:t>
    </w:r>
    <w:r w:rsidR="0029017D">
      <w:rPr>
        <w:rStyle w:val="PageNumber"/>
      </w:rPr>
      <w:fldChar w:fldCharType="end"/>
    </w:r>
    <w:r>
      <w:rPr>
        <w:rStyle w:val="PageNumber"/>
      </w:rPr>
      <w:t xml:space="preserve"> -</w:t>
    </w:r>
  </w:p>
  <w:p w:rsidR="001B48F0" w:rsidRDefault="001B48F0">
    <w:pPr>
      <w:pStyle w:val="Header"/>
      <w:rPr>
        <w:lang w:val="en-US"/>
      </w:rPr>
    </w:pPr>
    <w:r>
      <w:rPr>
        <w:lang w:val="en-US"/>
      </w:rPr>
      <w:t>5D/XXX-E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bordersDoNotSurroundHeader/>
  <w:bordersDoNotSurroundFooter/>
  <w:attachedTemplate r:id="rId1"/>
  <w:stylePaneFormatFilter w:val="30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3A102C"/>
    <w:rsid w:val="000069D4"/>
    <w:rsid w:val="000174AD"/>
    <w:rsid w:val="00075E8C"/>
    <w:rsid w:val="000A7D55"/>
    <w:rsid w:val="000B7819"/>
    <w:rsid w:val="000C2E8E"/>
    <w:rsid w:val="000D49FB"/>
    <w:rsid w:val="000E0E7C"/>
    <w:rsid w:val="000F02F3"/>
    <w:rsid w:val="000F1B4B"/>
    <w:rsid w:val="0012744F"/>
    <w:rsid w:val="00156F66"/>
    <w:rsid w:val="00182528"/>
    <w:rsid w:val="00183C7E"/>
    <w:rsid w:val="0018500B"/>
    <w:rsid w:val="00190DCE"/>
    <w:rsid w:val="00196A19"/>
    <w:rsid w:val="001B48F0"/>
    <w:rsid w:val="00202DC1"/>
    <w:rsid w:val="002116EE"/>
    <w:rsid w:val="002309D8"/>
    <w:rsid w:val="0029017D"/>
    <w:rsid w:val="002A7FE2"/>
    <w:rsid w:val="002E1B4F"/>
    <w:rsid w:val="002F2E67"/>
    <w:rsid w:val="00315546"/>
    <w:rsid w:val="00330567"/>
    <w:rsid w:val="00351DA5"/>
    <w:rsid w:val="00357F7D"/>
    <w:rsid w:val="00386A9D"/>
    <w:rsid w:val="00391081"/>
    <w:rsid w:val="003A102C"/>
    <w:rsid w:val="003B2789"/>
    <w:rsid w:val="003C13CE"/>
    <w:rsid w:val="003E2518"/>
    <w:rsid w:val="00441387"/>
    <w:rsid w:val="004B1EF7"/>
    <w:rsid w:val="004B3FAD"/>
    <w:rsid w:val="00501DCA"/>
    <w:rsid w:val="00513A47"/>
    <w:rsid w:val="0051782D"/>
    <w:rsid w:val="005408DF"/>
    <w:rsid w:val="005506AD"/>
    <w:rsid w:val="00557637"/>
    <w:rsid w:val="00573344"/>
    <w:rsid w:val="00583F9B"/>
    <w:rsid w:val="005E5C10"/>
    <w:rsid w:val="005F2C78"/>
    <w:rsid w:val="00602C55"/>
    <w:rsid w:val="006144E4"/>
    <w:rsid w:val="00650299"/>
    <w:rsid w:val="00655FC5"/>
    <w:rsid w:val="006A19D0"/>
    <w:rsid w:val="006E5BFE"/>
    <w:rsid w:val="00710D66"/>
    <w:rsid w:val="0071418E"/>
    <w:rsid w:val="007901ED"/>
    <w:rsid w:val="007D2F64"/>
    <w:rsid w:val="00822581"/>
    <w:rsid w:val="008309DD"/>
    <w:rsid w:val="0083227A"/>
    <w:rsid w:val="0085490C"/>
    <w:rsid w:val="00866900"/>
    <w:rsid w:val="00881BA1"/>
    <w:rsid w:val="00883C7D"/>
    <w:rsid w:val="008972FC"/>
    <w:rsid w:val="008A0A55"/>
    <w:rsid w:val="008C2336"/>
    <w:rsid w:val="008C26B8"/>
    <w:rsid w:val="00910360"/>
    <w:rsid w:val="00911FC8"/>
    <w:rsid w:val="00982084"/>
    <w:rsid w:val="00991A72"/>
    <w:rsid w:val="00995963"/>
    <w:rsid w:val="009B61EB"/>
    <w:rsid w:val="009C2064"/>
    <w:rsid w:val="009D1697"/>
    <w:rsid w:val="00A00004"/>
    <w:rsid w:val="00A014F8"/>
    <w:rsid w:val="00A5173C"/>
    <w:rsid w:val="00A61AEF"/>
    <w:rsid w:val="00AD3CCA"/>
    <w:rsid w:val="00AF173A"/>
    <w:rsid w:val="00B066A4"/>
    <w:rsid w:val="00B07A13"/>
    <w:rsid w:val="00B42608"/>
    <w:rsid w:val="00B4279B"/>
    <w:rsid w:val="00B45FC9"/>
    <w:rsid w:val="00BC7CCF"/>
    <w:rsid w:val="00BD1337"/>
    <w:rsid w:val="00BE470B"/>
    <w:rsid w:val="00C024F5"/>
    <w:rsid w:val="00C57A91"/>
    <w:rsid w:val="00C73147"/>
    <w:rsid w:val="00CA3452"/>
    <w:rsid w:val="00CA3D30"/>
    <w:rsid w:val="00CC01C2"/>
    <w:rsid w:val="00CF21F2"/>
    <w:rsid w:val="00D02712"/>
    <w:rsid w:val="00D2013C"/>
    <w:rsid w:val="00D214D0"/>
    <w:rsid w:val="00D6546B"/>
    <w:rsid w:val="00D8032B"/>
    <w:rsid w:val="00D921C5"/>
    <w:rsid w:val="00DD4BED"/>
    <w:rsid w:val="00DE39F0"/>
    <w:rsid w:val="00DF0AF3"/>
    <w:rsid w:val="00E27D7E"/>
    <w:rsid w:val="00E42E13"/>
    <w:rsid w:val="00E6257C"/>
    <w:rsid w:val="00E63C59"/>
    <w:rsid w:val="00E87DF3"/>
    <w:rsid w:val="00F2440F"/>
    <w:rsid w:val="00F30264"/>
    <w:rsid w:val="00FA124A"/>
    <w:rsid w:val="00FC08DD"/>
    <w:rsid w:val="00FC2316"/>
    <w:rsid w:val="00FC2CFD"/>
    <w:rsid w:val="00FF1F96"/>
  </w:rsids>
  <m:mathPr>
    <m:mathFont m:val="Lucida Grande"/>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
    <w:rsid w:val="008F6CB1"/>
    <w:rPr>
      <w:rFonts w:asciiTheme="majorHAnsi" w:eastAsiaTheme="majorEastAsia" w:hAnsiTheme="majorHAnsi" w:cstheme="majorBidi"/>
      <w:kern w:val="0"/>
      <w:sz w:val="24"/>
      <w:szCs w:val="24"/>
      <w:lang w:val="en-GB" w:eastAsia="en-US"/>
    </w:rPr>
  </w:style>
  <w:style w:type="character" w:customStyle="1" w:styleId="Heading2Char">
    <w:name w:val="Heading 2 Char"/>
    <w:basedOn w:val="DefaultParagraphFont"/>
    <w:link w:val="Heading2"/>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3Char">
    <w:name w:val="Heading 3 Char"/>
    <w:basedOn w:val="DefaultParagraphFont"/>
    <w:link w:val="Heading3"/>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4Char">
    <w:name w:val="Heading 4 Char"/>
    <w:basedOn w:val="DefaultParagraphFont"/>
    <w:link w:val="Heading4"/>
    <w:uiPriority w:val="9"/>
    <w:semiHidden/>
    <w:rsid w:val="008F6CB1"/>
    <w:rPr>
      <w:rFonts w:ascii="Times New Roman" w:hAnsi="Times New Roman"/>
      <w:b/>
      <w:bCs/>
      <w:kern w:val="0"/>
      <w:sz w:val="24"/>
      <w:szCs w:val="20"/>
      <w:lang w:val="en-GB" w:eastAsia="en-US"/>
    </w:rPr>
  </w:style>
  <w:style w:type="character" w:customStyle="1" w:styleId="Heading5Char">
    <w:name w:val="Heading 5 Char"/>
    <w:basedOn w:val="DefaultParagraphFont"/>
    <w:link w:val="Heading5"/>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6Char">
    <w:name w:val="Heading 6 Char"/>
    <w:basedOn w:val="DefaultParagraphFont"/>
    <w:link w:val="Heading6"/>
    <w:uiPriority w:val="9"/>
    <w:semiHidden/>
    <w:rsid w:val="008F6CB1"/>
    <w:rPr>
      <w:rFonts w:ascii="Times New Roman" w:hAnsi="Times New Roman"/>
      <w:b/>
      <w:bCs/>
      <w:kern w:val="0"/>
      <w:sz w:val="24"/>
      <w:szCs w:val="20"/>
      <w:lang w:val="en-GB" w:eastAsia="en-US"/>
    </w:rPr>
  </w:style>
  <w:style w:type="character" w:customStyle="1" w:styleId="Heading7Char">
    <w:name w:val="Heading 7 Char"/>
    <w:basedOn w:val="DefaultParagraphFont"/>
    <w:link w:val="Heading7"/>
    <w:uiPriority w:val="9"/>
    <w:semiHidden/>
    <w:rsid w:val="008F6CB1"/>
    <w:rPr>
      <w:rFonts w:ascii="Times New Roman" w:hAnsi="Times New Roman"/>
      <w:kern w:val="0"/>
      <w:sz w:val="24"/>
      <w:szCs w:val="20"/>
      <w:lang w:val="en-GB" w:eastAsia="en-US"/>
    </w:rPr>
  </w:style>
  <w:style w:type="character" w:customStyle="1" w:styleId="Heading8Char">
    <w:name w:val="Heading 8 Char"/>
    <w:basedOn w:val="DefaultParagraphFont"/>
    <w:link w:val="Heading8"/>
    <w:uiPriority w:val="9"/>
    <w:semiHidden/>
    <w:rsid w:val="008F6CB1"/>
    <w:rPr>
      <w:rFonts w:ascii="Times New Roman" w:hAnsi="Times New Roman"/>
      <w:kern w:val="0"/>
      <w:sz w:val="24"/>
      <w:szCs w:val="20"/>
      <w:lang w:val="en-GB" w:eastAsia="en-US"/>
    </w:rPr>
  </w:style>
  <w:style w:type="character" w:customStyle="1" w:styleId="Heading9Char">
    <w:name w:val="Heading 9 Char"/>
    <w:basedOn w:val="DefaultParagraphFont"/>
    <w:link w:val="Heading9"/>
    <w:uiPriority w:val="9"/>
    <w:semiHidden/>
    <w:rsid w:val="008F6CB1"/>
    <w:rPr>
      <w:rFonts w:ascii="Times New Roman" w:hAnsi="Times New Roman"/>
      <w:kern w:val="0"/>
      <w:sz w:val="24"/>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8F6CB1"/>
    <w:rPr>
      <w:rFonts w:ascii="Times New Roman" w:hAnsi="Times New Roman"/>
      <w:kern w:val="0"/>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8F6CB1"/>
    <w:rPr>
      <w:rFonts w:ascii="Times New Roman" w:hAnsi="Times New Roman"/>
      <w:kern w:val="0"/>
      <w:sz w:val="24"/>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8F6CB1"/>
    <w:rPr>
      <w:rFonts w:ascii="Times New Roman" w:hAnsi="Times New Roman"/>
      <w:kern w:val="0"/>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3A10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freqmgr@iee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ITU\PE_BR.dotx</Template>
  <TotalTime>6</TotalTime>
  <Pages>2</Pages>
  <Words>340</Words>
  <Characters>1986</Characters>
  <Application>Microsoft Macintosh Word</Application>
  <DocSecurity>0</DocSecurity>
  <Lines>52</Lines>
  <Paragraphs>22</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Manager/>
  <Company/>
  <LinksUpToDate>false</LinksUpToDate>
  <CharactersWithSpaces>2306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Roger Marks</cp:lastModifiedBy>
  <cp:revision>2</cp:revision>
  <cp:lastPrinted>2011-03-28T12:07:00Z</cp:lastPrinted>
  <dcterms:created xsi:type="dcterms:W3CDTF">2012-03-15T20:48:00Z</dcterms:created>
  <dcterms:modified xsi:type="dcterms:W3CDTF">2012-03-15T20:48:00Z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