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D26" w:rsidRPr="00333718" w:rsidRDefault="0015525C">
      <w:pPr>
        <w:rPr>
          <w:b/>
          <w:sz w:val="28"/>
          <w:rPrChange w:id="0" w:author="Adrian Stephens 6" w:date="2014-06-25T08:36:00Z">
            <w:rPr/>
          </w:rPrChange>
        </w:rPr>
      </w:pPr>
      <w:r w:rsidRPr="00333718">
        <w:rPr>
          <w:b/>
          <w:sz w:val="28"/>
          <w:rPrChange w:id="1" w:author="Adrian Stephens 6" w:date="2014-06-25T08:36:00Z">
            <w:rPr/>
          </w:rPrChange>
        </w:rPr>
        <w:t>Strawman for the IEEE 802 Wireless Chairs’ meeting operations manual.</w:t>
      </w:r>
    </w:p>
    <w:p w:rsidR="0015525C" w:rsidRDefault="0015525C">
      <w:pPr>
        <w:rPr>
          <w:ins w:id="2" w:author="Adrian Stephens 6" w:date="2014-06-25T08:36:00Z"/>
        </w:rPr>
      </w:pPr>
      <w:r>
        <w:t>2014-06-10 Adrian Stephens</w:t>
      </w:r>
    </w:p>
    <w:p w:rsidR="00333718" w:rsidRDefault="00333718">
      <w:ins w:id="3" w:author="Adrian Stephens 6" w:date="2014-06-25T08:36:00Z">
        <w:r>
          <w:t>2014-06-25 Adrian Stephens, updated after tiger team meeting.</w:t>
        </w:r>
      </w:ins>
    </w:p>
    <w:p w:rsidR="0015525C" w:rsidRDefault="0015525C"/>
    <w:p w:rsidR="0015525C" w:rsidRDefault="0015525C" w:rsidP="00333718">
      <w:pPr>
        <w:pStyle w:val="Heading1"/>
        <w:pPrChange w:id="4" w:author="Adrian Stephens 6" w:date="2014-06-25T08:36:00Z">
          <w:pPr/>
        </w:pPrChange>
      </w:pPr>
      <w:r>
        <w:t>Abbreviations:</w:t>
      </w:r>
    </w:p>
    <w:p w:rsidR="0015525C" w:rsidRDefault="0015525C">
      <w:r>
        <w:t>OM – Operations Manual</w:t>
      </w:r>
    </w:p>
    <w:p w:rsidR="0015525C" w:rsidRDefault="0015525C">
      <w:r>
        <w:t>WC SC – IEEE 802 Wireless Chairs Standing Committee</w:t>
      </w:r>
    </w:p>
    <w:p w:rsidR="00333718" w:rsidRDefault="00333718">
      <w:pPr>
        <w:rPr>
          <w:ins w:id="5" w:author="Adrian Stephens 6" w:date="2014-06-25T08:34:00Z"/>
        </w:rPr>
      </w:pPr>
    </w:p>
    <w:p w:rsidR="00333718" w:rsidRDefault="00333718" w:rsidP="00333718">
      <w:pPr>
        <w:pStyle w:val="Heading1"/>
        <w:rPr>
          <w:ins w:id="6" w:author="Adrian Stephens 6" w:date="2014-06-25T08:38:00Z"/>
        </w:rPr>
        <w:pPrChange w:id="7" w:author="Adrian Stephens 6" w:date="2014-06-25T08:37:00Z">
          <w:pPr/>
        </w:pPrChange>
      </w:pPr>
      <w:ins w:id="8" w:author="Adrian Stephens 6" w:date="2014-06-25T08:34:00Z">
        <w:r>
          <w:t>Status of this document:</w:t>
        </w:r>
      </w:ins>
    </w:p>
    <w:p w:rsidR="005D3212" w:rsidRPr="005D3212" w:rsidRDefault="005D3212" w:rsidP="005D3212">
      <w:pPr>
        <w:rPr>
          <w:ins w:id="9" w:author="Adrian Stephens 6" w:date="2014-06-25T08:34:00Z"/>
          <w:rPrChange w:id="10" w:author="Adrian Stephens 6" w:date="2014-06-25T08:38:00Z">
            <w:rPr>
              <w:ins w:id="11" w:author="Adrian Stephens 6" w:date="2014-06-25T08:34:00Z"/>
            </w:rPr>
          </w:rPrChange>
        </w:rPr>
        <w:pPrChange w:id="12" w:author="Adrian Stephens 6" w:date="2014-06-25T08:38:00Z">
          <w:pPr/>
        </w:pPrChange>
      </w:pPr>
      <w:ins w:id="13" w:author="Adrian Stephens 6" w:date="2014-06-25T08:38:00Z">
        <w:r>
          <w:t>Draft for discussion in WC SC in July 2014.</w:t>
        </w:r>
      </w:ins>
    </w:p>
    <w:p w:rsidR="00333718" w:rsidRDefault="00333718">
      <w:pPr>
        <w:rPr>
          <w:ins w:id="14" w:author="Adrian Stephens 6" w:date="2014-06-25T08:34:00Z"/>
        </w:rPr>
      </w:pPr>
      <w:ins w:id="15" w:author="Adrian Stephens 6" w:date="2014-06-25T08:34:00Z">
        <w:r>
          <w:t xml:space="preserve">This document sets expectations about the operation of the WC SC.   Note that </w:t>
        </w:r>
      </w:ins>
      <w:ins w:id="16" w:author="Adrian Stephens 6" w:date="2014-06-25T08:35:00Z">
        <w:r>
          <w:t>the</w:t>
        </w:r>
      </w:ins>
      <w:ins w:id="17" w:author="Adrian Stephens 6" w:date="2014-06-25T08:34:00Z">
        <w:r>
          <w:t xml:space="preserve"> </w:t>
        </w:r>
      </w:ins>
      <w:ins w:id="18" w:author="Adrian Stephens 6" w:date="2014-06-25T08:35:00Z">
        <w:r>
          <w:t>chair of the WC SC is responsible for procedure, according to the LMSC P&amp;P</w:t>
        </w:r>
      </w:ins>
      <w:ins w:id="19" w:author="Adrian Stephens 6" w:date="2014-06-25T08:36:00Z">
        <w:r>
          <w:t>.</w:t>
        </w:r>
      </w:ins>
    </w:p>
    <w:p w:rsidR="0015525C" w:rsidRDefault="0015525C" w:rsidP="00333718">
      <w:pPr>
        <w:pStyle w:val="Heading1"/>
        <w:pPrChange w:id="20" w:author="Adrian Stephens 6" w:date="2014-06-25T08:37:00Z">
          <w:pPr/>
        </w:pPrChange>
      </w:pPr>
      <w:r>
        <w:t>Purpose</w:t>
      </w:r>
      <w:ins w:id="21" w:author="Adrian Stephens 6" w:date="2014-06-25T08:37:00Z">
        <w:r w:rsidR="00333718">
          <w:t xml:space="preserve"> of WC SC</w:t>
        </w:r>
      </w:ins>
      <w:r>
        <w:t>:</w:t>
      </w:r>
    </w:p>
    <w:p w:rsidR="0015525C" w:rsidRDefault="0015525C">
      <w:pPr>
        <w:rPr>
          <w:ins w:id="22" w:author="Adrian Stephens 6" w:date="2014-06-25T08:33:00Z"/>
        </w:rPr>
      </w:pPr>
      <w:r>
        <w:t xml:space="preserve">The purpose of the WC SC is to manage the operation of the wireless interim meetings, </w:t>
      </w:r>
      <w:del w:id="23" w:author="Adrian Stephens 6" w:date="2014-06-25T08:27:00Z">
        <w:r w:rsidDel="00333718">
          <w:delText xml:space="preserve"> </w:delText>
        </w:r>
      </w:del>
      <w:r>
        <w:t>and also to fulfil the obligations under 802 rules for the joint treasury of 802.11 and 802.15 to meet.</w:t>
      </w:r>
    </w:p>
    <w:p w:rsidR="00333718" w:rsidDel="00333718" w:rsidRDefault="00333718">
      <w:pPr>
        <w:rPr>
          <w:del w:id="24" w:author="Adrian Stephens 6" w:date="2014-06-25T08:34:00Z"/>
        </w:rPr>
      </w:pPr>
    </w:p>
    <w:p w:rsidR="0015525C" w:rsidDel="00333718" w:rsidRDefault="0015525C">
      <w:pPr>
        <w:rPr>
          <w:del w:id="25" w:author="Adrian Stephens 6" w:date="2014-06-25T08:34:00Z"/>
        </w:rPr>
      </w:pPr>
    </w:p>
    <w:p w:rsidR="0015525C" w:rsidRDefault="0015525C" w:rsidP="00333718">
      <w:pPr>
        <w:pStyle w:val="Heading1"/>
        <w:pPrChange w:id="26" w:author="Adrian Stephens 6" w:date="2014-06-25T08:37:00Z">
          <w:pPr/>
        </w:pPrChange>
      </w:pPr>
      <w:r>
        <w:t>Authorization:</w:t>
      </w:r>
    </w:p>
    <w:p w:rsidR="0015525C" w:rsidRDefault="0015525C">
      <w:pPr>
        <w:rPr>
          <w:ins w:id="27" w:author="Adrian Stephens 6" w:date="2014-06-25T08:38:00Z"/>
        </w:rPr>
      </w:pPr>
      <w:r>
        <w:t>The WC SC is a standing committee of the IEEE 802 EC.   A motion to form the WC SC will be solicited at the 802 EC.  The chair of the WC SC will be appointed by the 802 EC chair, and confirmed by the EC.</w:t>
      </w:r>
      <w:ins w:id="28" w:author="Adrian Stephens 6" w:date="2014-06-24T18:35:00Z">
        <w:r w:rsidR="00715885">
          <w:t xml:space="preserve">  </w:t>
        </w:r>
        <w:r w:rsidR="00B82520">
          <w:t>T</w:t>
        </w:r>
        <w:r w:rsidR="00715885">
          <w:t xml:space="preserve">he </w:t>
        </w:r>
      </w:ins>
      <w:ins w:id="29" w:author="Adrian Stephens 6" w:date="2014-06-25T08:28:00Z">
        <w:r w:rsidR="00333718">
          <w:t xml:space="preserve">(initially 802.11 and 802.15) </w:t>
        </w:r>
      </w:ins>
      <w:ins w:id="30" w:author="Adrian Stephens 6" w:date="2014-06-24T18:35:00Z">
        <w:r w:rsidR="00715885">
          <w:t xml:space="preserve">joint treasury will act as a subcommittee of </w:t>
        </w:r>
        <w:r w:rsidR="00B82520">
          <w:t>the WC SC, and the chair of that subco</w:t>
        </w:r>
      </w:ins>
      <w:ins w:id="31" w:author="Adrian Stephens 6" w:date="2014-06-24T18:40:00Z">
        <w:r w:rsidR="00B82520">
          <w:t>m</w:t>
        </w:r>
      </w:ins>
      <w:ins w:id="32" w:author="Adrian Stephens 6" w:date="2014-06-24T18:35:00Z">
        <w:r w:rsidR="00B82520">
          <w:t xml:space="preserve">mittee </w:t>
        </w:r>
        <w:r w:rsidR="00715885">
          <w:t>will be one of the chairs of the groups participating in the joint treasury</w:t>
        </w:r>
      </w:ins>
      <w:ins w:id="33" w:author="Adrian Stephens 6" w:date="2014-06-24T18:40:00Z">
        <w:r w:rsidR="00B82520">
          <w:t xml:space="preserve"> (WG P&amp;P 14.2)</w:t>
        </w:r>
      </w:ins>
      <w:ins w:id="34" w:author="Adrian Stephens 6" w:date="2014-06-24T18:35:00Z">
        <w:r w:rsidR="00715885">
          <w:t>.</w:t>
        </w:r>
      </w:ins>
    </w:p>
    <w:p w:rsidR="005D3212" w:rsidRDefault="005D3212" w:rsidP="005D3212">
      <w:pPr>
        <w:pStyle w:val="Heading1"/>
        <w:rPr>
          <w:ins w:id="35" w:author="Adrian Stephens 6" w:date="2014-06-25T08:38:00Z"/>
        </w:rPr>
        <w:pPrChange w:id="36" w:author="Adrian Stephens 6" w:date="2014-06-25T08:38:00Z">
          <w:pPr/>
        </w:pPrChange>
      </w:pPr>
      <w:ins w:id="37" w:author="Adrian Stephens 6" w:date="2014-06-25T08:38:00Z">
        <w:r>
          <w:t>Governing rules:</w:t>
        </w:r>
      </w:ins>
    </w:p>
    <w:p w:rsidR="005D3212" w:rsidRDefault="005D3212" w:rsidP="005D3212">
      <w:pPr>
        <w:rPr>
          <w:ins w:id="38" w:author="Adrian Stephens 6" w:date="2014-06-25T08:38:00Z"/>
        </w:rPr>
      </w:pPr>
      <w:ins w:id="39" w:author="Adrian Stephens 6" w:date="2014-06-25T08:38:00Z">
        <w:r>
          <w:t>The WC SC will be governed by the rules that determine operation of an 802 EC SC.</w:t>
        </w:r>
      </w:ins>
    </w:p>
    <w:p w:rsidR="005D3212" w:rsidRDefault="005D3212" w:rsidP="005D3212">
      <w:pPr>
        <w:rPr>
          <w:ins w:id="40" w:author="Adrian Stephens 6" w:date="2014-06-25T08:38:00Z"/>
        </w:rPr>
      </w:pPr>
      <w:ins w:id="41" w:author="Adrian Stephens 6" w:date="2014-06-25T08:38:00Z">
        <w:r>
          <w:t>In addition, t</w:t>
        </w:r>
        <w:r w:rsidRPr="00D90FF5">
          <w:t>he 802 WG P&amp;P states: “14.2 WG financial operation with joint treasury Two or more WGs with the approval of the Sponsor, may operate with a single joint treasury. …</w:t>
        </w:r>
        <w:r w:rsidRPr="00D90FF5">
          <w:br/>
          <w:t xml:space="preserve">The operation of a joint treasury is subject to the same rules as a WG operating with treasury with the following exception: The Executive Committee </w:t>
        </w:r>
        <w:r>
          <w:t>over</w:t>
        </w:r>
        <w:r w:rsidRPr="00D90FF5">
          <w:t>seeing the joint treasury shall be a Joint Executive Committee that is the union of the Executive Committees of the WGs operating with the joint treasury. The Chair of the Joint EC shall be selected by the Joint Executive Committee and shall be the Chair of one of the participating WGs”</w:t>
        </w:r>
      </w:ins>
    </w:p>
    <w:p w:rsidR="005D3212" w:rsidRDefault="005D3212"/>
    <w:p w:rsidR="0015525C" w:rsidRDefault="0015525C" w:rsidP="00333718">
      <w:pPr>
        <w:pStyle w:val="Heading1"/>
        <w:pPrChange w:id="42" w:author="Adrian Stephens 6" w:date="2014-06-25T08:37:00Z">
          <w:pPr/>
        </w:pPrChange>
      </w:pPr>
      <w:r>
        <w:t>Membership:</w:t>
      </w:r>
    </w:p>
    <w:p w:rsidR="00333718" w:rsidRDefault="0015525C">
      <w:pPr>
        <w:rPr>
          <w:ins w:id="43" w:author="Adrian Stephens 6" w:date="2014-06-25T08:30:00Z"/>
        </w:rPr>
      </w:pPr>
      <w:r>
        <w:t xml:space="preserve">The </w:t>
      </w:r>
      <w:del w:id="44" w:author="Adrian Stephens 6" w:date="2014-06-24T18:45:00Z">
        <w:r w:rsidDel="004C684E">
          <w:delText>chair (or chair’s designee)</w:delText>
        </w:r>
      </w:del>
      <w:ins w:id="45" w:author="Adrian Stephens 6" w:date="2014-06-24T18:45:00Z">
        <w:r w:rsidR="004C684E">
          <w:t>EC</w:t>
        </w:r>
      </w:ins>
      <w:r>
        <w:t xml:space="preserve"> </w:t>
      </w:r>
      <w:ins w:id="46" w:author="Adrian Stephens 6" w:date="2014-06-24T18:45:00Z">
        <w:r w:rsidR="004C684E">
          <w:t xml:space="preserve">(chair, vice-chairs, treasurer, and secretary) </w:t>
        </w:r>
      </w:ins>
      <w:r>
        <w:t xml:space="preserve">of any active 802 WG or TAG that has </w:t>
      </w:r>
      <w:ins w:id="47" w:author="Adrian Stephens 6" w:date="2014-06-24T18:17:00Z">
        <w:r w:rsidR="00F645EB">
          <w:t xml:space="preserve">recently </w:t>
        </w:r>
      </w:ins>
      <w:r>
        <w:t>attended or intends to attend a wireless interim is a member of the WC SC.</w:t>
      </w:r>
    </w:p>
    <w:p w:rsidR="0015525C" w:rsidRDefault="00333718">
      <w:ins w:id="48" w:author="Adrian Stephens 6" w:date="2014-06-25T08:30:00Z">
        <w:r>
          <w:lastRenderedPageBreak/>
          <w:t>The membership of the joint treasury subcommittee is the EC of the groups in the joint treasury (initially 802.11 and 802.15).</w:t>
        </w:r>
      </w:ins>
      <w:del w:id="49" w:author="Adrian Stephens 6" w:date="2014-06-24T18:45:00Z">
        <w:r w:rsidR="00344572" w:rsidDel="004C684E">
          <w:delText xml:space="preserve">  The EC of 802.11 and 802.15 are members of the</w:delText>
        </w:r>
      </w:del>
      <w:del w:id="50" w:author="Adrian Stephens 6" w:date="2014-06-24T18:37:00Z">
        <w:r w:rsidR="00344572" w:rsidDel="00715885">
          <w:delText xml:space="preserve"> meeting</w:delText>
        </w:r>
      </w:del>
      <w:del w:id="51" w:author="Adrian Stephens 6" w:date="2014-06-24T18:45:00Z">
        <w:r w:rsidR="00344572" w:rsidDel="004C684E">
          <w:delText>.</w:delText>
        </w:r>
      </w:del>
    </w:p>
    <w:p w:rsidR="0015525C" w:rsidRDefault="00D90FF5" w:rsidP="00333718">
      <w:pPr>
        <w:pStyle w:val="Heading1"/>
        <w:pPrChange w:id="52" w:author="Adrian Stephens 6" w:date="2014-06-25T08:37:00Z">
          <w:pPr/>
        </w:pPrChange>
      </w:pPr>
      <w:r>
        <w:t>Meeting:</w:t>
      </w:r>
    </w:p>
    <w:p w:rsidR="00D90FF5" w:rsidRDefault="00D90FF5">
      <w:r>
        <w:t>The WC SC shall meet</w:t>
      </w:r>
      <w:r w:rsidR="00097938">
        <w:t xml:space="preserve"> in person at</w:t>
      </w:r>
      <w:r>
        <w:t xml:space="preserve"> each wireless interim session</w:t>
      </w:r>
      <w:ins w:id="53" w:author="Adrian Stephens 6" w:date="2014-06-24T18:47:00Z">
        <w:r w:rsidR="004C684E">
          <w:t xml:space="preserve"> and each 802 plenary session</w:t>
        </w:r>
      </w:ins>
      <w:del w:id="54" w:author="Adrian Stephens 6" w:date="2014-06-24T18:47:00Z">
        <w:r w:rsidDel="004C684E">
          <w:delText>.</w:delText>
        </w:r>
      </w:del>
    </w:p>
    <w:p w:rsidR="00097938" w:rsidRDefault="00097938">
      <w:r>
        <w:t>The WC SC may meet by telecon on 30 days notice to members of the WC SC.</w:t>
      </w:r>
    </w:p>
    <w:p w:rsidR="0015525C" w:rsidRDefault="0015525C" w:rsidP="00333718">
      <w:pPr>
        <w:pStyle w:val="Heading1"/>
        <w:pPrChange w:id="55" w:author="Adrian Stephens 6" w:date="2014-06-25T08:37:00Z">
          <w:pPr/>
        </w:pPrChange>
      </w:pPr>
      <w:r>
        <w:t>Voting:</w:t>
      </w:r>
    </w:p>
    <w:p w:rsidR="00333718" w:rsidRDefault="00333718">
      <w:pPr>
        <w:rPr>
          <w:ins w:id="56" w:author="Adrian Stephens 6" w:date="2014-06-25T08:42:00Z"/>
        </w:rPr>
      </w:pPr>
      <w:ins w:id="57" w:author="Adrian Stephens 6" w:date="2014-06-25T08:31:00Z">
        <w:r>
          <w:t xml:space="preserve">The WC SC generally has no formal decisions to make. </w:t>
        </w:r>
      </w:ins>
      <w:ins w:id="58" w:author="Adrian Stephens 6" w:date="2014-06-25T08:41:00Z">
        <w:r w:rsidR="005D3212">
          <w:t>T</w:t>
        </w:r>
        <w:r w:rsidR="005D3212">
          <w:t>he SC operates by consensus and straw poll.</w:t>
        </w:r>
        <w:r w:rsidR="005D3212">
          <w:t xml:space="preserve"> </w:t>
        </w:r>
      </w:ins>
      <w:ins w:id="59" w:author="Adrian Stephens 6" w:date="2014-06-25T08:32:00Z">
        <w:r>
          <w:t>Any straw polls taken in the WC SC are open to all attendees.</w:t>
        </w:r>
      </w:ins>
    </w:p>
    <w:p w:rsidR="005D3212" w:rsidRDefault="005D3212">
      <w:pPr>
        <w:rPr>
          <w:ins w:id="60" w:author="Adrian Stephens 6" w:date="2014-06-25T08:31:00Z"/>
        </w:rPr>
      </w:pPr>
      <w:ins w:id="61" w:author="Adrian Stephens 6" w:date="2014-06-25T08:43:00Z">
        <w:r w:rsidRPr="005D3212">
          <w:rPr>
            <w:highlight w:val="yellow"/>
            <w:rPrChange w:id="62" w:author="Adrian Stephens 6" w:date="2014-06-25T08:43:00Z">
              <w:rPr/>
            </w:rPrChange>
          </w:rPr>
          <w:t>Discussion point:  what about approval of minutes of last meeting?</w:t>
        </w:r>
      </w:ins>
    </w:p>
    <w:p w:rsidR="00014559" w:rsidDel="00333718" w:rsidRDefault="00333718">
      <w:pPr>
        <w:rPr>
          <w:del w:id="63" w:author="Adrian Stephens 6" w:date="2014-06-25T08:30:00Z"/>
        </w:rPr>
      </w:pPr>
      <w:ins w:id="64" w:author="Adrian Stephens 6" w:date="2014-06-25T08:33:00Z">
        <w:r>
          <w:t xml:space="preserve">It is expected that </w:t>
        </w:r>
      </w:ins>
      <w:del w:id="65" w:author="Adrian Stephens 6" w:date="2014-06-24T18:24:00Z">
        <w:r w:rsidR="0015525C" w:rsidDel="00014559">
          <w:delText>There will be two types of vote.</w:delText>
        </w:r>
      </w:del>
      <w:ins w:id="66" w:author="Adrian Stephens 6" w:date="2014-06-24T18:24:00Z">
        <w:r w:rsidR="00014559">
          <w:t>only formal voting performed is a treasury vote</w:t>
        </w:r>
        <w:r>
          <w:t>, and this is performed in the joint treasury subcommittee.</w:t>
        </w:r>
      </w:ins>
    </w:p>
    <w:p w:rsidR="0015525C" w:rsidRDefault="00333718">
      <w:ins w:id="67" w:author="Adrian Stephens 6" w:date="2014-06-25T08:30:00Z">
        <w:r>
          <w:t xml:space="preserve"> </w:t>
        </w:r>
      </w:ins>
      <w:r w:rsidR="0015525C">
        <w:t xml:space="preserve">Any </w:t>
      </w:r>
      <w:del w:id="68" w:author="Adrian Stephens 6" w:date="2014-06-25T08:29:00Z">
        <w:r w:rsidR="0015525C" w:rsidDel="00333718">
          <w:delText xml:space="preserve">vote </w:delText>
        </w:r>
      </w:del>
      <w:ins w:id="69" w:author="Adrian Stephens 6" w:date="2014-06-25T08:29:00Z">
        <w:r>
          <w:t>decision</w:t>
        </w:r>
        <w:r>
          <w:t xml:space="preserve"> </w:t>
        </w:r>
      </w:ins>
      <w:r w:rsidR="0015525C">
        <w:t>that implies a commitment by the</w:t>
      </w:r>
      <w:del w:id="70" w:author="Adrian Stephens 6" w:date="2014-06-25T08:29:00Z">
        <w:r w:rsidR="0015525C" w:rsidDel="00333718">
          <w:delText xml:space="preserve"> 802.11 and 802.15</w:delText>
        </w:r>
      </w:del>
      <w:ins w:id="71" w:author="Adrian Stephens 6" w:date="2014-06-25T08:29:00Z">
        <w:r>
          <w:t xml:space="preserve"> joint</w:t>
        </w:r>
      </w:ins>
      <w:r w:rsidR="0015525C">
        <w:t xml:space="preserve"> treasury</w:t>
      </w:r>
      <w:r w:rsidR="00344572">
        <w:t xml:space="preserve"> </w:t>
      </w:r>
      <w:ins w:id="72" w:author="Adrian Stephens 6" w:date="2014-06-25T08:29:00Z">
        <w:r>
          <w:t xml:space="preserve">is </w:t>
        </w:r>
      </w:ins>
      <w:del w:id="73" w:author="Adrian Stephens 6" w:date="2014-06-25T08:29:00Z">
        <w:r w:rsidR="00344572" w:rsidDel="00333718">
          <w:delText xml:space="preserve">is called </w:delText>
        </w:r>
      </w:del>
      <w:r w:rsidR="00344572">
        <w:t>a “treasury vote”.</w:t>
      </w:r>
      <w:ins w:id="74" w:author="Adrian Stephens 6" w:date="2014-06-24T18:25:00Z">
        <w:r w:rsidR="00014559">
          <w:t xml:space="preserve">  This includes selection of venues and authorization of expenditure related to selection of venues.</w:t>
        </w:r>
      </w:ins>
    </w:p>
    <w:p w:rsidR="00344572" w:rsidRDefault="00344572">
      <w:pPr>
        <w:rPr>
          <w:ins w:id="75" w:author="Adrian Stephens 6" w:date="2014-06-24T18:24:00Z"/>
        </w:rPr>
      </w:pPr>
      <w:r>
        <w:t>For a treasury vote, the voters are the joint 802.11/802.15 EC (chairs, vice chairs, treasurers, secretaries).</w:t>
      </w:r>
      <w:ins w:id="76" w:author="Adrian Stephens 6" w:date="2014-06-24T18:26:00Z">
        <w:r w:rsidR="00014559">
          <w:t xml:space="preserve">  The rules for this are in 802 WG P&amp;P section 14.2.  </w:t>
        </w:r>
      </w:ins>
    </w:p>
    <w:p w:rsidR="00014559" w:rsidDel="005D3212" w:rsidRDefault="00014559">
      <w:pPr>
        <w:rPr>
          <w:del w:id="77" w:author="Adrian Stephens 6" w:date="2014-06-25T08:42:00Z"/>
        </w:rPr>
      </w:pPr>
    </w:p>
    <w:p w:rsidR="00344572" w:rsidDel="005D3212" w:rsidRDefault="00344572">
      <w:pPr>
        <w:rPr>
          <w:del w:id="78" w:author="Adrian Stephens 6" w:date="2014-06-25T08:38:00Z"/>
        </w:rPr>
      </w:pPr>
      <w:del w:id="79" w:author="Adrian Stephens 6" w:date="2014-06-24T18:24:00Z">
        <w:r w:rsidDel="00014559">
          <w:delText>For other votes, the voters are the chairs of 802 WGs and TAGs present.</w:delText>
        </w:r>
      </w:del>
    </w:p>
    <w:p w:rsidR="00344572" w:rsidDel="00014559" w:rsidRDefault="00344572">
      <w:pPr>
        <w:rPr>
          <w:del w:id="80" w:author="Adrian Stephens 6" w:date="2014-06-24T18:25:00Z"/>
        </w:rPr>
      </w:pPr>
      <w:del w:id="81" w:author="Adrian Stephens 6" w:date="2014-06-24T18:25:00Z">
        <w:r w:rsidDel="00014559">
          <w:delText>It is anticipated that most motions will require treasury votes,  because most formal decisions will relate to approval of meetings.</w:delText>
        </w:r>
      </w:del>
    </w:p>
    <w:p w:rsidR="00344572" w:rsidDel="005D3212" w:rsidRDefault="00344572">
      <w:pPr>
        <w:rPr>
          <w:del w:id="82" w:author="Adrian Stephens 6" w:date="2014-06-25T08:38:00Z"/>
        </w:rPr>
      </w:pPr>
    </w:p>
    <w:p w:rsidR="00344572" w:rsidRDefault="00344572" w:rsidP="00333718">
      <w:pPr>
        <w:pStyle w:val="Heading1"/>
        <w:pPrChange w:id="83" w:author="Adrian Stephens 6" w:date="2014-06-25T08:37:00Z">
          <w:pPr/>
        </w:pPrChange>
      </w:pPr>
      <w:r>
        <w:t>Minutes</w:t>
      </w:r>
      <w:ins w:id="84" w:author="Adrian Stephens 6" w:date="2014-06-24T18:52:00Z">
        <w:r w:rsidR="0038581F">
          <w:t>/communications</w:t>
        </w:r>
      </w:ins>
      <w:r>
        <w:t>:</w:t>
      </w:r>
    </w:p>
    <w:p w:rsidR="00344572" w:rsidRDefault="00344572">
      <w:pPr>
        <w:rPr>
          <w:ins w:id="85" w:author="Adrian Stephens 6" w:date="2014-06-25T08:40:00Z"/>
        </w:rPr>
      </w:pPr>
      <w:r>
        <w:t xml:space="preserve">Minutes will be kept and stored on the EC mentor site within 30 days of a meeting.  </w:t>
      </w:r>
      <w:del w:id="86" w:author="Adrian Stephens 6" w:date="2014-06-25T08:39:00Z">
        <w:r w:rsidDel="005D3212">
          <w:delText>It might be worthwhile having a</w:delText>
        </w:r>
      </w:del>
      <w:ins w:id="87" w:author="Adrian Stephens 6" w:date="2014-06-25T08:39:00Z">
        <w:r w:rsidR="005D3212">
          <w:t>A</w:t>
        </w:r>
      </w:ins>
      <w:r>
        <w:t xml:space="preserve"> separate mentor EC </w:t>
      </w:r>
      <w:ins w:id="88" w:author="Adrian Stephens 6" w:date="2014-06-24T18:49:00Z">
        <w:r w:rsidR="004C684E">
          <w:t>sub-</w:t>
        </w:r>
      </w:ins>
      <w:r>
        <w:t xml:space="preserve">group </w:t>
      </w:r>
      <w:ins w:id="89" w:author="Adrian Stephens 6" w:date="2014-06-25T08:39:00Z">
        <w:r w:rsidR="005D3212">
          <w:t xml:space="preserve">will be used </w:t>
        </w:r>
      </w:ins>
      <w:r>
        <w:t xml:space="preserve">for </w:t>
      </w:r>
      <w:del w:id="90" w:author="Adrian Stephens 6" w:date="2014-06-25T08:39:00Z">
        <w:r w:rsidDel="005D3212">
          <w:delText>this activity</w:delText>
        </w:r>
      </w:del>
      <w:ins w:id="91" w:author="Adrian Stephens 6" w:date="2014-06-25T08:39:00Z">
        <w:r w:rsidR="005D3212">
          <w:t>all WC SC documents</w:t>
        </w:r>
      </w:ins>
      <w:r>
        <w:t>.</w:t>
      </w:r>
    </w:p>
    <w:p w:rsidR="005D3212" w:rsidRDefault="005D3212">
      <w:pPr>
        <w:rPr>
          <w:ins w:id="92" w:author="Adrian Stephens 6" w:date="2014-06-25T08:39:00Z"/>
        </w:rPr>
      </w:pPr>
      <w:ins w:id="93" w:author="Adrian Stephens 6" w:date="2014-06-25T08:40:00Z">
        <w:r>
          <w:t>An IEEE reflector will be set up for the business of the group.  Any 802 member may join.</w:t>
        </w:r>
      </w:ins>
    </w:p>
    <w:p w:rsidR="005D3212" w:rsidRDefault="005D3212">
      <w:pPr>
        <w:rPr>
          <w:ins w:id="94" w:author="Adrian Stephens 6" w:date="2014-06-24T18:50:00Z"/>
        </w:rPr>
      </w:pPr>
      <w:ins w:id="95" w:author="Adrian Stephens 6" w:date="2014-06-25T08:39:00Z">
        <w:r>
          <w:t xml:space="preserve">A web page accessible from the IEEE 802 home page will be created.  This will include purpose of this meeting, a link to this OM, </w:t>
        </w:r>
      </w:ins>
      <w:ins w:id="96" w:author="Adrian Stephens 6" w:date="2014-06-25T08:41:00Z">
        <w:r>
          <w:t xml:space="preserve">a link to the reflector, </w:t>
        </w:r>
      </w:ins>
      <w:ins w:id="97" w:author="Adrian Stephens 6" w:date="2014-06-25T08:39:00Z">
        <w:r>
          <w:t>and an indication of where to find the agenda and minutes.</w:t>
        </w:r>
      </w:ins>
    </w:p>
    <w:p w:rsidR="0038581F" w:rsidDel="005D3212" w:rsidRDefault="0038581F">
      <w:pPr>
        <w:rPr>
          <w:del w:id="98" w:author="Adrian Stephens 6" w:date="2014-06-25T08:39:00Z"/>
        </w:rPr>
      </w:pPr>
    </w:p>
    <w:p w:rsidR="0015525C" w:rsidDel="005D3212" w:rsidRDefault="0015525C">
      <w:pPr>
        <w:rPr>
          <w:del w:id="99" w:author="Adrian Stephens 6" w:date="2014-06-25T08:39:00Z"/>
        </w:rPr>
      </w:pPr>
    </w:p>
    <w:p w:rsidR="0015525C" w:rsidRDefault="00344572" w:rsidP="00333718">
      <w:pPr>
        <w:pStyle w:val="Heading1"/>
        <w:pPrChange w:id="100" w:author="Adrian Stephens 6" w:date="2014-06-25T08:37:00Z">
          <w:pPr/>
        </w:pPrChange>
      </w:pPr>
      <w:r>
        <w:t>Openness:</w:t>
      </w:r>
    </w:p>
    <w:p w:rsidR="0038581F" w:rsidRDefault="00344572">
      <w:pPr>
        <w:rPr>
          <w:ins w:id="101" w:author="Adrian Stephens 6" w:date="2014-06-24T18:58:00Z"/>
        </w:rPr>
      </w:pPr>
      <w:r>
        <w:t>The meeting is open to all participants at the session where it is hel</w:t>
      </w:r>
      <w:ins w:id="102" w:author="Adrian Stephens 6" w:date="2014-06-24T18:53:00Z">
        <w:r w:rsidR="0038581F">
          <w:t>d</w:t>
        </w:r>
      </w:ins>
      <w:del w:id="103" w:author="Adrian Stephens 6" w:date="2014-06-24T18:53:00Z">
        <w:r w:rsidDel="0038581F">
          <w:delText>p</w:delText>
        </w:r>
      </w:del>
      <w:r>
        <w:t>, and will be notified to the participants of groups by their res</w:t>
      </w:r>
      <w:r w:rsidR="00D90FF5">
        <w:t xml:space="preserve">pective chairs.    However, </w:t>
      </w:r>
      <w:r>
        <w:t xml:space="preserve">the </w:t>
      </w:r>
      <w:del w:id="104" w:author="Adrian Stephens 6" w:date="2014-06-24T18:55:00Z">
        <w:r w:rsidDel="0038581F">
          <w:delText xml:space="preserve">meeting </w:delText>
        </w:r>
      </w:del>
      <w:ins w:id="105" w:author="Adrian Stephens 6" w:date="2014-06-24T18:55:00Z">
        <w:r w:rsidR="0038581F">
          <w:t>joint treasury subcommittee</w:t>
        </w:r>
        <w:r w:rsidR="0038581F">
          <w:t xml:space="preserve"> </w:t>
        </w:r>
      </w:ins>
      <w:r>
        <w:t>may go into executive session for consideration of matters of commercial confidentiality.</w:t>
      </w:r>
    </w:p>
    <w:p w:rsidR="0038581F" w:rsidRDefault="0038581F" w:rsidP="005D3212">
      <w:pPr>
        <w:pStyle w:val="Heading1"/>
        <w:rPr>
          <w:ins w:id="106" w:author="Adrian Stephens 6" w:date="2014-06-24T18:59:00Z"/>
        </w:rPr>
        <w:pPrChange w:id="107" w:author="Adrian Stephens 6" w:date="2014-06-25T08:37:00Z">
          <w:pPr/>
        </w:pPrChange>
      </w:pPr>
      <w:ins w:id="108" w:author="Adrian Stephens 6" w:date="2014-06-24T18:58:00Z">
        <w:r>
          <w:t>Next steps</w:t>
        </w:r>
      </w:ins>
      <w:ins w:id="109" w:author="Adrian Stephens 6" w:date="2014-06-25T08:37:00Z">
        <w:r w:rsidR="005D3212">
          <w:t xml:space="preserve"> (not part of the OM)</w:t>
        </w:r>
      </w:ins>
      <w:ins w:id="110" w:author="Adrian Stephens 6" w:date="2014-06-24T18:58:00Z">
        <w:r>
          <w:t>:</w:t>
        </w:r>
      </w:ins>
    </w:p>
    <w:p w:rsidR="0038581F" w:rsidRDefault="0038581F" w:rsidP="0038581F">
      <w:pPr>
        <w:rPr>
          <w:ins w:id="111" w:author="Adrian Stephens 6" w:date="2014-06-24T18:59:00Z"/>
        </w:rPr>
      </w:pPr>
      <w:bookmarkStart w:id="112" w:name="_GoBack"/>
      <w:bookmarkEnd w:id="112"/>
      <w:ins w:id="113" w:author="Adrian Stephens 6" w:date="2014-06-24T18:59:00Z">
        <w:r>
          <w:t>Review this with the Wireless Chairs’ meeting in San Diego.</w:t>
        </w:r>
      </w:ins>
    </w:p>
    <w:p w:rsidR="00EA6592" w:rsidRDefault="00EA6592" w:rsidP="00EA6592">
      <w:pPr>
        <w:rPr>
          <w:ins w:id="114" w:author="Adrian Stephens 6" w:date="2014-06-24T19:02:00Z"/>
        </w:rPr>
      </w:pPr>
      <w:ins w:id="115" w:author="Adrian Stephens 6" w:date="2014-06-24T19:02:00Z">
        <w:r>
          <w:t>Adrian to create a presentation for EC.</w:t>
        </w:r>
      </w:ins>
    </w:p>
    <w:p w:rsidR="0038581F" w:rsidRDefault="0038581F" w:rsidP="0038581F">
      <w:pPr>
        <w:rPr>
          <w:ins w:id="116" w:author="Adrian Stephens 6" w:date="2014-06-24T18:59:00Z"/>
        </w:rPr>
      </w:pPr>
      <w:ins w:id="117" w:author="Adrian Stephens 6" w:date="2014-06-24T18:59:00Z">
        <w:r>
          <w:t>Ask for agenda time for Monday’s EC</w:t>
        </w:r>
        <w:r w:rsidR="00577A85">
          <w:t xml:space="preserve"> to:</w:t>
        </w:r>
      </w:ins>
    </w:p>
    <w:p w:rsidR="00577A85" w:rsidRDefault="00577A85" w:rsidP="00577A85">
      <w:pPr>
        <w:pStyle w:val="ListParagraph"/>
        <w:numPr>
          <w:ilvl w:val="0"/>
          <w:numId w:val="2"/>
        </w:numPr>
        <w:rPr>
          <w:ins w:id="118" w:author="Adrian Stephens 6" w:date="2014-06-24T18:59:00Z"/>
        </w:rPr>
        <w:pPrChange w:id="119" w:author="Adrian Stephens 6" w:date="2014-06-24T18:59:00Z">
          <w:pPr/>
        </w:pPrChange>
      </w:pPr>
      <w:ins w:id="120" w:author="Adrian Stephens 6" w:date="2014-06-24T18:59:00Z">
        <w:r>
          <w:t>Describe the process</w:t>
        </w:r>
      </w:ins>
      <w:ins w:id="121" w:author="Adrian Stephens 6" w:date="2014-06-24T19:02:00Z">
        <w:r w:rsidR="00EA6592">
          <w:t xml:space="preserve"> (10 minutes</w:t>
        </w:r>
      </w:ins>
      <w:ins w:id="122" w:author="Adrian Stephens 6" w:date="2014-06-24T19:03:00Z">
        <w:r w:rsidR="00EA6592">
          <w:t>, Monday</w:t>
        </w:r>
      </w:ins>
      <w:ins w:id="123" w:author="Adrian Stephens 6" w:date="2014-06-24T19:02:00Z">
        <w:r w:rsidR="00EA6592">
          <w:t>)</w:t>
        </w:r>
      </w:ins>
    </w:p>
    <w:p w:rsidR="00577A85" w:rsidRDefault="00577A85" w:rsidP="00577A85">
      <w:pPr>
        <w:pStyle w:val="ListParagraph"/>
        <w:numPr>
          <w:ilvl w:val="0"/>
          <w:numId w:val="2"/>
        </w:numPr>
        <w:pPrChange w:id="124" w:author="Adrian Stephens 6" w:date="2014-06-24T18:59:00Z">
          <w:pPr/>
        </w:pPrChange>
      </w:pPr>
      <w:ins w:id="125" w:author="Adrian Stephens 6" w:date="2014-06-24T18:59:00Z">
        <w:r>
          <w:t xml:space="preserve">Indicate that we will be asking 802 to form the </w:t>
        </w:r>
      </w:ins>
      <w:ins w:id="126" w:author="Adrian Stephens 6" w:date="2014-06-24T19:00:00Z">
        <w:r>
          <w:t xml:space="preserve">WC </w:t>
        </w:r>
      </w:ins>
      <w:ins w:id="127" w:author="Adrian Stephens 6" w:date="2014-06-24T18:59:00Z">
        <w:r>
          <w:t>SC</w:t>
        </w:r>
      </w:ins>
      <w:ins w:id="128" w:author="Adrian Stephens 6" w:date="2014-06-24T19:03:00Z">
        <w:r w:rsidR="00EA6592">
          <w:t xml:space="preserve"> on Friday with a quick motion</w:t>
        </w:r>
      </w:ins>
    </w:p>
    <w:p w:rsidR="00D90FF5" w:rsidRDefault="00D90FF5"/>
    <w:p w:rsidR="00D90FF5" w:rsidDel="005D3212" w:rsidRDefault="00D90FF5">
      <w:pPr>
        <w:rPr>
          <w:del w:id="129" w:author="Adrian Stephens 6" w:date="2014-06-25T08:38:00Z"/>
        </w:rPr>
      </w:pPr>
      <w:del w:id="130" w:author="Adrian Stephens 6" w:date="2014-06-25T08:38:00Z">
        <w:r w:rsidDel="005D3212">
          <w:delText>Governing rules:</w:delText>
        </w:r>
      </w:del>
    </w:p>
    <w:p w:rsidR="00D90FF5" w:rsidDel="005D3212" w:rsidRDefault="00D90FF5">
      <w:pPr>
        <w:rPr>
          <w:del w:id="131" w:author="Adrian Stephens 6" w:date="2014-06-25T08:38:00Z"/>
        </w:rPr>
      </w:pPr>
      <w:del w:id="132" w:author="Adrian Stephens 6" w:date="2014-06-25T08:38:00Z">
        <w:r w:rsidDel="005D3212">
          <w:delText>The WC SC will be governed by the rules that determine operation of an 802 EC SC.</w:delText>
        </w:r>
      </w:del>
    </w:p>
    <w:p w:rsidR="00D90FF5" w:rsidRDefault="00D90FF5">
      <w:del w:id="133" w:author="Adrian Stephens 6" w:date="2014-06-25T08:38:00Z">
        <w:r w:rsidDel="005D3212">
          <w:delText>In addition, t</w:delText>
        </w:r>
        <w:r w:rsidRPr="00D90FF5" w:rsidDel="005D3212">
          <w:delText>he 802 WG P&amp;P states: “14.2 WG financial operation with joint treasury Two or more WGs with the approval of the Sponsor, may operate with a single joint treasury. …</w:delText>
        </w:r>
        <w:r w:rsidRPr="00D90FF5" w:rsidDel="005D3212">
          <w:br/>
          <w:delText xml:space="preserve">The operation of a joint treasury is subject to the same rules as a WG operating with treasury with the following exception: The Executive Committee </w:delText>
        </w:r>
        <w:r w:rsidDel="005D3212">
          <w:delText>over</w:delText>
        </w:r>
        <w:r w:rsidRPr="00D90FF5" w:rsidDel="005D3212">
          <w:delText>seeing the joint treasury shall be a Joint Executive Committee that is the union of the Executive Committees of the WGs operating with the joint treasury. The Chair of the Joint EC shall be selected by the Joint Executive Committee and shall be the Chair of one of the participating WGs”</w:delText>
        </w:r>
      </w:del>
    </w:p>
    <w:sectPr w:rsidR="00D90FF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884" w:rsidRDefault="002E5884" w:rsidP="0015525C">
      <w:pPr>
        <w:spacing w:after="0" w:line="240" w:lineRule="auto"/>
      </w:pPr>
      <w:r>
        <w:separator/>
      </w:r>
    </w:p>
  </w:endnote>
  <w:endnote w:type="continuationSeparator" w:id="0">
    <w:p w:rsidR="002E5884" w:rsidRDefault="002E5884" w:rsidP="00155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25C" w:rsidRDefault="0015525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D3212">
      <w:rPr>
        <w:caps/>
        <w:noProof/>
        <w:color w:val="5B9BD5" w:themeColor="accent1"/>
      </w:rPr>
      <w:t>2</w:t>
    </w:r>
    <w:r>
      <w:rPr>
        <w:caps/>
        <w:noProof/>
        <w:color w:val="5B9BD5" w:themeColor="accent1"/>
      </w:rPr>
      <w:fldChar w:fldCharType="end"/>
    </w:r>
  </w:p>
  <w:p w:rsidR="0015525C" w:rsidRDefault="00155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884" w:rsidRDefault="002E5884" w:rsidP="0015525C">
      <w:pPr>
        <w:spacing w:after="0" w:line="240" w:lineRule="auto"/>
      </w:pPr>
      <w:r>
        <w:separator/>
      </w:r>
    </w:p>
  </w:footnote>
  <w:footnote w:type="continuationSeparator" w:id="0">
    <w:p w:rsidR="002E5884" w:rsidRDefault="002E5884" w:rsidP="001552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143E4"/>
    <w:multiLevelType w:val="hybridMultilevel"/>
    <w:tmpl w:val="5DC4A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64571E"/>
    <w:multiLevelType w:val="hybridMultilevel"/>
    <w:tmpl w:val="4E6C0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D4"/>
    <w:rsid w:val="00014559"/>
    <w:rsid w:val="00097938"/>
    <w:rsid w:val="0015525C"/>
    <w:rsid w:val="00180B27"/>
    <w:rsid w:val="002E5884"/>
    <w:rsid w:val="00333718"/>
    <w:rsid w:val="00344572"/>
    <w:rsid w:val="0038581F"/>
    <w:rsid w:val="004C684E"/>
    <w:rsid w:val="00577A85"/>
    <w:rsid w:val="005D3212"/>
    <w:rsid w:val="00715885"/>
    <w:rsid w:val="00907D26"/>
    <w:rsid w:val="00907DA4"/>
    <w:rsid w:val="00A13ED4"/>
    <w:rsid w:val="00B82520"/>
    <w:rsid w:val="00D90FF5"/>
    <w:rsid w:val="00E75E2E"/>
    <w:rsid w:val="00EA6592"/>
    <w:rsid w:val="00ED1F77"/>
    <w:rsid w:val="00F6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EA5BD-DEBE-4508-AAC6-A7602632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37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25C"/>
  </w:style>
  <w:style w:type="paragraph" w:styleId="Footer">
    <w:name w:val="footer"/>
    <w:basedOn w:val="Normal"/>
    <w:link w:val="FooterChar"/>
    <w:uiPriority w:val="99"/>
    <w:unhideWhenUsed/>
    <w:rsid w:val="00155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25C"/>
  </w:style>
  <w:style w:type="paragraph" w:styleId="ListParagraph">
    <w:name w:val="List Paragraph"/>
    <w:basedOn w:val="Normal"/>
    <w:uiPriority w:val="34"/>
    <w:qFormat/>
    <w:rsid w:val="0038581F"/>
    <w:pPr>
      <w:ind w:left="720"/>
      <w:contextualSpacing/>
    </w:pPr>
  </w:style>
  <w:style w:type="paragraph" w:styleId="BalloonText">
    <w:name w:val="Balloon Text"/>
    <w:basedOn w:val="Normal"/>
    <w:link w:val="BalloonTextChar"/>
    <w:uiPriority w:val="99"/>
    <w:semiHidden/>
    <w:unhideWhenUsed/>
    <w:rsid w:val="00385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81F"/>
    <w:rPr>
      <w:rFonts w:ascii="Segoe UI" w:hAnsi="Segoe UI" w:cs="Segoe UI"/>
      <w:sz w:val="18"/>
      <w:szCs w:val="18"/>
    </w:rPr>
  </w:style>
  <w:style w:type="character" w:customStyle="1" w:styleId="Heading1Char">
    <w:name w:val="Heading 1 Char"/>
    <w:basedOn w:val="DefaultParagraphFont"/>
    <w:link w:val="Heading1"/>
    <w:uiPriority w:val="9"/>
    <w:rsid w:val="0033371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32938">
      <w:bodyDiv w:val="1"/>
      <w:marLeft w:val="0"/>
      <w:marRight w:val="0"/>
      <w:marTop w:val="0"/>
      <w:marBottom w:val="0"/>
      <w:divBdr>
        <w:top w:val="none" w:sz="0" w:space="0" w:color="auto"/>
        <w:left w:val="none" w:sz="0" w:space="0" w:color="auto"/>
        <w:bottom w:val="none" w:sz="0" w:space="0" w:color="auto"/>
        <w:right w:val="none" w:sz="0" w:space="0" w:color="auto"/>
      </w:divBdr>
      <w:divsChild>
        <w:div w:id="543566840">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817</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Adrian P</dc:creator>
  <cp:keywords/>
  <dc:description/>
  <cp:lastModifiedBy>Adrian Stephens 6</cp:lastModifiedBy>
  <cp:revision>3</cp:revision>
  <dcterms:created xsi:type="dcterms:W3CDTF">2014-06-24T18:06:00Z</dcterms:created>
  <dcterms:modified xsi:type="dcterms:W3CDTF">2014-06-25T07:43:00Z</dcterms:modified>
</cp:coreProperties>
</file>