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565D" w14:textId="0F803AC9" w:rsidR="0035267C" w:rsidRPr="00B51485" w:rsidRDefault="00C91F95" w:rsidP="00A1517B">
      <w:pPr>
        <w:pStyle w:val="Heading1"/>
        <w:keepNext/>
        <w:spacing w:before="0" w:beforeAutospacing="0" w:after="0" w:afterAutospacing="0"/>
        <w:rPr>
          <w:rStyle w:val="Strong"/>
          <w:rFonts w:ascii="Arial" w:hAnsi="Arial"/>
          <w:b/>
          <w:color w:val="FF0000"/>
          <w:sz w:val="22"/>
        </w:rPr>
      </w:pPr>
      <w:r w:rsidRPr="00B51485">
        <w:rPr>
          <w:rStyle w:val="Strong"/>
          <w:rFonts w:ascii="Arial" w:hAnsi="Arial"/>
          <w:b/>
          <w:color w:val="FF0000"/>
          <w:sz w:val="22"/>
        </w:rPr>
        <w:t>NOT</w:t>
      </w:r>
      <w:r w:rsidR="007066AD">
        <w:rPr>
          <w:rStyle w:val="Strong"/>
          <w:rFonts w:ascii="Arial" w:hAnsi="Arial"/>
          <w:b/>
          <w:color w:val="FF0000"/>
          <w:sz w:val="22"/>
        </w:rPr>
        <w:t xml:space="preserve"> </w:t>
      </w:r>
      <w:r w:rsidR="0035267C" w:rsidRPr="00B51485">
        <w:rPr>
          <w:rStyle w:val="Strong"/>
          <w:rFonts w:ascii="Arial" w:hAnsi="Arial"/>
          <w:b/>
          <w:color w:val="FF0000"/>
          <w:sz w:val="22"/>
        </w:rPr>
        <w:t>FOR</w:t>
      </w:r>
      <w:r w:rsidR="007066AD">
        <w:rPr>
          <w:rStyle w:val="Strong"/>
          <w:rFonts w:ascii="Arial" w:hAnsi="Arial"/>
          <w:b/>
          <w:color w:val="FF0000"/>
          <w:sz w:val="22"/>
        </w:rPr>
        <w:t xml:space="preserve"> </w:t>
      </w:r>
      <w:r w:rsidR="0035267C" w:rsidRPr="00B51485">
        <w:rPr>
          <w:rStyle w:val="Strong"/>
          <w:rFonts w:ascii="Arial" w:hAnsi="Arial"/>
          <w:b/>
          <w:color w:val="FF0000"/>
          <w:sz w:val="22"/>
        </w:rPr>
        <w:t>IMMEDIATE</w:t>
      </w:r>
      <w:r w:rsidR="007066AD">
        <w:rPr>
          <w:rStyle w:val="Strong"/>
          <w:rFonts w:ascii="Arial" w:hAnsi="Arial"/>
          <w:b/>
          <w:color w:val="FF0000"/>
          <w:sz w:val="22"/>
        </w:rPr>
        <w:t xml:space="preserve"> </w:t>
      </w:r>
      <w:r w:rsidR="0035267C" w:rsidRPr="00B51485">
        <w:rPr>
          <w:rStyle w:val="Strong"/>
          <w:rFonts w:ascii="Arial" w:hAnsi="Arial"/>
          <w:b/>
          <w:color w:val="FF0000"/>
          <w:sz w:val="22"/>
        </w:rPr>
        <w:t>RELEASE</w:t>
      </w:r>
      <w:r w:rsidR="007066AD">
        <w:rPr>
          <w:rStyle w:val="Strong"/>
          <w:rFonts w:ascii="Arial" w:hAnsi="Arial"/>
          <w:b/>
          <w:color w:val="FF0000"/>
          <w:sz w:val="22"/>
        </w:rPr>
        <w:t xml:space="preserve"> </w:t>
      </w:r>
    </w:p>
    <w:p w14:paraId="1FCA187C" w14:textId="47F50F03" w:rsidR="00C91F95" w:rsidRPr="00B51485" w:rsidRDefault="00C91F95" w:rsidP="00A1517B">
      <w:pPr>
        <w:pStyle w:val="Heading1"/>
        <w:keepNext/>
        <w:spacing w:before="0" w:beforeAutospacing="0" w:after="0" w:afterAutospacing="0"/>
        <w:rPr>
          <w:rStyle w:val="Strong"/>
          <w:color w:val="FF0000"/>
          <w:kern w:val="0"/>
          <w:sz w:val="24"/>
          <w:szCs w:val="24"/>
        </w:rPr>
      </w:pPr>
      <w:r w:rsidRPr="00B51485">
        <w:rPr>
          <w:rStyle w:val="Strong"/>
          <w:rFonts w:ascii="Arial" w:hAnsi="Arial"/>
          <w:b/>
          <w:color w:val="FF0000"/>
          <w:sz w:val="22"/>
        </w:rPr>
        <w:t>Draft</w:t>
      </w:r>
      <w:r w:rsidR="007066AD">
        <w:rPr>
          <w:rStyle w:val="Strong"/>
          <w:rFonts w:ascii="Arial" w:hAnsi="Arial"/>
          <w:b/>
          <w:color w:val="FF0000"/>
          <w:sz w:val="22"/>
        </w:rPr>
        <w:t xml:space="preserve"> </w:t>
      </w:r>
      <w:r w:rsidR="00744707">
        <w:rPr>
          <w:rStyle w:val="Strong"/>
          <w:rFonts w:ascii="Arial" w:hAnsi="Arial"/>
          <w:b/>
          <w:color w:val="FF0000"/>
          <w:sz w:val="22"/>
        </w:rPr>
        <w:t>4</w:t>
      </w:r>
      <w:r w:rsidRPr="00B51485">
        <w:rPr>
          <w:rStyle w:val="Strong"/>
          <w:rFonts w:ascii="Arial" w:hAnsi="Arial"/>
          <w:b/>
          <w:color w:val="FF0000"/>
          <w:sz w:val="22"/>
        </w:rPr>
        <w:t>,</w:t>
      </w:r>
      <w:r w:rsidR="007066AD">
        <w:rPr>
          <w:rStyle w:val="Strong"/>
          <w:rFonts w:ascii="Arial" w:hAnsi="Arial"/>
          <w:b/>
          <w:color w:val="FF0000"/>
          <w:sz w:val="22"/>
        </w:rPr>
        <w:t xml:space="preserve"> </w:t>
      </w:r>
      <w:r w:rsidR="00744707">
        <w:rPr>
          <w:rStyle w:val="Strong"/>
          <w:rFonts w:ascii="Arial" w:hAnsi="Arial"/>
          <w:b/>
          <w:color w:val="FF0000"/>
          <w:sz w:val="22"/>
        </w:rPr>
        <w:t xml:space="preserve">11 </w:t>
      </w:r>
      <w:r w:rsidR="00F85190">
        <w:rPr>
          <w:rStyle w:val="Strong"/>
          <w:rFonts w:ascii="Arial" w:hAnsi="Arial"/>
          <w:b/>
          <w:color w:val="FF0000"/>
          <w:sz w:val="22"/>
        </w:rPr>
        <w:t>June</w:t>
      </w:r>
      <w:r w:rsidR="007066AD">
        <w:rPr>
          <w:rStyle w:val="Strong"/>
          <w:rFonts w:ascii="Arial" w:hAnsi="Arial"/>
          <w:b/>
          <w:color w:val="FF0000"/>
          <w:sz w:val="22"/>
        </w:rPr>
        <w:t xml:space="preserve"> </w:t>
      </w:r>
      <w:r w:rsidR="00B51485">
        <w:rPr>
          <w:rStyle w:val="Strong"/>
          <w:rFonts w:ascii="Arial" w:hAnsi="Arial"/>
          <w:b/>
          <w:color w:val="FF0000"/>
          <w:sz w:val="22"/>
        </w:rPr>
        <w:t>2013</w:t>
      </w:r>
    </w:p>
    <w:p w14:paraId="271A19B3" w14:textId="77777777" w:rsidR="0035267C" w:rsidRPr="00FB1AC2" w:rsidRDefault="0035267C" w:rsidP="00A1517B">
      <w:pPr>
        <w:pStyle w:val="NormalWeb"/>
        <w:keepNext/>
        <w:spacing w:before="0" w:beforeAutospacing="0" w:after="0" w:afterAutospacing="0"/>
        <w:rPr>
          <w:rStyle w:val="Strong"/>
        </w:rPr>
      </w:pPr>
    </w:p>
    <w:p w14:paraId="2F58BAE6" w14:textId="1F0DBFE7" w:rsidR="006979A2" w:rsidRPr="00881321" w:rsidRDefault="006979A2" w:rsidP="00A1517B">
      <w:pPr>
        <w:keepNext/>
        <w:spacing w:after="0"/>
        <w:rPr>
          <w:rFonts w:ascii="Arial" w:hAnsi="Arial" w:cs="Arial"/>
          <w:color w:val="000000"/>
        </w:rPr>
      </w:pPr>
      <w:r w:rsidRPr="00881321">
        <w:rPr>
          <w:rFonts w:ascii="Arial" w:hAnsi="Arial" w:cs="Arial"/>
          <w:color w:val="000000"/>
        </w:rPr>
        <w:t>Contact:</w:t>
      </w:r>
      <w:r w:rsidR="007066AD">
        <w:rPr>
          <w:rFonts w:ascii="Arial" w:hAnsi="Arial" w:cs="Arial"/>
          <w:color w:val="000000"/>
        </w:rPr>
        <w:t xml:space="preserve"> </w:t>
      </w:r>
      <w:proofErr w:type="spellStart"/>
      <w:r w:rsidRPr="00881321">
        <w:rPr>
          <w:rFonts w:ascii="Arial" w:hAnsi="Arial" w:cs="Arial"/>
          <w:color w:val="000000"/>
        </w:rPr>
        <w:t>Shuang</w:t>
      </w:r>
      <w:proofErr w:type="spellEnd"/>
      <w:r w:rsidR="007066AD">
        <w:rPr>
          <w:rFonts w:ascii="Arial" w:hAnsi="Arial" w:cs="Arial"/>
          <w:color w:val="000000"/>
        </w:rPr>
        <w:t xml:space="preserve"> </w:t>
      </w:r>
      <w:r w:rsidRPr="00881321">
        <w:rPr>
          <w:rFonts w:ascii="Arial" w:hAnsi="Arial" w:cs="Arial"/>
          <w:color w:val="000000"/>
        </w:rPr>
        <w:t>Yu,</w:t>
      </w:r>
      <w:r w:rsidR="007066AD">
        <w:rPr>
          <w:rFonts w:ascii="Arial" w:hAnsi="Arial" w:cs="Arial"/>
          <w:color w:val="000000"/>
        </w:rPr>
        <w:t xml:space="preserve"> </w:t>
      </w:r>
      <w:r>
        <w:rPr>
          <w:rFonts w:ascii="Arial" w:hAnsi="Arial" w:cs="Arial"/>
          <w:color w:val="000000"/>
        </w:rPr>
        <w:t>Senior</w:t>
      </w:r>
      <w:r w:rsidR="007066AD">
        <w:rPr>
          <w:rFonts w:ascii="Arial" w:hAnsi="Arial" w:cs="Arial"/>
          <w:color w:val="000000"/>
        </w:rPr>
        <w:t xml:space="preserve"> </w:t>
      </w:r>
      <w:r>
        <w:rPr>
          <w:rFonts w:ascii="Arial" w:hAnsi="Arial" w:cs="Arial"/>
          <w:color w:val="000000"/>
        </w:rPr>
        <w:t>Manager,</w:t>
      </w:r>
      <w:r w:rsidR="007066AD">
        <w:rPr>
          <w:rFonts w:ascii="Arial" w:hAnsi="Arial" w:cs="Arial"/>
          <w:color w:val="000000"/>
        </w:rPr>
        <w:t xml:space="preserve"> </w:t>
      </w:r>
      <w:r>
        <w:rPr>
          <w:rFonts w:ascii="Arial" w:hAnsi="Arial" w:cs="Arial"/>
          <w:color w:val="000000"/>
        </w:rPr>
        <w:t>Solutions</w:t>
      </w:r>
      <w:r w:rsidR="007066AD">
        <w:rPr>
          <w:rFonts w:ascii="Arial" w:hAnsi="Arial" w:cs="Arial"/>
          <w:color w:val="000000"/>
        </w:rPr>
        <w:t xml:space="preserve"> </w:t>
      </w:r>
      <w:r w:rsidRPr="00881321">
        <w:rPr>
          <w:rFonts w:ascii="Arial" w:hAnsi="Arial" w:cs="Arial"/>
          <w:color w:val="000000"/>
        </w:rPr>
        <w:t>Marketing</w:t>
      </w:r>
      <w:r w:rsidR="007066AD">
        <w:rPr>
          <w:rFonts w:ascii="Arial" w:hAnsi="Arial" w:cs="Arial"/>
          <w:color w:val="000000"/>
        </w:rPr>
        <w:t xml:space="preserve"> </w:t>
      </w:r>
    </w:p>
    <w:p w14:paraId="7A06DF58" w14:textId="0D539382" w:rsidR="006979A2" w:rsidRPr="00881321" w:rsidRDefault="006979A2" w:rsidP="00A1517B">
      <w:pPr>
        <w:keepNext/>
        <w:spacing w:after="0"/>
        <w:rPr>
          <w:rFonts w:ascii="Arial" w:eastAsia="Times New Roman" w:hAnsi="Arial" w:cs="Arial"/>
          <w:b/>
          <w:bCs/>
        </w:rPr>
      </w:pPr>
      <w:r w:rsidRPr="00881321">
        <w:rPr>
          <w:rFonts w:ascii="Arial" w:hAnsi="Arial" w:cs="Arial"/>
          <w:color w:val="000000"/>
        </w:rPr>
        <w:t>+1</w:t>
      </w:r>
      <w:r w:rsidR="007066AD">
        <w:rPr>
          <w:rFonts w:ascii="Arial" w:hAnsi="Arial" w:cs="Arial"/>
          <w:color w:val="000000"/>
        </w:rPr>
        <w:t xml:space="preserve"> </w:t>
      </w:r>
      <w:r w:rsidRPr="00881321">
        <w:rPr>
          <w:rFonts w:ascii="Arial" w:hAnsi="Arial" w:cs="Arial"/>
          <w:color w:val="000000"/>
        </w:rPr>
        <w:t>732-981-3424,</w:t>
      </w:r>
      <w:r w:rsidR="007066AD">
        <w:rPr>
          <w:rFonts w:ascii="Arial" w:hAnsi="Arial" w:cs="Arial"/>
          <w:color w:val="000000"/>
        </w:rPr>
        <w:t xml:space="preserve"> </w:t>
      </w:r>
      <w:r w:rsidRPr="00881321">
        <w:rPr>
          <w:rFonts w:ascii="Arial" w:hAnsi="Arial" w:cs="Arial"/>
          <w:color w:val="0000FF"/>
          <w:u w:val="single"/>
        </w:rPr>
        <w:t>shuang.yu@ieee.org</w:t>
      </w:r>
    </w:p>
    <w:p w14:paraId="74B33258" w14:textId="77777777" w:rsidR="0035267C" w:rsidRPr="00FB1AC2" w:rsidRDefault="0035267C" w:rsidP="00A1517B">
      <w:pPr>
        <w:pStyle w:val="Heading1"/>
        <w:keepNext/>
        <w:spacing w:before="0" w:beforeAutospacing="0" w:after="0" w:afterAutospacing="0"/>
        <w:rPr>
          <w:rStyle w:val="Strong"/>
        </w:rPr>
      </w:pPr>
    </w:p>
    <w:p w14:paraId="199F5215" w14:textId="5D36047A" w:rsidR="001C1CA2" w:rsidRPr="007066AD" w:rsidRDefault="00437073" w:rsidP="00A1517B">
      <w:pPr>
        <w:pStyle w:val="Heading1"/>
        <w:keepNext/>
        <w:spacing w:before="0" w:beforeAutospacing="0" w:after="0" w:afterAutospacing="0"/>
        <w:jc w:val="center"/>
        <w:rPr>
          <w:rStyle w:val="apple-style-span"/>
          <w:rFonts w:ascii="Arial" w:hAnsi="Arial" w:cs="Arial"/>
          <w:bCs w:val="0"/>
          <w:color w:val="000000" w:themeColor="text1"/>
          <w:sz w:val="24"/>
          <w:szCs w:val="24"/>
        </w:rPr>
      </w:pPr>
      <w:r w:rsidRPr="007066AD">
        <w:rPr>
          <w:rFonts w:ascii="Arial" w:hAnsi="Arial"/>
          <w:sz w:val="24"/>
          <w:szCs w:val="24"/>
          <w:lang w:eastAsia="zh-CN"/>
        </w:rPr>
        <w:t>IEEE</w:t>
      </w:r>
      <w:r w:rsidR="007066AD">
        <w:rPr>
          <w:rFonts w:ascii="Arial" w:hAnsi="Arial"/>
          <w:sz w:val="24"/>
          <w:szCs w:val="24"/>
          <w:lang w:eastAsia="zh-CN"/>
        </w:rPr>
        <w:t xml:space="preserve"> </w:t>
      </w:r>
      <w:r w:rsidRPr="007066AD">
        <w:rPr>
          <w:rFonts w:ascii="Arial" w:hAnsi="Arial"/>
          <w:sz w:val="24"/>
          <w:szCs w:val="24"/>
          <w:lang w:eastAsia="zh-CN"/>
        </w:rPr>
        <w:t>802.11</w:t>
      </w:r>
      <w:r w:rsidR="00BD0DB2" w:rsidRPr="007066AD">
        <w:rPr>
          <w:rFonts w:ascii="Arial" w:hAnsi="Arial"/>
          <w:sz w:val="24"/>
          <w:szCs w:val="24"/>
          <w:lang w:eastAsia="zh-CN"/>
        </w:rPr>
        <w:t>™</w:t>
      </w:r>
      <w:r w:rsidR="007066AD">
        <w:rPr>
          <w:rFonts w:ascii="Arial" w:hAnsi="Arial"/>
          <w:sz w:val="24"/>
          <w:szCs w:val="24"/>
          <w:lang w:eastAsia="zh-CN"/>
        </w:rPr>
        <w:t xml:space="preserve"> </w:t>
      </w:r>
      <w:r w:rsidRPr="007066AD">
        <w:rPr>
          <w:rFonts w:ascii="Arial" w:hAnsi="Arial"/>
          <w:sz w:val="24"/>
          <w:szCs w:val="24"/>
          <w:lang w:eastAsia="zh-CN"/>
        </w:rPr>
        <w:t>PRE</w:t>
      </w:r>
      <w:r w:rsidR="007066AD">
        <w:rPr>
          <w:rFonts w:ascii="Arial" w:hAnsi="Arial"/>
          <w:sz w:val="24"/>
          <w:szCs w:val="24"/>
          <w:lang w:eastAsia="zh-CN"/>
        </w:rPr>
        <w:t xml:space="preserve"> </w:t>
      </w:r>
      <w:r w:rsidRPr="007066AD">
        <w:rPr>
          <w:rFonts w:ascii="Arial" w:hAnsi="Arial"/>
          <w:sz w:val="24"/>
          <w:szCs w:val="24"/>
          <w:lang w:eastAsia="zh-CN"/>
        </w:rPr>
        <w:t>ASSOCIATION</w:t>
      </w:r>
      <w:r w:rsidR="007066AD">
        <w:rPr>
          <w:rFonts w:ascii="Arial" w:hAnsi="Arial"/>
          <w:sz w:val="24"/>
          <w:szCs w:val="24"/>
          <w:lang w:eastAsia="zh-CN"/>
        </w:rPr>
        <w:t xml:space="preserve"> </w:t>
      </w:r>
      <w:r w:rsidRPr="007066AD">
        <w:rPr>
          <w:rFonts w:ascii="Arial" w:hAnsi="Arial"/>
          <w:sz w:val="24"/>
          <w:szCs w:val="24"/>
          <w:lang w:eastAsia="zh-CN"/>
        </w:rPr>
        <w:t>DISCOVERY</w:t>
      </w:r>
      <w:r w:rsidR="007066AD">
        <w:rPr>
          <w:rFonts w:ascii="Arial" w:hAnsi="Arial"/>
          <w:sz w:val="24"/>
          <w:szCs w:val="24"/>
          <w:lang w:eastAsia="zh-CN"/>
        </w:rPr>
        <w:t xml:space="preserve"> </w:t>
      </w:r>
      <w:r w:rsidRPr="007066AD">
        <w:rPr>
          <w:rFonts w:ascii="Arial" w:hAnsi="Arial"/>
          <w:sz w:val="24"/>
          <w:szCs w:val="24"/>
          <w:lang w:eastAsia="zh-CN"/>
        </w:rPr>
        <w:t>TASK</w:t>
      </w:r>
      <w:r w:rsidR="007066AD">
        <w:rPr>
          <w:rFonts w:ascii="Arial" w:hAnsi="Arial"/>
          <w:sz w:val="24"/>
          <w:szCs w:val="24"/>
          <w:lang w:eastAsia="zh-CN"/>
        </w:rPr>
        <w:t xml:space="preserve"> </w:t>
      </w:r>
      <w:r w:rsidRPr="007066AD">
        <w:rPr>
          <w:rFonts w:ascii="Arial" w:hAnsi="Arial"/>
          <w:sz w:val="24"/>
          <w:szCs w:val="24"/>
          <w:lang w:eastAsia="zh-CN"/>
        </w:rPr>
        <w:t>GROUP</w:t>
      </w:r>
      <w:r w:rsidR="007066AD">
        <w:rPr>
          <w:rFonts w:ascii="Arial" w:hAnsi="Arial"/>
          <w:sz w:val="24"/>
          <w:szCs w:val="24"/>
          <w:lang w:eastAsia="zh-CN"/>
        </w:rPr>
        <w:t xml:space="preserve"> </w:t>
      </w:r>
      <w:r w:rsidRPr="007066AD">
        <w:rPr>
          <w:rFonts w:ascii="Arial" w:hAnsi="Arial"/>
          <w:sz w:val="24"/>
          <w:szCs w:val="24"/>
          <w:lang w:eastAsia="zh-CN"/>
        </w:rPr>
        <w:t>CREATED</w:t>
      </w:r>
    </w:p>
    <w:p w14:paraId="101CA9B4" w14:textId="629A57A1" w:rsidR="00C91F95" w:rsidRPr="00BD0DB2" w:rsidRDefault="00BD0DB2" w:rsidP="00716511">
      <w:pPr>
        <w:pStyle w:val="NormalWeb"/>
        <w:keepNext/>
        <w:jc w:val="center"/>
        <w:rPr>
          <w:rFonts w:ascii="Arial" w:hAnsi="Arial" w:cs="Arial"/>
          <w:i/>
          <w:color w:val="000000" w:themeColor="text1"/>
          <w:sz w:val="22"/>
          <w:szCs w:val="22"/>
        </w:rPr>
      </w:pPr>
      <w:r w:rsidRPr="00BD0DB2">
        <w:rPr>
          <w:rFonts w:ascii="Arial" w:hAnsi="Arial"/>
          <w:i/>
          <w:sz w:val="22"/>
          <w:szCs w:val="22"/>
          <w:lang w:eastAsia="zh-CN"/>
        </w:rPr>
        <w:t>New</w:t>
      </w:r>
      <w:r w:rsidR="007066AD">
        <w:rPr>
          <w:rFonts w:ascii="Arial" w:hAnsi="Arial"/>
          <w:i/>
          <w:sz w:val="22"/>
          <w:szCs w:val="22"/>
          <w:lang w:eastAsia="zh-CN"/>
        </w:rPr>
        <w:t xml:space="preserve"> </w:t>
      </w:r>
      <w:ins w:id="0" w:author="Stephen McCann" w:date="2013-06-12T08:40:00Z">
        <w:r w:rsidR="00696EC5">
          <w:rPr>
            <w:rFonts w:ascii="Arial" w:hAnsi="Arial"/>
            <w:i/>
            <w:sz w:val="22"/>
            <w:szCs w:val="22"/>
            <w:lang w:eastAsia="zh-CN"/>
          </w:rPr>
          <w:t>task</w:t>
        </w:r>
      </w:ins>
      <w:del w:id="1" w:author="Stephen McCann" w:date="2013-06-12T08:40:00Z">
        <w:r w:rsidRPr="00BD0DB2" w:rsidDel="00696EC5">
          <w:rPr>
            <w:rFonts w:ascii="Arial" w:hAnsi="Arial"/>
            <w:i/>
            <w:sz w:val="22"/>
            <w:szCs w:val="22"/>
            <w:lang w:eastAsia="zh-CN"/>
          </w:rPr>
          <w:delText>study</w:delText>
        </w:r>
      </w:del>
      <w:r w:rsidR="007066AD">
        <w:rPr>
          <w:rFonts w:ascii="Arial" w:hAnsi="Arial"/>
          <w:i/>
          <w:sz w:val="22"/>
          <w:szCs w:val="22"/>
          <w:lang w:eastAsia="zh-CN"/>
        </w:rPr>
        <w:t xml:space="preserve"> </w:t>
      </w:r>
      <w:r w:rsidRPr="00BD0DB2">
        <w:rPr>
          <w:rFonts w:ascii="Arial" w:hAnsi="Arial"/>
          <w:i/>
          <w:sz w:val="22"/>
          <w:szCs w:val="22"/>
          <w:lang w:eastAsia="zh-CN"/>
        </w:rPr>
        <w:t>group</w:t>
      </w:r>
      <w:r w:rsidR="007066AD">
        <w:rPr>
          <w:rFonts w:ascii="Arial" w:hAnsi="Arial"/>
          <w:i/>
          <w:sz w:val="22"/>
          <w:szCs w:val="22"/>
          <w:lang w:eastAsia="zh-CN"/>
        </w:rPr>
        <w:t xml:space="preserve"> </w:t>
      </w:r>
      <w:r w:rsidRPr="00BD0DB2">
        <w:rPr>
          <w:rFonts w:ascii="Arial" w:hAnsi="Arial"/>
          <w:i/>
          <w:sz w:val="22"/>
          <w:szCs w:val="22"/>
          <w:lang w:eastAsia="zh-CN"/>
        </w:rPr>
        <w:t>to</w:t>
      </w:r>
      <w:r w:rsidR="007066AD">
        <w:rPr>
          <w:rFonts w:ascii="Arial" w:hAnsi="Arial"/>
          <w:i/>
          <w:sz w:val="22"/>
          <w:szCs w:val="22"/>
          <w:lang w:eastAsia="zh-CN"/>
        </w:rPr>
        <w:t xml:space="preserve"> </w:t>
      </w:r>
      <w:r w:rsidRPr="00BD0DB2">
        <w:rPr>
          <w:rFonts w:ascii="Arial" w:hAnsi="Arial"/>
          <w:i/>
          <w:sz w:val="22"/>
          <w:szCs w:val="22"/>
          <w:lang w:eastAsia="zh-CN"/>
        </w:rPr>
        <w:t>explore</w:t>
      </w:r>
      <w:r w:rsidR="007066AD">
        <w:rPr>
          <w:rFonts w:ascii="Arial" w:hAnsi="Arial"/>
          <w:i/>
          <w:sz w:val="22"/>
          <w:szCs w:val="22"/>
          <w:lang w:eastAsia="zh-CN"/>
        </w:rPr>
        <w:t xml:space="preserve"> </w:t>
      </w:r>
      <w:r w:rsidRPr="00BD0DB2">
        <w:rPr>
          <w:rFonts w:ascii="Arial" w:hAnsi="Arial"/>
          <w:i/>
          <w:sz w:val="22"/>
          <w:szCs w:val="22"/>
          <w:lang w:eastAsia="zh-CN"/>
        </w:rPr>
        <w:t>scope</w:t>
      </w:r>
      <w:r w:rsidR="007066AD">
        <w:rPr>
          <w:rFonts w:ascii="Arial" w:hAnsi="Arial"/>
          <w:i/>
          <w:sz w:val="22"/>
          <w:szCs w:val="22"/>
          <w:lang w:eastAsia="zh-CN"/>
        </w:rPr>
        <w:t xml:space="preserve"> </w:t>
      </w:r>
      <w:r w:rsidRPr="00BD0DB2">
        <w:rPr>
          <w:rFonts w:ascii="Arial" w:hAnsi="Arial"/>
          <w:i/>
          <w:sz w:val="22"/>
          <w:szCs w:val="22"/>
          <w:lang w:eastAsia="zh-CN"/>
        </w:rPr>
        <w:t>of</w:t>
      </w:r>
      <w:r w:rsidR="007066AD">
        <w:rPr>
          <w:rFonts w:ascii="Arial" w:hAnsi="Arial"/>
          <w:i/>
          <w:sz w:val="22"/>
          <w:szCs w:val="22"/>
          <w:lang w:eastAsia="zh-CN"/>
        </w:rPr>
        <w:t xml:space="preserve"> </w:t>
      </w:r>
      <w:r w:rsidR="00DE4FBA">
        <w:rPr>
          <w:rFonts w:ascii="Arial" w:hAnsi="Arial"/>
          <w:i/>
          <w:sz w:val="22"/>
          <w:szCs w:val="22"/>
          <w:lang w:eastAsia="zh-CN"/>
        </w:rPr>
        <w:t xml:space="preserve">future </w:t>
      </w:r>
      <w:r w:rsidRPr="00BD0DB2">
        <w:rPr>
          <w:rFonts w:ascii="Arial" w:hAnsi="Arial"/>
          <w:i/>
          <w:sz w:val="22"/>
          <w:szCs w:val="22"/>
          <w:lang w:eastAsia="zh-CN"/>
        </w:rPr>
        <w:t>amendment</w:t>
      </w:r>
      <w:r w:rsidR="007066AD">
        <w:rPr>
          <w:rFonts w:ascii="Arial" w:hAnsi="Arial"/>
          <w:i/>
          <w:sz w:val="22"/>
          <w:szCs w:val="22"/>
          <w:lang w:eastAsia="zh-CN"/>
        </w:rPr>
        <w:t xml:space="preserve"> </w:t>
      </w:r>
      <w:r w:rsidRPr="00BD0DB2">
        <w:rPr>
          <w:rFonts w:ascii="Arial" w:hAnsi="Arial"/>
          <w:i/>
          <w:sz w:val="22"/>
          <w:szCs w:val="22"/>
          <w:lang w:eastAsia="zh-CN"/>
        </w:rPr>
        <w:t>to</w:t>
      </w:r>
      <w:r w:rsidR="007066AD">
        <w:rPr>
          <w:rFonts w:ascii="Arial" w:hAnsi="Arial"/>
          <w:i/>
          <w:sz w:val="22"/>
          <w:szCs w:val="22"/>
          <w:lang w:eastAsia="zh-CN"/>
        </w:rPr>
        <w:t xml:space="preserve"> </w:t>
      </w:r>
      <w:r w:rsidRPr="00BD0DB2">
        <w:rPr>
          <w:rFonts w:ascii="Arial" w:hAnsi="Arial"/>
          <w:i/>
          <w:sz w:val="22"/>
          <w:szCs w:val="22"/>
          <w:lang w:eastAsia="zh-CN"/>
        </w:rPr>
        <w:t>IEEE</w:t>
      </w:r>
      <w:r w:rsidR="007066AD">
        <w:rPr>
          <w:rFonts w:ascii="Arial" w:hAnsi="Arial"/>
          <w:i/>
          <w:sz w:val="22"/>
          <w:szCs w:val="22"/>
          <w:lang w:eastAsia="zh-CN"/>
        </w:rPr>
        <w:t xml:space="preserve"> </w:t>
      </w:r>
      <w:r w:rsidRPr="00BD0DB2">
        <w:rPr>
          <w:rFonts w:ascii="Arial" w:hAnsi="Arial"/>
          <w:i/>
          <w:sz w:val="22"/>
          <w:szCs w:val="22"/>
          <w:lang w:eastAsia="zh-CN"/>
        </w:rPr>
        <w:t>802.11</w:t>
      </w:r>
      <w:r w:rsidR="007066AD">
        <w:rPr>
          <w:rFonts w:ascii="Arial" w:hAnsi="Arial"/>
          <w:i/>
          <w:sz w:val="22"/>
          <w:szCs w:val="22"/>
          <w:lang w:eastAsia="zh-CN"/>
        </w:rPr>
        <w:t xml:space="preserve"> </w:t>
      </w:r>
      <w:r w:rsidRPr="00BD0DB2">
        <w:rPr>
          <w:rFonts w:ascii="Arial" w:hAnsi="Arial"/>
          <w:i/>
          <w:sz w:val="22"/>
          <w:szCs w:val="22"/>
          <w:lang w:eastAsia="zh-CN"/>
        </w:rPr>
        <w:t>standard</w:t>
      </w:r>
      <w:r w:rsidR="00715F62" w:rsidRPr="0066797B">
        <w:rPr>
          <w:rFonts w:ascii="Arial" w:hAnsi="Arial" w:cs="Arial"/>
          <w:i/>
          <w:color w:val="000000" w:themeColor="text1"/>
          <w:sz w:val="22"/>
          <w:szCs w:val="22"/>
        </w:rPr>
        <w:br/>
      </w:r>
      <w:r w:rsidRPr="00BD0DB2">
        <w:rPr>
          <w:rFonts w:ascii="Arial" w:hAnsi="Arial"/>
          <w:i/>
          <w:sz w:val="22"/>
          <w:szCs w:val="22"/>
          <w:lang w:eastAsia="zh-CN"/>
        </w:rPr>
        <w:t>that</w:t>
      </w:r>
      <w:r w:rsidR="007066AD">
        <w:rPr>
          <w:rFonts w:ascii="Arial" w:hAnsi="Arial"/>
          <w:i/>
          <w:sz w:val="22"/>
          <w:szCs w:val="22"/>
          <w:lang w:eastAsia="zh-CN"/>
        </w:rPr>
        <w:t xml:space="preserve"> </w:t>
      </w:r>
      <w:r w:rsidRPr="00BD0DB2">
        <w:rPr>
          <w:rFonts w:ascii="Arial" w:hAnsi="Arial"/>
          <w:i/>
          <w:sz w:val="22"/>
          <w:szCs w:val="22"/>
          <w:lang w:eastAsia="zh-CN"/>
        </w:rPr>
        <w:t>would</w:t>
      </w:r>
      <w:r w:rsidR="007066AD">
        <w:rPr>
          <w:rFonts w:ascii="Arial" w:hAnsi="Arial"/>
          <w:i/>
          <w:sz w:val="22"/>
          <w:szCs w:val="22"/>
          <w:lang w:eastAsia="zh-CN"/>
        </w:rPr>
        <w:t xml:space="preserve"> </w:t>
      </w:r>
      <w:r w:rsidRPr="00BD0DB2">
        <w:rPr>
          <w:rFonts w:ascii="Arial" w:hAnsi="Arial"/>
          <w:i/>
          <w:sz w:val="22"/>
          <w:szCs w:val="22"/>
          <w:lang w:eastAsia="zh-CN"/>
        </w:rPr>
        <w:t>be</w:t>
      </w:r>
      <w:r w:rsidR="007066AD">
        <w:rPr>
          <w:rFonts w:ascii="Arial" w:hAnsi="Arial"/>
          <w:i/>
          <w:sz w:val="22"/>
          <w:szCs w:val="22"/>
          <w:lang w:eastAsia="zh-CN"/>
        </w:rPr>
        <w:t xml:space="preserve"> </w:t>
      </w:r>
      <w:r w:rsidRPr="00BD0DB2">
        <w:rPr>
          <w:rFonts w:ascii="Arial" w:hAnsi="Arial"/>
          <w:i/>
          <w:sz w:val="22"/>
          <w:szCs w:val="22"/>
          <w:lang w:eastAsia="zh-CN"/>
        </w:rPr>
        <w:t>intended</w:t>
      </w:r>
      <w:r w:rsidR="007066AD">
        <w:rPr>
          <w:rFonts w:ascii="Arial" w:hAnsi="Arial"/>
          <w:i/>
          <w:sz w:val="22"/>
          <w:szCs w:val="22"/>
          <w:lang w:eastAsia="zh-CN"/>
        </w:rPr>
        <w:t xml:space="preserve"> </w:t>
      </w:r>
      <w:r w:rsidRPr="00BD0DB2">
        <w:rPr>
          <w:rFonts w:ascii="Arial" w:hAnsi="Arial"/>
          <w:i/>
          <w:sz w:val="22"/>
          <w:szCs w:val="22"/>
          <w:lang w:eastAsia="zh-CN"/>
        </w:rPr>
        <w:t>to</w:t>
      </w:r>
      <w:r w:rsidR="007066AD">
        <w:rPr>
          <w:rFonts w:ascii="Arial" w:hAnsi="Arial"/>
          <w:i/>
          <w:sz w:val="22"/>
          <w:szCs w:val="22"/>
          <w:lang w:eastAsia="zh-CN"/>
        </w:rPr>
        <w:t xml:space="preserve"> </w:t>
      </w:r>
      <w:r w:rsidRPr="00BD0DB2">
        <w:rPr>
          <w:rFonts w:ascii="Arial" w:hAnsi="Arial"/>
          <w:i/>
          <w:sz w:val="22"/>
          <w:szCs w:val="22"/>
          <w:lang w:eastAsia="zh-CN"/>
        </w:rPr>
        <w:t>further</w:t>
      </w:r>
      <w:r w:rsidR="007066AD">
        <w:rPr>
          <w:rFonts w:ascii="Arial" w:hAnsi="Arial"/>
          <w:i/>
          <w:sz w:val="22"/>
          <w:szCs w:val="22"/>
          <w:lang w:eastAsia="zh-CN"/>
        </w:rPr>
        <w:t xml:space="preserve"> </w:t>
      </w:r>
      <w:r w:rsidRPr="00BD0DB2">
        <w:rPr>
          <w:rFonts w:ascii="Arial" w:hAnsi="Arial"/>
          <w:i/>
          <w:sz w:val="22"/>
          <w:szCs w:val="22"/>
          <w:lang w:eastAsia="zh-CN"/>
        </w:rPr>
        <w:t>improve</w:t>
      </w:r>
      <w:r w:rsidR="007066AD">
        <w:rPr>
          <w:rFonts w:ascii="Arial" w:hAnsi="Arial"/>
          <w:i/>
          <w:sz w:val="22"/>
          <w:szCs w:val="22"/>
          <w:lang w:eastAsia="zh-CN"/>
        </w:rPr>
        <w:t xml:space="preserve"> </w:t>
      </w:r>
      <w:r w:rsidRPr="00BD0DB2">
        <w:rPr>
          <w:rFonts w:ascii="Arial" w:hAnsi="Arial"/>
          <w:i/>
          <w:sz w:val="22"/>
          <w:szCs w:val="22"/>
          <w:lang w:eastAsia="zh-CN"/>
        </w:rPr>
        <w:t>user</w:t>
      </w:r>
      <w:r w:rsidR="007066AD">
        <w:rPr>
          <w:rFonts w:ascii="Arial" w:hAnsi="Arial"/>
          <w:i/>
          <w:sz w:val="22"/>
          <w:szCs w:val="22"/>
          <w:lang w:eastAsia="zh-CN"/>
        </w:rPr>
        <w:t xml:space="preserve"> </w:t>
      </w:r>
      <w:r w:rsidRPr="00BD0DB2">
        <w:rPr>
          <w:rFonts w:ascii="Arial" w:hAnsi="Arial"/>
          <w:i/>
          <w:sz w:val="22"/>
          <w:szCs w:val="22"/>
          <w:lang w:eastAsia="zh-CN"/>
        </w:rPr>
        <w:t>experience</w:t>
      </w:r>
      <w:r w:rsidR="007066AD">
        <w:rPr>
          <w:rFonts w:ascii="Arial" w:hAnsi="Arial"/>
          <w:i/>
          <w:sz w:val="22"/>
          <w:szCs w:val="22"/>
          <w:lang w:eastAsia="zh-CN"/>
        </w:rPr>
        <w:t xml:space="preserve"> </w:t>
      </w:r>
      <w:r w:rsidRPr="00BD0DB2">
        <w:rPr>
          <w:rFonts w:ascii="Arial" w:hAnsi="Arial"/>
          <w:i/>
          <w:sz w:val="22"/>
          <w:szCs w:val="22"/>
          <w:lang w:eastAsia="zh-CN"/>
        </w:rPr>
        <w:t>of</w:t>
      </w:r>
      <w:r w:rsidR="007066AD">
        <w:rPr>
          <w:rFonts w:ascii="Arial" w:hAnsi="Arial"/>
          <w:i/>
          <w:sz w:val="22"/>
          <w:szCs w:val="22"/>
          <w:lang w:eastAsia="zh-CN"/>
        </w:rPr>
        <w:t xml:space="preserve"> </w:t>
      </w:r>
      <w:r w:rsidRPr="00BD0DB2">
        <w:rPr>
          <w:rFonts w:ascii="Arial" w:hAnsi="Arial"/>
          <w:i/>
          <w:sz w:val="22"/>
          <w:szCs w:val="22"/>
          <w:lang w:eastAsia="zh-CN"/>
        </w:rPr>
        <w:t>WLAN</w:t>
      </w:r>
      <w:r w:rsidR="007066AD">
        <w:rPr>
          <w:rFonts w:ascii="Arial" w:hAnsi="Arial"/>
          <w:i/>
          <w:sz w:val="22"/>
          <w:szCs w:val="22"/>
          <w:lang w:eastAsia="zh-CN"/>
        </w:rPr>
        <w:t xml:space="preserve"> </w:t>
      </w:r>
      <w:r w:rsidRPr="00BD0DB2">
        <w:rPr>
          <w:rFonts w:ascii="Arial" w:hAnsi="Arial"/>
          <w:i/>
          <w:sz w:val="22"/>
          <w:szCs w:val="22"/>
          <w:lang w:eastAsia="zh-CN"/>
        </w:rPr>
        <w:t>technology</w:t>
      </w:r>
    </w:p>
    <w:p w14:paraId="36A7091A" w14:textId="77777777" w:rsidR="00C91F95" w:rsidRPr="00B51485" w:rsidRDefault="00C91F95" w:rsidP="00A1517B">
      <w:pPr>
        <w:pStyle w:val="NormalWeb"/>
        <w:keepNext/>
        <w:spacing w:before="0" w:beforeAutospacing="0" w:after="0" w:afterAutospacing="0" w:line="360" w:lineRule="auto"/>
        <w:rPr>
          <w:rFonts w:ascii="Arial" w:hAnsi="Arial" w:cs="Arial"/>
          <w:b/>
          <w:color w:val="000000" w:themeColor="text1"/>
          <w:sz w:val="22"/>
          <w:szCs w:val="22"/>
        </w:rPr>
      </w:pPr>
    </w:p>
    <w:p w14:paraId="1734F732" w14:textId="60E4045D" w:rsidR="00BD0DB2" w:rsidRDefault="00824ABF" w:rsidP="00BD0DB2">
      <w:pPr>
        <w:widowControl w:val="0"/>
        <w:autoSpaceDE w:val="0"/>
        <w:autoSpaceDN w:val="0"/>
        <w:adjustRightInd w:val="0"/>
        <w:spacing w:after="0" w:line="360" w:lineRule="auto"/>
        <w:rPr>
          <w:rFonts w:ascii="Arial" w:hAnsi="Arial"/>
          <w:lang w:eastAsia="zh-CN"/>
        </w:rPr>
      </w:pPr>
      <w:r w:rsidRPr="00BD0DB2">
        <w:rPr>
          <w:rFonts w:ascii="Arial" w:hAnsi="Arial" w:cs="Arial"/>
          <w:b/>
          <w:color w:val="000000" w:themeColor="text1"/>
        </w:rPr>
        <w:t>PISCATAWAY,</w:t>
      </w:r>
      <w:r w:rsidR="007066AD">
        <w:rPr>
          <w:rFonts w:ascii="Arial" w:hAnsi="Arial" w:cs="Arial"/>
          <w:b/>
          <w:color w:val="000000" w:themeColor="text1"/>
        </w:rPr>
        <w:t xml:space="preserve"> </w:t>
      </w:r>
      <w:r w:rsidRPr="00BD0DB2">
        <w:rPr>
          <w:rFonts w:ascii="Arial" w:hAnsi="Arial" w:cs="Arial"/>
          <w:b/>
          <w:color w:val="000000" w:themeColor="text1"/>
        </w:rPr>
        <w:t>N.J.,</w:t>
      </w:r>
      <w:r w:rsidR="007066AD">
        <w:rPr>
          <w:rFonts w:ascii="Arial" w:hAnsi="Arial" w:cs="Arial"/>
          <w:b/>
          <w:color w:val="000000" w:themeColor="text1"/>
        </w:rPr>
        <w:t xml:space="preserve"> </w:t>
      </w:r>
      <w:r w:rsidRPr="00BD0DB2">
        <w:rPr>
          <w:rFonts w:ascii="Arial" w:hAnsi="Arial" w:cs="Arial"/>
          <w:b/>
          <w:color w:val="000000" w:themeColor="text1"/>
        </w:rPr>
        <w:t>USA,</w:t>
      </w:r>
      <w:r w:rsidR="007066AD">
        <w:rPr>
          <w:rFonts w:ascii="Arial" w:hAnsi="Arial" w:cs="Arial"/>
          <w:b/>
          <w:color w:val="000000" w:themeColor="text1"/>
        </w:rPr>
        <w:t xml:space="preserve"> </w:t>
      </w:r>
      <w:r w:rsidR="00744707" w:rsidRPr="00233DD6">
        <w:rPr>
          <w:rFonts w:ascii="Arial" w:hAnsi="Arial" w:cs="Arial"/>
          <w:b/>
          <w:color w:val="FF0000"/>
          <w:highlight w:val="yellow"/>
        </w:rPr>
        <w:t>XX Month</w:t>
      </w:r>
      <w:r w:rsidR="007066AD">
        <w:rPr>
          <w:rFonts w:ascii="Arial" w:hAnsi="Arial" w:cs="Arial"/>
          <w:b/>
          <w:color w:val="FF0000"/>
        </w:rPr>
        <w:t xml:space="preserve"> </w:t>
      </w:r>
      <w:r w:rsidRPr="00BD0DB2">
        <w:rPr>
          <w:rFonts w:ascii="Arial" w:hAnsi="Arial" w:cs="Arial"/>
          <w:b/>
          <w:color w:val="000000" w:themeColor="text1"/>
        </w:rPr>
        <w:t>201</w:t>
      </w:r>
      <w:r w:rsidR="004D1E72" w:rsidRPr="00BD0DB2">
        <w:rPr>
          <w:rFonts w:ascii="Arial" w:hAnsi="Arial" w:cs="Arial"/>
          <w:b/>
          <w:color w:val="000000" w:themeColor="text1"/>
        </w:rPr>
        <w:t>3</w:t>
      </w:r>
      <w:r w:rsidR="007066AD">
        <w:rPr>
          <w:rFonts w:ascii="Arial" w:hAnsi="Arial" w:cs="Arial"/>
          <w:color w:val="000000" w:themeColor="text1"/>
        </w:rPr>
        <w:t xml:space="preserve"> </w:t>
      </w:r>
      <w:r w:rsidRPr="00BD0DB2">
        <w:rPr>
          <w:rFonts w:ascii="Arial" w:hAnsi="Arial" w:cs="Arial"/>
          <w:color w:val="000000" w:themeColor="text1"/>
        </w:rPr>
        <w:t>–</w:t>
      </w:r>
      <w:r w:rsidR="007066AD">
        <w:rPr>
          <w:rFonts w:ascii="Arial" w:hAnsi="Arial" w:cs="Arial"/>
          <w:color w:val="000000" w:themeColor="text1"/>
        </w:rPr>
        <w:t xml:space="preserve"> </w:t>
      </w:r>
      <w:r w:rsidR="006979A2" w:rsidRPr="00BD0DB2">
        <w:rPr>
          <w:rFonts w:ascii="Arial" w:hAnsi="Arial" w:cs="Arial"/>
          <w:color w:val="000000" w:themeColor="text1"/>
        </w:rPr>
        <w:t>IEEE,</w:t>
      </w:r>
      <w:r w:rsidR="007066AD">
        <w:rPr>
          <w:rFonts w:ascii="Arial" w:hAnsi="Arial" w:cs="Arial"/>
          <w:color w:val="000000" w:themeColor="text1"/>
        </w:rPr>
        <w:t xml:space="preserve"> </w:t>
      </w:r>
      <w:r w:rsidR="006979A2" w:rsidRPr="00BD0DB2">
        <w:rPr>
          <w:rFonts w:ascii="Arial" w:hAnsi="Arial" w:cs="Arial"/>
          <w:color w:val="000000" w:themeColor="text1"/>
        </w:rPr>
        <w:t>the</w:t>
      </w:r>
      <w:r w:rsidR="007066AD">
        <w:rPr>
          <w:rFonts w:ascii="Arial" w:hAnsi="Arial" w:cs="Arial"/>
          <w:color w:val="000000" w:themeColor="text1"/>
        </w:rPr>
        <w:t xml:space="preserve"> </w:t>
      </w:r>
      <w:r w:rsidR="006979A2" w:rsidRPr="00BD0DB2">
        <w:rPr>
          <w:rFonts w:ascii="Arial" w:hAnsi="Arial" w:cs="Arial"/>
          <w:color w:val="000000" w:themeColor="text1"/>
        </w:rPr>
        <w:t>world's</w:t>
      </w:r>
      <w:r w:rsidR="007066AD">
        <w:rPr>
          <w:rFonts w:ascii="Arial" w:hAnsi="Arial" w:cs="Arial"/>
          <w:color w:val="000000" w:themeColor="text1"/>
        </w:rPr>
        <w:t xml:space="preserve"> </w:t>
      </w:r>
      <w:r w:rsidR="006979A2" w:rsidRPr="00BD0DB2">
        <w:rPr>
          <w:rFonts w:ascii="Arial" w:hAnsi="Arial" w:cs="Arial"/>
          <w:color w:val="000000" w:themeColor="text1"/>
        </w:rPr>
        <w:t>largest</w:t>
      </w:r>
      <w:r w:rsidR="007066AD">
        <w:rPr>
          <w:rFonts w:ascii="Arial" w:hAnsi="Arial" w:cs="Arial"/>
          <w:color w:val="000000" w:themeColor="text1"/>
        </w:rPr>
        <w:t xml:space="preserve"> </w:t>
      </w:r>
      <w:r w:rsidR="006979A2" w:rsidRPr="00BD0DB2">
        <w:rPr>
          <w:rFonts w:ascii="Arial" w:hAnsi="Arial" w:cs="Arial"/>
          <w:color w:val="000000" w:themeColor="text1"/>
        </w:rPr>
        <w:t>professional</w:t>
      </w:r>
      <w:r w:rsidR="007066AD">
        <w:rPr>
          <w:rFonts w:ascii="Arial" w:hAnsi="Arial" w:cs="Arial"/>
          <w:color w:val="000000" w:themeColor="text1"/>
        </w:rPr>
        <w:t xml:space="preserve"> </w:t>
      </w:r>
      <w:r w:rsidR="006979A2" w:rsidRPr="00BD0DB2">
        <w:rPr>
          <w:rFonts w:ascii="Arial" w:hAnsi="Arial" w:cs="Arial"/>
          <w:color w:val="000000" w:themeColor="text1"/>
        </w:rPr>
        <w:t>organization</w:t>
      </w:r>
      <w:r w:rsidR="007066AD">
        <w:rPr>
          <w:rFonts w:ascii="Arial" w:hAnsi="Arial" w:cs="Arial"/>
          <w:color w:val="000000" w:themeColor="text1"/>
        </w:rPr>
        <w:t xml:space="preserve"> </w:t>
      </w:r>
      <w:r w:rsidR="006979A2" w:rsidRPr="00BD0DB2">
        <w:rPr>
          <w:rFonts w:ascii="Arial" w:hAnsi="Arial" w:cs="Arial"/>
          <w:color w:val="000000" w:themeColor="text1"/>
        </w:rPr>
        <w:t>advancing</w:t>
      </w:r>
      <w:r w:rsidR="007066AD">
        <w:rPr>
          <w:rFonts w:ascii="Arial" w:hAnsi="Arial" w:cs="Arial"/>
          <w:color w:val="000000" w:themeColor="text1"/>
        </w:rPr>
        <w:t xml:space="preserve"> </w:t>
      </w:r>
      <w:r w:rsidR="006979A2" w:rsidRPr="00BD0DB2">
        <w:rPr>
          <w:rFonts w:ascii="Arial" w:hAnsi="Arial" w:cs="Arial"/>
          <w:color w:val="000000" w:themeColor="text1"/>
        </w:rPr>
        <w:t>technology</w:t>
      </w:r>
      <w:r w:rsidR="007066AD">
        <w:rPr>
          <w:rFonts w:ascii="Arial" w:hAnsi="Arial" w:cs="Arial"/>
          <w:color w:val="000000" w:themeColor="text1"/>
        </w:rPr>
        <w:t xml:space="preserve"> </w:t>
      </w:r>
      <w:r w:rsidR="006979A2" w:rsidRPr="00BD0DB2">
        <w:rPr>
          <w:rFonts w:ascii="Arial" w:hAnsi="Arial" w:cs="Arial"/>
          <w:color w:val="000000" w:themeColor="text1"/>
        </w:rPr>
        <w:t>for</w:t>
      </w:r>
      <w:r w:rsidR="007066AD">
        <w:rPr>
          <w:rFonts w:ascii="Arial" w:hAnsi="Arial" w:cs="Arial"/>
          <w:color w:val="000000" w:themeColor="text1"/>
        </w:rPr>
        <w:t xml:space="preserve"> </w:t>
      </w:r>
      <w:r w:rsidR="006979A2" w:rsidRPr="00BD0DB2">
        <w:rPr>
          <w:rFonts w:ascii="Arial" w:hAnsi="Arial" w:cs="Arial"/>
          <w:color w:val="000000" w:themeColor="text1"/>
        </w:rPr>
        <w:t>humanity,</w:t>
      </w:r>
      <w:r w:rsidR="007066AD">
        <w:rPr>
          <w:rFonts w:ascii="Arial" w:hAnsi="Arial" w:cs="Arial"/>
          <w:color w:val="000000" w:themeColor="text1"/>
        </w:rPr>
        <w:t xml:space="preserve"> </w:t>
      </w:r>
      <w:r w:rsidRPr="00BD0DB2">
        <w:rPr>
          <w:rFonts w:ascii="Arial" w:hAnsi="Arial" w:cs="Arial"/>
          <w:color w:val="000000" w:themeColor="text1"/>
        </w:rPr>
        <w:t>today</w:t>
      </w:r>
      <w:r w:rsidR="007066AD">
        <w:rPr>
          <w:rFonts w:ascii="Arial" w:hAnsi="Arial" w:cs="Arial"/>
          <w:color w:val="000000" w:themeColor="text1"/>
        </w:rPr>
        <w:t xml:space="preserve"> </w:t>
      </w:r>
      <w:r w:rsidRPr="00BD0DB2">
        <w:rPr>
          <w:rFonts w:ascii="Arial" w:hAnsi="Arial" w:cs="Arial"/>
          <w:color w:val="000000" w:themeColor="text1"/>
        </w:rPr>
        <w:t>announced</w:t>
      </w:r>
      <w:r w:rsidR="007066AD">
        <w:rPr>
          <w:rFonts w:ascii="Arial" w:hAnsi="Arial" w:cs="Arial"/>
          <w:color w:val="000000" w:themeColor="text1"/>
        </w:rPr>
        <w:t xml:space="preserve"> </w:t>
      </w:r>
      <w:r w:rsidR="00BD0DB2" w:rsidRPr="00BD0DB2">
        <w:rPr>
          <w:rFonts w:ascii="Arial" w:hAnsi="Arial"/>
          <w:lang w:eastAsia="zh-CN"/>
        </w:rPr>
        <w:t>the</w:t>
      </w:r>
      <w:r w:rsidR="007066AD">
        <w:rPr>
          <w:rFonts w:ascii="Arial" w:hAnsi="Arial"/>
          <w:lang w:eastAsia="zh-CN"/>
        </w:rPr>
        <w:t xml:space="preserve"> </w:t>
      </w:r>
      <w:r w:rsidR="00BD0DB2" w:rsidRPr="00BD0DB2">
        <w:rPr>
          <w:rFonts w:ascii="Arial" w:hAnsi="Arial"/>
          <w:lang w:eastAsia="zh-CN"/>
        </w:rPr>
        <w:t>creation</w:t>
      </w:r>
      <w:r w:rsidR="007066AD">
        <w:rPr>
          <w:rFonts w:ascii="Arial" w:hAnsi="Arial"/>
          <w:lang w:eastAsia="zh-CN"/>
        </w:rPr>
        <w:t xml:space="preserve"> </w:t>
      </w:r>
      <w:r w:rsidR="00BD0DB2" w:rsidRPr="00BD0DB2">
        <w:rPr>
          <w:rFonts w:ascii="Arial" w:hAnsi="Arial"/>
          <w:lang w:eastAsia="zh-CN"/>
        </w:rPr>
        <w:t>of</w:t>
      </w:r>
      <w:r w:rsidR="007066AD">
        <w:rPr>
          <w:rFonts w:ascii="Arial" w:hAnsi="Arial"/>
          <w:lang w:eastAsia="zh-CN"/>
        </w:rPr>
        <w:t xml:space="preserve"> </w:t>
      </w:r>
      <w:r w:rsidR="00BD0DB2" w:rsidRPr="00BD0DB2">
        <w:rPr>
          <w:rFonts w:ascii="Arial" w:hAnsi="Arial"/>
          <w:lang w:eastAsia="zh-CN"/>
        </w:rPr>
        <w:t>an</w:t>
      </w:r>
      <w:r w:rsidR="007066AD">
        <w:rPr>
          <w:rFonts w:ascii="Arial" w:hAnsi="Arial"/>
          <w:lang w:eastAsia="zh-CN"/>
        </w:rPr>
        <w:t xml:space="preserve"> </w:t>
      </w:r>
      <w:r w:rsidR="00BD0DB2" w:rsidRPr="00BD0DB2">
        <w:rPr>
          <w:rFonts w:ascii="Arial" w:hAnsi="Arial"/>
          <w:lang w:eastAsia="zh-CN"/>
        </w:rPr>
        <w:t>IEEE</w:t>
      </w:r>
      <w:r w:rsidR="007066AD">
        <w:rPr>
          <w:rFonts w:ascii="Arial" w:hAnsi="Arial"/>
          <w:lang w:eastAsia="zh-CN"/>
        </w:rPr>
        <w:t xml:space="preserve"> </w:t>
      </w:r>
      <w:r w:rsidR="00BD0DB2" w:rsidRPr="00BD0DB2">
        <w:rPr>
          <w:rFonts w:ascii="Arial" w:hAnsi="Arial"/>
          <w:lang w:eastAsia="zh-CN"/>
        </w:rPr>
        <w:t>802.11™</w:t>
      </w:r>
      <w:r w:rsidR="007066AD">
        <w:rPr>
          <w:rFonts w:ascii="Arial" w:hAnsi="Arial"/>
          <w:lang w:eastAsia="zh-CN"/>
        </w:rPr>
        <w:t xml:space="preserve"> </w:t>
      </w:r>
      <w:r w:rsidR="00BD0DB2" w:rsidRPr="00BD0DB2">
        <w:rPr>
          <w:rFonts w:ascii="Arial" w:hAnsi="Arial"/>
          <w:lang w:eastAsia="zh-CN"/>
        </w:rPr>
        <w:t>Pre</w:t>
      </w:r>
      <w:r w:rsidR="007066AD">
        <w:rPr>
          <w:rFonts w:ascii="Arial" w:hAnsi="Arial"/>
          <w:lang w:eastAsia="zh-CN"/>
        </w:rPr>
        <w:t xml:space="preserve"> </w:t>
      </w:r>
      <w:r w:rsidR="00BD0DB2" w:rsidRPr="00BD0DB2">
        <w:rPr>
          <w:rFonts w:ascii="Arial" w:hAnsi="Arial"/>
          <w:lang w:eastAsia="zh-CN"/>
        </w:rPr>
        <w:t>Association</w:t>
      </w:r>
      <w:r w:rsidR="007066AD">
        <w:rPr>
          <w:rFonts w:ascii="Arial" w:hAnsi="Arial"/>
          <w:lang w:eastAsia="zh-CN"/>
        </w:rPr>
        <w:t xml:space="preserve"> </w:t>
      </w:r>
      <w:r w:rsidR="00BD0DB2" w:rsidRPr="00BD0DB2">
        <w:rPr>
          <w:rFonts w:ascii="Arial" w:hAnsi="Arial"/>
          <w:lang w:eastAsia="zh-CN"/>
        </w:rPr>
        <w:t>Discovery</w:t>
      </w:r>
      <w:r w:rsidR="007066AD">
        <w:rPr>
          <w:rFonts w:ascii="Arial" w:hAnsi="Arial"/>
          <w:lang w:eastAsia="zh-CN"/>
        </w:rPr>
        <w:t xml:space="preserve"> </w:t>
      </w:r>
      <w:r w:rsidR="00BD0DB2" w:rsidRPr="00BD0DB2">
        <w:rPr>
          <w:rFonts w:ascii="Arial" w:hAnsi="Arial"/>
          <w:lang w:eastAsia="zh-CN"/>
        </w:rPr>
        <w:t>(PAD)</w:t>
      </w:r>
      <w:r w:rsidR="007066AD">
        <w:rPr>
          <w:rFonts w:ascii="Arial" w:hAnsi="Arial"/>
          <w:lang w:eastAsia="zh-CN"/>
        </w:rPr>
        <w:t xml:space="preserve"> </w:t>
      </w:r>
      <w:r w:rsidR="00BD0DB2" w:rsidRPr="00BD0DB2">
        <w:rPr>
          <w:rFonts w:ascii="Arial" w:hAnsi="Arial"/>
          <w:lang w:eastAsia="zh-CN"/>
        </w:rPr>
        <w:t>task</w:t>
      </w:r>
      <w:r w:rsidR="007066AD">
        <w:rPr>
          <w:rFonts w:ascii="Arial" w:hAnsi="Arial"/>
          <w:lang w:eastAsia="zh-CN"/>
        </w:rPr>
        <w:t xml:space="preserve"> </w:t>
      </w:r>
      <w:r w:rsidR="00BD0DB2" w:rsidRPr="00BD0DB2">
        <w:rPr>
          <w:rFonts w:ascii="Arial" w:hAnsi="Arial"/>
          <w:lang w:eastAsia="zh-CN"/>
        </w:rPr>
        <w:t>group.</w:t>
      </w:r>
      <w:r w:rsidR="007066AD">
        <w:rPr>
          <w:rFonts w:ascii="Arial" w:hAnsi="Arial"/>
          <w:lang w:eastAsia="zh-CN"/>
        </w:rPr>
        <w:t xml:space="preserve"> </w:t>
      </w:r>
      <w:r w:rsidR="00BD0DB2" w:rsidRPr="00BD0DB2">
        <w:rPr>
          <w:rFonts w:ascii="Arial" w:hAnsi="Arial"/>
          <w:lang w:eastAsia="zh-CN"/>
        </w:rPr>
        <w:t>The</w:t>
      </w:r>
      <w:r w:rsidR="007066AD">
        <w:rPr>
          <w:rFonts w:ascii="Arial" w:hAnsi="Arial"/>
          <w:lang w:eastAsia="zh-CN"/>
        </w:rPr>
        <w:t xml:space="preserve"> </w:t>
      </w:r>
      <w:r w:rsidR="00BD0DB2" w:rsidRPr="00BD0DB2">
        <w:rPr>
          <w:rFonts w:ascii="Arial" w:hAnsi="Arial"/>
          <w:lang w:eastAsia="zh-CN"/>
        </w:rPr>
        <w:t>group</w:t>
      </w:r>
      <w:r w:rsidR="007066AD">
        <w:rPr>
          <w:rFonts w:ascii="Arial" w:hAnsi="Arial"/>
          <w:lang w:eastAsia="zh-CN"/>
        </w:rPr>
        <w:t xml:space="preserve"> </w:t>
      </w:r>
      <w:r w:rsidR="00BD0DB2" w:rsidRPr="00BD0DB2">
        <w:rPr>
          <w:rFonts w:ascii="Arial" w:hAnsi="Arial"/>
          <w:lang w:eastAsia="zh-CN"/>
        </w:rPr>
        <w:t>will</w:t>
      </w:r>
      <w:r w:rsidR="007066AD">
        <w:rPr>
          <w:rFonts w:ascii="Arial" w:hAnsi="Arial"/>
          <w:lang w:eastAsia="zh-CN"/>
        </w:rPr>
        <w:t xml:space="preserve"> </w:t>
      </w:r>
      <w:r w:rsidR="00BD0DB2" w:rsidRPr="00BD0DB2">
        <w:rPr>
          <w:rFonts w:ascii="Arial" w:hAnsi="Arial"/>
          <w:lang w:eastAsia="zh-CN"/>
        </w:rPr>
        <w:t>explore</w:t>
      </w:r>
      <w:r w:rsidR="007066AD">
        <w:rPr>
          <w:rFonts w:ascii="Arial" w:hAnsi="Arial"/>
          <w:lang w:eastAsia="zh-CN"/>
        </w:rPr>
        <w:t xml:space="preserve"> </w:t>
      </w:r>
      <w:r w:rsidR="00BD0DB2" w:rsidRPr="00BD0DB2">
        <w:rPr>
          <w:rFonts w:ascii="Arial" w:hAnsi="Arial"/>
          <w:lang w:eastAsia="zh-CN"/>
        </w:rPr>
        <w:t>the</w:t>
      </w:r>
      <w:r w:rsidR="007066AD">
        <w:rPr>
          <w:rFonts w:ascii="Arial" w:hAnsi="Arial"/>
          <w:lang w:eastAsia="zh-CN"/>
        </w:rPr>
        <w:t xml:space="preserve"> </w:t>
      </w:r>
      <w:r w:rsidR="00BD0DB2" w:rsidRPr="00BD0DB2">
        <w:rPr>
          <w:rFonts w:ascii="Arial" w:hAnsi="Arial"/>
          <w:lang w:eastAsia="zh-CN"/>
        </w:rPr>
        <w:t>scope</w:t>
      </w:r>
      <w:r w:rsidR="007066AD">
        <w:rPr>
          <w:rFonts w:ascii="Arial" w:hAnsi="Arial"/>
          <w:lang w:eastAsia="zh-CN"/>
        </w:rPr>
        <w:t xml:space="preserve"> </w:t>
      </w:r>
      <w:r w:rsidR="00BD0DB2" w:rsidRPr="00BD0DB2">
        <w:rPr>
          <w:rFonts w:ascii="Arial" w:hAnsi="Arial"/>
          <w:lang w:eastAsia="zh-CN"/>
        </w:rPr>
        <w:t>of</w:t>
      </w:r>
      <w:r w:rsidR="007066AD">
        <w:rPr>
          <w:rFonts w:ascii="Arial" w:hAnsi="Arial"/>
          <w:lang w:eastAsia="zh-CN"/>
        </w:rPr>
        <w:t xml:space="preserve"> </w:t>
      </w:r>
      <w:r w:rsidR="00BD0DB2" w:rsidRPr="00BD0DB2">
        <w:rPr>
          <w:rFonts w:ascii="Arial" w:hAnsi="Arial"/>
          <w:lang w:eastAsia="zh-CN"/>
        </w:rPr>
        <w:t>a</w:t>
      </w:r>
      <w:r w:rsidR="007066AD">
        <w:rPr>
          <w:rFonts w:ascii="Arial" w:hAnsi="Arial"/>
          <w:lang w:eastAsia="zh-CN"/>
        </w:rPr>
        <w:t xml:space="preserve"> </w:t>
      </w:r>
      <w:r w:rsidR="00BD0DB2" w:rsidRPr="00BD0DB2">
        <w:rPr>
          <w:rFonts w:ascii="Arial" w:hAnsi="Arial"/>
          <w:lang w:eastAsia="zh-CN"/>
        </w:rPr>
        <w:t>future</w:t>
      </w:r>
      <w:r w:rsidR="007066AD">
        <w:rPr>
          <w:rFonts w:ascii="Arial" w:hAnsi="Arial"/>
          <w:lang w:eastAsia="zh-CN"/>
        </w:rPr>
        <w:t xml:space="preserve"> </w:t>
      </w:r>
      <w:r w:rsidR="00BD0DB2" w:rsidRPr="00BD0DB2">
        <w:rPr>
          <w:rFonts w:ascii="Arial" w:hAnsi="Arial"/>
          <w:lang w:eastAsia="zh-CN"/>
        </w:rPr>
        <w:t>amendment</w:t>
      </w:r>
      <w:r w:rsidR="007066AD">
        <w:rPr>
          <w:rFonts w:ascii="Arial" w:hAnsi="Arial"/>
          <w:lang w:eastAsia="zh-CN"/>
        </w:rPr>
        <w:t xml:space="preserve"> </w:t>
      </w:r>
      <w:r w:rsidR="00BD0DB2" w:rsidRPr="00BD0DB2">
        <w:rPr>
          <w:rFonts w:ascii="Arial" w:hAnsi="Arial"/>
          <w:lang w:eastAsia="zh-CN"/>
        </w:rPr>
        <w:t>to</w:t>
      </w:r>
      <w:r w:rsidR="007066AD">
        <w:rPr>
          <w:rFonts w:ascii="Arial" w:hAnsi="Arial"/>
          <w:lang w:eastAsia="zh-CN"/>
        </w:rPr>
        <w:t xml:space="preserve"> </w:t>
      </w:r>
      <w:r w:rsidR="00BD0DB2" w:rsidRPr="00BD0DB2">
        <w:rPr>
          <w:rFonts w:ascii="Arial" w:hAnsi="Arial"/>
          <w:lang w:eastAsia="zh-CN"/>
        </w:rPr>
        <w:t>the</w:t>
      </w:r>
      <w:r w:rsidR="007066AD">
        <w:rPr>
          <w:rFonts w:ascii="Arial" w:hAnsi="Arial"/>
          <w:lang w:eastAsia="zh-CN"/>
        </w:rPr>
        <w:t xml:space="preserve"> </w:t>
      </w:r>
      <w:r w:rsidR="00BD0DB2" w:rsidRPr="00BD0DB2">
        <w:rPr>
          <w:rFonts w:ascii="Arial" w:hAnsi="Arial"/>
          <w:lang w:eastAsia="zh-CN"/>
        </w:rPr>
        <w:t>IEEE</w:t>
      </w:r>
      <w:r w:rsidR="007066AD">
        <w:rPr>
          <w:rFonts w:ascii="Arial" w:hAnsi="Arial"/>
          <w:lang w:eastAsia="zh-CN"/>
        </w:rPr>
        <w:t xml:space="preserve"> </w:t>
      </w:r>
      <w:r w:rsidR="00BD0DB2" w:rsidRPr="00BD0DB2">
        <w:rPr>
          <w:rFonts w:ascii="Arial" w:hAnsi="Arial"/>
          <w:lang w:eastAsia="zh-CN"/>
        </w:rPr>
        <w:t>802.11</w:t>
      </w:r>
      <w:r w:rsidR="00BD0DB2">
        <w:rPr>
          <w:rStyle w:val="FootnoteReference"/>
          <w:rFonts w:ascii="Arial" w:hAnsi="Arial"/>
          <w:lang w:eastAsia="zh-CN"/>
        </w:rPr>
        <w:footnoteReference w:id="1"/>
      </w:r>
      <w:r w:rsidR="007066AD">
        <w:rPr>
          <w:rFonts w:ascii="Arial" w:hAnsi="Arial"/>
          <w:lang w:eastAsia="zh-CN"/>
        </w:rPr>
        <w:t xml:space="preserve"> </w:t>
      </w:r>
      <w:r w:rsidR="00BD0DB2" w:rsidRPr="00BD0DB2">
        <w:rPr>
          <w:rFonts w:ascii="Arial" w:hAnsi="Arial"/>
          <w:lang w:eastAsia="zh-CN"/>
        </w:rPr>
        <w:t>standard</w:t>
      </w:r>
      <w:r w:rsidR="007066AD">
        <w:rPr>
          <w:rFonts w:ascii="Arial" w:hAnsi="Arial"/>
          <w:lang w:eastAsia="zh-CN"/>
        </w:rPr>
        <w:t xml:space="preserve"> </w:t>
      </w:r>
      <w:r w:rsidR="00BD0DB2" w:rsidRPr="00BD0DB2">
        <w:rPr>
          <w:rFonts w:ascii="Arial" w:hAnsi="Arial"/>
          <w:lang w:eastAsia="zh-CN"/>
        </w:rPr>
        <w:t>that</w:t>
      </w:r>
      <w:r w:rsidR="007066AD">
        <w:rPr>
          <w:rFonts w:ascii="Arial" w:hAnsi="Arial"/>
          <w:lang w:eastAsia="zh-CN"/>
        </w:rPr>
        <w:t xml:space="preserve"> </w:t>
      </w:r>
      <w:r w:rsidR="00BD0DB2" w:rsidRPr="00BD0DB2">
        <w:rPr>
          <w:rFonts w:ascii="Arial" w:hAnsi="Arial"/>
          <w:lang w:eastAsia="zh-CN"/>
        </w:rPr>
        <w:t>would</w:t>
      </w:r>
      <w:r w:rsidR="007066AD">
        <w:rPr>
          <w:rFonts w:ascii="Arial" w:hAnsi="Arial"/>
          <w:lang w:eastAsia="zh-CN"/>
        </w:rPr>
        <w:t xml:space="preserve"> </w:t>
      </w:r>
      <w:r w:rsidR="00BD0DB2" w:rsidRPr="00BD0DB2">
        <w:rPr>
          <w:rFonts w:ascii="Arial" w:hAnsi="Arial"/>
          <w:lang w:eastAsia="zh-CN"/>
        </w:rPr>
        <w:t>be</w:t>
      </w:r>
      <w:r w:rsidR="007066AD">
        <w:rPr>
          <w:rFonts w:ascii="Arial" w:hAnsi="Arial"/>
          <w:lang w:eastAsia="zh-CN"/>
        </w:rPr>
        <w:t xml:space="preserve"> </w:t>
      </w:r>
      <w:r w:rsidR="00BD0DB2" w:rsidRPr="00BD0DB2">
        <w:rPr>
          <w:rFonts w:ascii="Arial" w:hAnsi="Arial"/>
          <w:lang w:eastAsia="zh-CN"/>
        </w:rPr>
        <w:t>intended</w:t>
      </w:r>
      <w:r w:rsidR="007066AD">
        <w:rPr>
          <w:rFonts w:ascii="Arial" w:hAnsi="Arial"/>
          <w:lang w:eastAsia="zh-CN"/>
        </w:rPr>
        <w:t xml:space="preserve"> </w:t>
      </w:r>
      <w:r w:rsidR="00BD0DB2" w:rsidRPr="00BD0DB2">
        <w:rPr>
          <w:rFonts w:ascii="Arial" w:hAnsi="Arial"/>
          <w:lang w:eastAsia="zh-CN"/>
        </w:rPr>
        <w:t>to</w:t>
      </w:r>
      <w:r w:rsidR="007066AD">
        <w:rPr>
          <w:rFonts w:ascii="Arial" w:hAnsi="Arial"/>
          <w:lang w:eastAsia="zh-CN"/>
        </w:rPr>
        <w:t xml:space="preserve"> </w:t>
      </w:r>
      <w:r w:rsidR="00BD0DB2" w:rsidRPr="00BD0DB2">
        <w:rPr>
          <w:rFonts w:ascii="Arial" w:hAnsi="Arial"/>
          <w:lang w:eastAsia="zh-CN"/>
        </w:rPr>
        <w:t>improve</w:t>
      </w:r>
      <w:r w:rsidR="007066AD">
        <w:rPr>
          <w:rFonts w:ascii="Arial" w:hAnsi="Arial"/>
          <w:lang w:eastAsia="zh-CN"/>
        </w:rPr>
        <w:t xml:space="preserve"> </w:t>
      </w:r>
      <w:r w:rsidR="00BD0DB2" w:rsidRPr="00BD0DB2">
        <w:rPr>
          <w:rFonts w:ascii="Arial" w:hAnsi="Arial"/>
          <w:lang w:eastAsia="zh-CN"/>
        </w:rPr>
        <w:t>user</w:t>
      </w:r>
      <w:r w:rsidR="007066AD">
        <w:rPr>
          <w:rFonts w:ascii="Arial" w:hAnsi="Arial"/>
          <w:lang w:eastAsia="zh-CN"/>
        </w:rPr>
        <w:t xml:space="preserve"> </w:t>
      </w:r>
      <w:r w:rsidR="00BD0DB2" w:rsidRPr="00BD0DB2">
        <w:rPr>
          <w:rFonts w:ascii="Arial" w:hAnsi="Arial"/>
          <w:lang w:eastAsia="zh-CN"/>
        </w:rPr>
        <w:t>experience,</w:t>
      </w:r>
      <w:r w:rsidR="007066AD">
        <w:rPr>
          <w:rFonts w:ascii="Arial" w:hAnsi="Arial"/>
          <w:lang w:eastAsia="zh-CN"/>
        </w:rPr>
        <w:t xml:space="preserve"> </w:t>
      </w:r>
      <w:r w:rsidR="00BD0DB2" w:rsidRPr="00BD0DB2">
        <w:rPr>
          <w:rFonts w:ascii="Arial" w:hAnsi="Arial"/>
          <w:lang w:eastAsia="zh-CN"/>
        </w:rPr>
        <w:t>by</w:t>
      </w:r>
      <w:r w:rsidR="007066AD">
        <w:rPr>
          <w:rFonts w:ascii="Arial" w:hAnsi="Arial"/>
          <w:lang w:eastAsia="zh-CN"/>
        </w:rPr>
        <w:t xml:space="preserve"> </w:t>
      </w:r>
      <w:r w:rsidR="00BD0DB2" w:rsidRPr="00BD0DB2">
        <w:rPr>
          <w:rFonts w:ascii="Arial" w:hAnsi="Arial"/>
          <w:lang w:eastAsia="zh-CN"/>
        </w:rPr>
        <w:t>providing</w:t>
      </w:r>
      <w:r w:rsidR="007066AD">
        <w:rPr>
          <w:rFonts w:ascii="Arial" w:hAnsi="Arial"/>
          <w:lang w:eastAsia="zh-CN"/>
        </w:rPr>
        <w:t xml:space="preserve"> </w:t>
      </w:r>
      <w:r w:rsidR="00BD0DB2" w:rsidRPr="00BD0DB2">
        <w:rPr>
          <w:rFonts w:ascii="Arial" w:hAnsi="Arial"/>
          <w:lang w:eastAsia="zh-CN"/>
        </w:rPr>
        <w:t>information</w:t>
      </w:r>
      <w:r w:rsidR="007066AD">
        <w:rPr>
          <w:rFonts w:ascii="Arial" w:hAnsi="Arial"/>
          <w:lang w:eastAsia="zh-CN"/>
        </w:rPr>
        <w:t xml:space="preserve"> </w:t>
      </w:r>
      <w:r w:rsidR="00BD0DB2" w:rsidRPr="00BD0DB2">
        <w:rPr>
          <w:rFonts w:ascii="Arial" w:hAnsi="Arial"/>
          <w:lang w:eastAsia="zh-CN"/>
        </w:rPr>
        <w:t>about</w:t>
      </w:r>
      <w:r w:rsidR="007066AD">
        <w:rPr>
          <w:rFonts w:ascii="Arial" w:hAnsi="Arial"/>
          <w:lang w:eastAsia="zh-CN"/>
        </w:rPr>
        <w:t xml:space="preserve"> </w:t>
      </w:r>
      <w:r w:rsidR="00BD0DB2" w:rsidRPr="00BD0DB2">
        <w:rPr>
          <w:rFonts w:ascii="Arial" w:hAnsi="Arial"/>
          <w:lang w:eastAsia="zh-CN"/>
        </w:rPr>
        <w:t>network</w:t>
      </w:r>
      <w:r w:rsidR="007066AD">
        <w:rPr>
          <w:rFonts w:ascii="Arial" w:hAnsi="Arial"/>
          <w:lang w:eastAsia="zh-CN"/>
        </w:rPr>
        <w:t xml:space="preserve"> </w:t>
      </w:r>
      <w:r w:rsidR="00BD0DB2" w:rsidRPr="00BD0DB2">
        <w:rPr>
          <w:rFonts w:ascii="Arial" w:hAnsi="Arial"/>
          <w:lang w:eastAsia="zh-CN"/>
        </w:rPr>
        <w:t>devices</w:t>
      </w:r>
      <w:r w:rsidR="007066AD">
        <w:rPr>
          <w:rFonts w:ascii="Arial" w:hAnsi="Arial"/>
          <w:lang w:eastAsia="zh-CN"/>
        </w:rPr>
        <w:t xml:space="preserve"> </w:t>
      </w:r>
      <w:r w:rsidR="00BD0DB2" w:rsidRPr="00BD0DB2">
        <w:rPr>
          <w:rFonts w:ascii="Arial" w:hAnsi="Arial"/>
          <w:lang w:eastAsia="zh-CN"/>
        </w:rPr>
        <w:t>and</w:t>
      </w:r>
      <w:r w:rsidR="007066AD">
        <w:rPr>
          <w:rFonts w:ascii="Arial" w:hAnsi="Arial"/>
          <w:lang w:eastAsia="zh-CN"/>
        </w:rPr>
        <w:t xml:space="preserve"> </w:t>
      </w:r>
      <w:r w:rsidR="00BD0DB2" w:rsidRPr="00BD0DB2">
        <w:rPr>
          <w:rFonts w:ascii="Arial" w:hAnsi="Arial"/>
          <w:lang w:eastAsia="zh-CN"/>
        </w:rPr>
        <w:t>services</w:t>
      </w:r>
      <w:r w:rsidR="007066AD">
        <w:rPr>
          <w:rFonts w:ascii="Arial" w:hAnsi="Arial"/>
          <w:lang w:eastAsia="zh-CN"/>
        </w:rPr>
        <w:t xml:space="preserve"> </w:t>
      </w:r>
      <w:r w:rsidR="00BD0DB2" w:rsidRPr="00BD0DB2">
        <w:rPr>
          <w:rFonts w:ascii="Arial" w:hAnsi="Arial"/>
          <w:lang w:eastAsia="zh-CN"/>
        </w:rPr>
        <w:t>beyond</w:t>
      </w:r>
      <w:r w:rsidR="007066AD">
        <w:rPr>
          <w:rFonts w:ascii="Arial" w:hAnsi="Arial"/>
          <w:lang w:eastAsia="zh-CN"/>
        </w:rPr>
        <w:t xml:space="preserve"> </w:t>
      </w:r>
      <w:r w:rsidR="00BD0DB2" w:rsidRPr="00BD0DB2">
        <w:rPr>
          <w:rFonts w:ascii="Arial" w:hAnsi="Arial"/>
          <w:lang w:eastAsia="zh-CN"/>
        </w:rPr>
        <w:t>the</w:t>
      </w:r>
      <w:r w:rsidR="007066AD">
        <w:rPr>
          <w:rFonts w:ascii="Arial" w:hAnsi="Arial"/>
          <w:lang w:eastAsia="zh-CN"/>
        </w:rPr>
        <w:t xml:space="preserve"> </w:t>
      </w:r>
      <w:r w:rsidR="00BD0DB2" w:rsidRPr="00BD0DB2">
        <w:rPr>
          <w:rFonts w:ascii="Arial" w:hAnsi="Arial"/>
          <w:lang w:eastAsia="zh-CN"/>
        </w:rPr>
        <w:t>access</w:t>
      </w:r>
      <w:r w:rsidR="007066AD">
        <w:rPr>
          <w:rFonts w:ascii="Arial" w:hAnsi="Arial"/>
          <w:lang w:eastAsia="zh-CN"/>
        </w:rPr>
        <w:t xml:space="preserve"> </w:t>
      </w:r>
      <w:r w:rsidR="00BD0DB2" w:rsidRPr="00BD0DB2">
        <w:rPr>
          <w:rFonts w:ascii="Arial" w:hAnsi="Arial"/>
          <w:lang w:eastAsia="zh-CN"/>
        </w:rPr>
        <w:t>point</w:t>
      </w:r>
      <w:r w:rsidR="007066AD">
        <w:rPr>
          <w:rFonts w:ascii="Arial" w:hAnsi="Arial"/>
          <w:lang w:eastAsia="zh-CN"/>
        </w:rPr>
        <w:t xml:space="preserve"> </w:t>
      </w:r>
      <w:r w:rsidR="00BD0DB2" w:rsidRPr="00BD0DB2">
        <w:rPr>
          <w:rFonts w:ascii="Arial" w:hAnsi="Arial"/>
          <w:lang w:eastAsia="zh-CN"/>
        </w:rPr>
        <w:t>prior</w:t>
      </w:r>
      <w:r w:rsidR="007066AD">
        <w:rPr>
          <w:rFonts w:ascii="Arial" w:hAnsi="Arial"/>
          <w:lang w:eastAsia="zh-CN"/>
        </w:rPr>
        <w:t xml:space="preserve"> </w:t>
      </w:r>
      <w:r w:rsidR="00BD0DB2" w:rsidRPr="00BD0DB2">
        <w:rPr>
          <w:rFonts w:ascii="Arial" w:hAnsi="Arial"/>
          <w:lang w:eastAsia="zh-CN"/>
        </w:rPr>
        <w:t>to</w:t>
      </w:r>
      <w:r w:rsidR="007066AD">
        <w:rPr>
          <w:rFonts w:ascii="Arial" w:hAnsi="Arial"/>
          <w:lang w:eastAsia="zh-CN"/>
        </w:rPr>
        <w:t xml:space="preserve"> </w:t>
      </w:r>
      <w:r w:rsidR="00BD0DB2" w:rsidRPr="00BD0DB2">
        <w:rPr>
          <w:rFonts w:ascii="Arial" w:hAnsi="Arial"/>
          <w:lang w:eastAsia="zh-CN"/>
        </w:rPr>
        <w:t>full</w:t>
      </w:r>
      <w:r w:rsidR="007066AD">
        <w:rPr>
          <w:rFonts w:ascii="Arial" w:hAnsi="Arial"/>
          <w:lang w:eastAsia="zh-CN"/>
        </w:rPr>
        <w:t xml:space="preserve"> </w:t>
      </w:r>
      <w:r w:rsidR="00BD0DB2" w:rsidRPr="00BD0DB2">
        <w:rPr>
          <w:rFonts w:ascii="Arial" w:hAnsi="Arial"/>
          <w:lang w:eastAsia="zh-CN"/>
        </w:rPr>
        <w:t>connection</w:t>
      </w:r>
      <w:r w:rsidR="007066AD">
        <w:rPr>
          <w:rFonts w:ascii="Arial" w:hAnsi="Arial"/>
          <w:lang w:eastAsia="zh-CN"/>
        </w:rPr>
        <w:t xml:space="preserve"> </w:t>
      </w:r>
      <w:r w:rsidR="00BD0DB2" w:rsidRPr="00BD0DB2">
        <w:rPr>
          <w:rFonts w:ascii="Arial" w:hAnsi="Arial"/>
          <w:lang w:eastAsia="zh-CN"/>
        </w:rPr>
        <w:t>establishment</w:t>
      </w:r>
      <w:r w:rsidR="007066AD">
        <w:rPr>
          <w:rFonts w:ascii="Arial" w:hAnsi="Arial"/>
          <w:lang w:eastAsia="zh-CN"/>
        </w:rPr>
        <w:t xml:space="preserve"> </w:t>
      </w:r>
      <w:r w:rsidR="00BD0DB2" w:rsidRPr="00BD0DB2">
        <w:rPr>
          <w:rFonts w:ascii="Arial" w:hAnsi="Arial"/>
          <w:lang w:eastAsia="zh-CN"/>
        </w:rPr>
        <w:t>of</w:t>
      </w:r>
      <w:r w:rsidR="007066AD">
        <w:rPr>
          <w:rFonts w:ascii="Arial" w:hAnsi="Arial"/>
          <w:lang w:eastAsia="zh-CN"/>
        </w:rPr>
        <w:t xml:space="preserve"> </w:t>
      </w:r>
      <w:r w:rsidR="00BD0DB2" w:rsidRPr="00BD0DB2">
        <w:rPr>
          <w:rFonts w:ascii="Arial" w:hAnsi="Arial"/>
          <w:lang w:eastAsia="zh-CN"/>
        </w:rPr>
        <w:t>a</w:t>
      </w:r>
      <w:r w:rsidR="007066AD">
        <w:rPr>
          <w:rFonts w:ascii="Arial" w:hAnsi="Arial"/>
          <w:lang w:eastAsia="zh-CN"/>
        </w:rPr>
        <w:t xml:space="preserve"> </w:t>
      </w:r>
      <w:r w:rsidR="00BD0DB2" w:rsidRPr="00BD0DB2">
        <w:rPr>
          <w:rFonts w:ascii="Arial" w:hAnsi="Arial"/>
          <w:lang w:eastAsia="zh-CN"/>
        </w:rPr>
        <w:t>device</w:t>
      </w:r>
      <w:r w:rsidR="007066AD">
        <w:rPr>
          <w:rFonts w:ascii="Arial" w:hAnsi="Arial"/>
          <w:lang w:eastAsia="zh-CN"/>
        </w:rPr>
        <w:t xml:space="preserve"> </w:t>
      </w:r>
      <w:r w:rsidR="00BD0DB2" w:rsidRPr="00BD0DB2">
        <w:rPr>
          <w:rFonts w:ascii="Arial" w:hAnsi="Arial"/>
          <w:lang w:eastAsia="zh-CN"/>
        </w:rPr>
        <w:t>to</w:t>
      </w:r>
      <w:r w:rsidR="007066AD">
        <w:rPr>
          <w:rFonts w:ascii="Arial" w:hAnsi="Arial"/>
          <w:lang w:eastAsia="zh-CN"/>
        </w:rPr>
        <w:t xml:space="preserve"> </w:t>
      </w:r>
      <w:r w:rsidR="00BD0DB2" w:rsidRPr="00BD0DB2">
        <w:rPr>
          <w:rFonts w:ascii="Arial" w:hAnsi="Arial"/>
          <w:lang w:eastAsia="zh-CN"/>
        </w:rPr>
        <w:t>a</w:t>
      </w:r>
      <w:r w:rsidR="007066AD">
        <w:rPr>
          <w:rFonts w:ascii="Arial" w:hAnsi="Arial"/>
          <w:lang w:eastAsia="zh-CN"/>
        </w:rPr>
        <w:t xml:space="preserve"> </w:t>
      </w:r>
      <w:r w:rsidR="00BD0DB2" w:rsidRPr="00BD0DB2">
        <w:rPr>
          <w:rFonts w:ascii="Arial" w:hAnsi="Arial"/>
          <w:lang w:eastAsia="zh-CN"/>
        </w:rPr>
        <w:t>wireless</w:t>
      </w:r>
      <w:r w:rsidR="007066AD">
        <w:rPr>
          <w:rFonts w:ascii="Arial" w:hAnsi="Arial"/>
          <w:lang w:eastAsia="zh-CN"/>
        </w:rPr>
        <w:t xml:space="preserve"> </w:t>
      </w:r>
      <w:r w:rsidR="00BD0DB2" w:rsidRPr="00BD0DB2">
        <w:rPr>
          <w:rFonts w:ascii="Arial" w:hAnsi="Arial"/>
          <w:lang w:eastAsia="zh-CN"/>
        </w:rPr>
        <w:t>local</w:t>
      </w:r>
      <w:r w:rsidR="007066AD">
        <w:rPr>
          <w:rFonts w:ascii="Arial" w:hAnsi="Arial"/>
          <w:lang w:eastAsia="zh-CN"/>
        </w:rPr>
        <w:t xml:space="preserve"> </w:t>
      </w:r>
      <w:r w:rsidR="00BD0DB2" w:rsidRPr="00BD0DB2">
        <w:rPr>
          <w:rFonts w:ascii="Arial" w:hAnsi="Arial"/>
          <w:lang w:eastAsia="zh-CN"/>
        </w:rPr>
        <w:t>area</w:t>
      </w:r>
      <w:r w:rsidR="007066AD">
        <w:rPr>
          <w:rFonts w:ascii="Arial" w:hAnsi="Arial"/>
          <w:lang w:eastAsia="zh-CN"/>
        </w:rPr>
        <w:t xml:space="preserve"> </w:t>
      </w:r>
      <w:r w:rsidR="00BD0DB2" w:rsidRPr="00BD0DB2">
        <w:rPr>
          <w:rFonts w:ascii="Arial" w:hAnsi="Arial"/>
          <w:lang w:eastAsia="zh-CN"/>
        </w:rPr>
        <w:t>network</w:t>
      </w:r>
      <w:r w:rsidR="007066AD">
        <w:rPr>
          <w:rFonts w:ascii="Arial" w:hAnsi="Arial"/>
          <w:lang w:eastAsia="zh-CN"/>
        </w:rPr>
        <w:t xml:space="preserve"> </w:t>
      </w:r>
      <w:r w:rsidR="00BD0DB2" w:rsidRPr="00BD0DB2">
        <w:rPr>
          <w:rFonts w:ascii="Arial" w:hAnsi="Arial"/>
          <w:lang w:eastAsia="zh-CN"/>
        </w:rPr>
        <w:t>(WLAN).</w:t>
      </w:r>
    </w:p>
    <w:p w14:paraId="40F46999" w14:textId="77777777" w:rsidR="00BD0DB2" w:rsidRPr="00BD0DB2" w:rsidRDefault="00BD0DB2" w:rsidP="00BD0DB2">
      <w:pPr>
        <w:widowControl w:val="0"/>
        <w:autoSpaceDE w:val="0"/>
        <w:autoSpaceDN w:val="0"/>
        <w:adjustRightInd w:val="0"/>
        <w:spacing w:after="0" w:line="360" w:lineRule="auto"/>
        <w:rPr>
          <w:rFonts w:ascii="Arial" w:hAnsi="Arial"/>
          <w:lang w:eastAsia="zh-CN"/>
        </w:rPr>
      </w:pPr>
    </w:p>
    <w:p w14:paraId="65FBEC43" w14:textId="65CAE1FA" w:rsidR="00BD0DB2" w:rsidRDefault="00BD0DB2" w:rsidP="00BD0DB2">
      <w:pPr>
        <w:widowControl w:val="0"/>
        <w:autoSpaceDE w:val="0"/>
        <w:autoSpaceDN w:val="0"/>
        <w:adjustRightInd w:val="0"/>
        <w:spacing w:after="0" w:line="360" w:lineRule="auto"/>
        <w:rPr>
          <w:rFonts w:ascii="Arial" w:hAnsi="Arial"/>
          <w:lang w:eastAsia="zh-CN"/>
        </w:rPr>
      </w:pP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WLAN</w:t>
      </w:r>
      <w:r w:rsidR="007066AD">
        <w:rPr>
          <w:rFonts w:ascii="Arial" w:hAnsi="Arial"/>
          <w:lang w:eastAsia="zh-CN"/>
        </w:rPr>
        <w:t xml:space="preserve"> </w:t>
      </w:r>
      <w:r w:rsidRPr="00BD0DB2">
        <w:rPr>
          <w:rFonts w:ascii="Arial" w:hAnsi="Arial"/>
          <w:lang w:eastAsia="zh-CN"/>
        </w:rPr>
        <w:t>environment</w:t>
      </w:r>
      <w:r w:rsidR="007066AD">
        <w:rPr>
          <w:rFonts w:ascii="Arial" w:hAnsi="Arial"/>
          <w:lang w:eastAsia="zh-CN"/>
        </w:rPr>
        <w:t xml:space="preserve"> </w:t>
      </w:r>
      <w:r w:rsidRPr="00BD0DB2">
        <w:rPr>
          <w:rFonts w:ascii="Arial" w:hAnsi="Arial"/>
          <w:lang w:eastAsia="zh-CN"/>
        </w:rPr>
        <w:t>is</w:t>
      </w:r>
      <w:r w:rsidR="007066AD">
        <w:rPr>
          <w:rFonts w:ascii="Arial" w:hAnsi="Arial"/>
          <w:lang w:eastAsia="zh-CN"/>
        </w:rPr>
        <w:t xml:space="preserve"> </w:t>
      </w:r>
      <w:r w:rsidRPr="00BD0DB2">
        <w:rPr>
          <w:rFonts w:ascii="Arial" w:hAnsi="Arial"/>
          <w:lang w:eastAsia="zh-CN"/>
        </w:rPr>
        <w:t>evolving</w:t>
      </w:r>
      <w:r w:rsidR="00DE4FBA">
        <w:rPr>
          <w:rFonts w:ascii="Arial" w:hAnsi="Arial"/>
          <w:lang w:eastAsia="zh-CN"/>
        </w:rPr>
        <w:t>;</w:t>
      </w:r>
      <w:r w:rsidR="007066AD">
        <w:rPr>
          <w:rFonts w:ascii="Arial" w:hAnsi="Arial"/>
          <w:lang w:eastAsia="zh-CN"/>
        </w:rPr>
        <w:t xml:space="preserve"> </w:t>
      </w:r>
      <w:r w:rsidR="00DE4FBA">
        <w:rPr>
          <w:rFonts w:ascii="Arial" w:hAnsi="Arial"/>
          <w:lang w:eastAsia="zh-CN"/>
        </w:rPr>
        <w:t>no longer a</w:t>
      </w:r>
      <w:r w:rsidR="003B1A6F">
        <w:rPr>
          <w:rFonts w:ascii="Arial" w:hAnsi="Arial"/>
          <w:lang w:eastAsia="zh-CN"/>
        </w:rPr>
        <w:t>r</w:t>
      </w:r>
      <w:r w:rsidR="00DE4FBA">
        <w:rPr>
          <w:rFonts w:ascii="Arial" w:hAnsi="Arial"/>
          <w:lang w:eastAsia="zh-CN"/>
        </w:rPr>
        <w:t xml:space="preserve">e </w:t>
      </w:r>
      <w:r w:rsidRPr="00BD0DB2">
        <w:rPr>
          <w:rFonts w:ascii="Arial" w:hAnsi="Arial"/>
          <w:lang w:eastAsia="zh-CN"/>
        </w:rPr>
        <w:t>stations</w:t>
      </w:r>
      <w:r w:rsidR="007066AD">
        <w:rPr>
          <w:rFonts w:ascii="Arial" w:hAnsi="Arial"/>
          <w:lang w:eastAsia="zh-CN"/>
        </w:rPr>
        <w:t xml:space="preserve"> </w:t>
      </w:r>
      <w:r w:rsidRPr="00BD0DB2">
        <w:rPr>
          <w:rFonts w:ascii="Arial" w:hAnsi="Arial"/>
          <w:lang w:eastAsia="zh-CN"/>
        </w:rPr>
        <w:t>merely</w:t>
      </w:r>
      <w:r w:rsidR="007066AD">
        <w:rPr>
          <w:rFonts w:ascii="Arial" w:hAnsi="Arial"/>
          <w:lang w:eastAsia="zh-CN"/>
        </w:rPr>
        <w:t xml:space="preserve"> </w:t>
      </w:r>
      <w:r w:rsidRPr="00BD0DB2">
        <w:rPr>
          <w:rFonts w:ascii="Arial" w:hAnsi="Arial"/>
          <w:lang w:eastAsia="zh-CN"/>
        </w:rPr>
        <w:t>looking</w:t>
      </w:r>
      <w:r w:rsidR="007066AD">
        <w:rPr>
          <w:rFonts w:ascii="Arial" w:hAnsi="Arial"/>
          <w:lang w:eastAsia="zh-CN"/>
        </w:rPr>
        <w:t xml:space="preserve"> </w:t>
      </w:r>
      <w:r w:rsidRPr="00BD0DB2">
        <w:rPr>
          <w:rFonts w:ascii="Arial" w:hAnsi="Arial"/>
          <w:lang w:eastAsia="zh-CN"/>
        </w:rPr>
        <w:t>for</w:t>
      </w:r>
      <w:r w:rsidR="007066AD">
        <w:rPr>
          <w:rFonts w:ascii="Arial" w:hAnsi="Arial"/>
          <w:lang w:eastAsia="zh-CN"/>
        </w:rPr>
        <w:t xml:space="preserve"> </w:t>
      </w:r>
      <w:r w:rsidRPr="00BD0DB2">
        <w:rPr>
          <w:rFonts w:ascii="Arial" w:hAnsi="Arial"/>
          <w:lang w:eastAsia="zh-CN"/>
        </w:rPr>
        <w:t>access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Internet</w:t>
      </w:r>
      <w:r w:rsidR="007066AD">
        <w:rPr>
          <w:rFonts w:ascii="Arial" w:hAnsi="Arial"/>
          <w:lang w:eastAsia="zh-CN"/>
        </w:rPr>
        <w:t xml:space="preserve"> </w:t>
      </w:r>
      <w:r w:rsidRPr="00BD0DB2">
        <w:rPr>
          <w:rFonts w:ascii="Arial" w:hAnsi="Arial"/>
          <w:lang w:eastAsia="zh-CN"/>
        </w:rPr>
        <w:t>service.</w:t>
      </w:r>
      <w:r w:rsidR="007066AD">
        <w:rPr>
          <w:rFonts w:ascii="Arial" w:hAnsi="Arial"/>
          <w:lang w:eastAsia="zh-CN"/>
        </w:rPr>
        <w:t xml:space="preserve"> </w:t>
      </w:r>
      <w:r w:rsidRPr="00BD0DB2">
        <w:rPr>
          <w:rFonts w:ascii="Arial" w:hAnsi="Arial"/>
          <w:lang w:eastAsia="zh-CN"/>
        </w:rPr>
        <w:t>This</w:t>
      </w:r>
      <w:r w:rsidR="007066AD">
        <w:rPr>
          <w:rFonts w:ascii="Arial" w:hAnsi="Arial"/>
          <w:lang w:eastAsia="zh-CN"/>
        </w:rPr>
        <w:t xml:space="preserve"> </w:t>
      </w:r>
      <w:r w:rsidRPr="00BD0DB2">
        <w:rPr>
          <w:rFonts w:ascii="Arial" w:hAnsi="Arial"/>
          <w:lang w:eastAsia="zh-CN"/>
        </w:rPr>
        <w:t>creates</w:t>
      </w:r>
      <w:r w:rsidR="007066AD">
        <w:rPr>
          <w:rFonts w:ascii="Arial" w:hAnsi="Arial"/>
          <w:lang w:eastAsia="zh-CN"/>
        </w:rPr>
        <w:t xml:space="preserve"> </w:t>
      </w:r>
      <w:r w:rsidRPr="00BD0DB2">
        <w:rPr>
          <w:rFonts w:ascii="Arial" w:hAnsi="Arial"/>
          <w:lang w:eastAsia="zh-CN"/>
        </w:rPr>
        <w:t>opportunities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deliver</w:t>
      </w:r>
      <w:r w:rsidR="007066AD">
        <w:rPr>
          <w:rFonts w:ascii="Arial" w:hAnsi="Arial"/>
          <w:lang w:eastAsia="zh-CN"/>
        </w:rPr>
        <w:t xml:space="preserve"> </w:t>
      </w:r>
      <w:r w:rsidRPr="00BD0DB2">
        <w:rPr>
          <w:rFonts w:ascii="Arial" w:hAnsi="Arial"/>
          <w:lang w:eastAsia="zh-CN"/>
        </w:rPr>
        <w:t>new</w:t>
      </w:r>
      <w:r w:rsidR="007066AD">
        <w:rPr>
          <w:rFonts w:ascii="Arial" w:hAnsi="Arial"/>
          <w:lang w:eastAsia="zh-CN"/>
        </w:rPr>
        <w:t xml:space="preserve"> </w:t>
      </w:r>
      <w:r w:rsidRPr="00BD0DB2">
        <w:rPr>
          <w:rFonts w:ascii="Arial" w:hAnsi="Arial"/>
          <w:lang w:eastAsia="zh-CN"/>
        </w:rPr>
        <w:t>services,</w:t>
      </w:r>
      <w:r w:rsidR="007066AD">
        <w:rPr>
          <w:rFonts w:ascii="Arial" w:hAnsi="Arial"/>
          <w:lang w:eastAsia="zh-CN"/>
        </w:rPr>
        <w:t xml:space="preserve"> </w:t>
      </w:r>
      <w:r w:rsidRPr="00BD0DB2">
        <w:rPr>
          <w:rFonts w:ascii="Arial" w:hAnsi="Arial"/>
          <w:lang w:eastAsia="zh-CN"/>
        </w:rPr>
        <w:t>as</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802.11</w:t>
      </w:r>
      <w:r w:rsidR="007066AD">
        <w:rPr>
          <w:rFonts w:ascii="Arial" w:hAnsi="Arial"/>
          <w:lang w:eastAsia="zh-CN"/>
        </w:rPr>
        <w:t xml:space="preserve"> </w:t>
      </w:r>
      <w:r w:rsidRPr="00BD0DB2">
        <w:rPr>
          <w:rFonts w:ascii="Arial" w:hAnsi="Arial"/>
          <w:lang w:eastAsia="zh-CN"/>
        </w:rPr>
        <w:t>standard</w:t>
      </w:r>
      <w:r w:rsidR="007066AD">
        <w:rPr>
          <w:rFonts w:ascii="Arial" w:hAnsi="Arial"/>
          <w:lang w:eastAsia="zh-CN"/>
        </w:rPr>
        <w:t xml:space="preserve"> </w:t>
      </w:r>
      <w:r w:rsidRPr="00BD0DB2">
        <w:rPr>
          <w:rFonts w:ascii="Arial" w:hAnsi="Arial"/>
          <w:lang w:eastAsia="zh-CN"/>
        </w:rPr>
        <w:t>needs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be</w:t>
      </w:r>
      <w:r w:rsidR="007066AD">
        <w:rPr>
          <w:rFonts w:ascii="Arial" w:hAnsi="Arial"/>
          <w:lang w:eastAsia="zh-CN"/>
        </w:rPr>
        <w:t xml:space="preserve"> </w:t>
      </w:r>
      <w:r w:rsidRPr="00BD0DB2">
        <w:rPr>
          <w:rFonts w:ascii="Arial" w:hAnsi="Arial"/>
          <w:lang w:eastAsia="zh-CN"/>
        </w:rPr>
        <w:t>enhanced</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better</w:t>
      </w:r>
      <w:r w:rsidR="007066AD">
        <w:rPr>
          <w:rFonts w:ascii="Arial" w:hAnsi="Arial"/>
          <w:lang w:eastAsia="zh-CN"/>
        </w:rPr>
        <w:t xml:space="preserve"> </w:t>
      </w:r>
      <w:r w:rsidRPr="00BD0DB2">
        <w:rPr>
          <w:rFonts w:ascii="Arial" w:hAnsi="Arial"/>
          <w:lang w:eastAsia="zh-CN"/>
        </w:rPr>
        <w:t>advertise</w:t>
      </w:r>
      <w:r w:rsidR="007066AD">
        <w:rPr>
          <w:rFonts w:ascii="Arial" w:hAnsi="Arial"/>
          <w:lang w:eastAsia="zh-CN"/>
        </w:rPr>
        <w:t xml:space="preserve"> </w:t>
      </w:r>
      <w:r w:rsidRPr="00BD0DB2">
        <w:rPr>
          <w:rFonts w:ascii="Arial" w:hAnsi="Arial"/>
          <w:lang w:eastAsia="zh-CN"/>
        </w:rPr>
        <w:t>and</w:t>
      </w:r>
      <w:r w:rsidR="007066AD">
        <w:rPr>
          <w:rFonts w:ascii="Arial" w:hAnsi="Arial"/>
          <w:lang w:eastAsia="zh-CN"/>
        </w:rPr>
        <w:t xml:space="preserve"> </w:t>
      </w:r>
      <w:r w:rsidRPr="00BD0DB2">
        <w:rPr>
          <w:rFonts w:ascii="Arial" w:hAnsi="Arial"/>
          <w:lang w:eastAsia="zh-CN"/>
        </w:rPr>
        <w:t>describe</w:t>
      </w:r>
      <w:r w:rsidR="007066AD">
        <w:rPr>
          <w:rFonts w:ascii="Arial" w:hAnsi="Arial"/>
          <w:lang w:eastAsia="zh-CN"/>
        </w:rPr>
        <w:t xml:space="preserve"> </w:t>
      </w:r>
      <w:r w:rsidRPr="00BD0DB2">
        <w:rPr>
          <w:rFonts w:ascii="Arial" w:hAnsi="Arial"/>
          <w:lang w:eastAsia="zh-CN"/>
        </w:rPr>
        <w:t>these</w:t>
      </w:r>
      <w:r w:rsidR="007066AD">
        <w:rPr>
          <w:rFonts w:ascii="Arial" w:hAnsi="Arial"/>
          <w:lang w:eastAsia="zh-CN"/>
        </w:rPr>
        <w:t xml:space="preserve"> </w:t>
      </w:r>
      <w:r w:rsidRPr="00BD0DB2">
        <w:rPr>
          <w:rFonts w:ascii="Arial" w:hAnsi="Arial"/>
          <w:lang w:eastAsia="zh-CN"/>
        </w:rPr>
        <w:t>new</w:t>
      </w:r>
      <w:r w:rsidR="007066AD">
        <w:rPr>
          <w:rFonts w:ascii="Arial" w:hAnsi="Arial"/>
          <w:lang w:eastAsia="zh-CN"/>
        </w:rPr>
        <w:t xml:space="preserve"> </w:t>
      </w:r>
      <w:r w:rsidRPr="00BD0DB2">
        <w:rPr>
          <w:rFonts w:ascii="Arial" w:hAnsi="Arial"/>
          <w:lang w:eastAsia="zh-CN"/>
        </w:rPr>
        <w:t>services,”</w:t>
      </w:r>
      <w:r w:rsidR="007066AD">
        <w:rPr>
          <w:rFonts w:ascii="Arial" w:hAnsi="Arial"/>
          <w:lang w:eastAsia="zh-CN"/>
        </w:rPr>
        <w:t xml:space="preserve"> </w:t>
      </w:r>
      <w:r w:rsidRPr="00BD0DB2">
        <w:rPr>
          <w:rFonts w:ascii="Arial" w:hAnsi="Arial"/>
          <w:lang w:eastAsia="zh-CN"/>
        </w:rPr>
        <w:t>said</w:t>
      </w:r>
      <w:r w:rsidR="007066AD">
        <w:rPr>
          <w:rFonts w:ascii="Arial" w:hAnsi="Arial"/>
          <w:lang w:eastAsia="zh-CN"/>
        </w:rPr>
        <w:t xml:space="preserve"> </w:t>
      </w:r>
      <w:r w:rsidRPr="00BD0DB2">
        <w:rPr>
          <w:rFonts w:ascii="Arial" w:hAnsi="Arial"/>
          <w:lang w:eastAsia="zh-CN"/>
        </w:rPr>
        <w:t>Stephen</w:t>
      </w:r>
      <w:r w:rsidR="007066AD">
        <w:rPr>
          <w:rFonts w:ascii="Arial" w:hAnsi="Arial"/>
          <w:lang w:eastAsia="zh-CN"/>
        </w:rPr>
        <w:t xml:space="preserve"> </w:t>
      </w:r>
      <w:r w:rsidRPr="00BD0DB2">
        <w:rPr>
          <w:rFonts w:ascii="Arial" w:hAnsi="Arial"/>
          <w:lang w:eastAsia="zh-CN"/>
        </w:rPr>
        <w:t>McCann,</w:t>
      </w:r>
      <w:r w:rsidR="007066AD">
        <w:rPr>
          <w:rFonts w:ascii="Arial" w:hAnsi="Arial"/>
          <w:lang w:eastAsia="zh-CN"/>
        </w:rPr>
        <w:t xml:space="preserve"> </w:t>
      </w:r>
      <w:r w:rsidRPr="00BD0DB2">
        <w:rPr>
          <w:rFonts w:ascii="Arial" w:hAnsi="Arial"/>
          <w:lang w:eastAsia="zh-CN"/>
        </w:rPr>
        <w:t>chair</w:t>
      </w:r>
      <w:r w:rsidR="007066AD">
        <w:rPr>
          <w:rFonts w:ascii="Arial" w:hAnsi="Arial"/>
          <w:lang w:eastAsia="zh-CN"/>
        </w:rPr>
        <w:t xml:space="preserve"> </w:t>
      </w:r>
      <w:r w:rsidRPr="00BD0DB2">
        <w:rPr>
          <w:rFonts w:ascii="Arial" w:hAnsi="Arial"/>
          <w:lang w:eastAsia="zh-CN"/>
        </w:rPr>
        <w:t>of</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new</w:t>
      </w:r>
      <w:r w:rsidR="007066AD">
        <w:rPr>
          <w:rFonts w:ascii="Arial" w:hAnsi="Arial"/>
          <w:lang w:eastAsia="zh-CN"/>
        </w:rPr>
        <w:t xml:space="preserve"> </w:t>
      </w: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P802.11aq™</w:t>
      </w:r>
      <w:r>
        <w:rPr>
          <w:rStyle w:val="FootnoteReference"/>
          <w:rFonts w:ascii="Arial" w:hAnsi="Arial"/>
          <w:lang w:eastAsia="zh-CN"/>
        </w:rPr>
        <w:footnoteReference w:id="2"/>
      </w:r>
      <w:r w:rsidR="007066AD">
        <w:rPr>
          <w:rFonts w:ascii="Arial" w:hAnsi="Arial"/>
          <w:lang w:eastAsia="zh-CN"/>
        </w:rPr>
        <w:t xml:space="preserve"> </w:t>
      </w:r>
      <w:r w:rsidRPr="00BD0DB2">
        <w:rPr>
          <w:rFonts w:ascii="Arial" w:hAnsi="Arial"/>
          <w:lang w:eastAsia="zh-CN"/>
        </w:rPr>
        <w:t>task</w:t>
      </w:r>
      <w:r w:rsidR="007066AD">
        <w:rPr>
          <w:rFonts w:ascii="Arial" w:hAnsi="Arial"/>
          <w:lang w:eastAsia="zh-CN"/>
        </w:rPr>
        <w:t xml:space="preserve"> </w:t>
      </w:r>
      <w:r w:rsidRPr="00BD0DB2">
        <w:rPr>
          <w:rFonts w:ascii="Arial" w:hAnsi="Arial"/>
          <w:lang w:eastAsia="zh-CN"/>
        </w:rPr>
        <w:t>group.</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proposed</w:t>
      </w:r>
      <w:r w:rsidR="007066AD">
        <w:rPr>
          <w:rFonts w:ascii="Arial" w:hAnsi="Arial"/>
          <w:lang w:eastAsia="zh-CN"/>
        </w:rPr>
        <w:t xml:space="preserve"> </w:t>
      </w:r>
      <w:r w:rsidRPr="00BD0DB2">
        <w:rPr>
          <w:rFonts w:ascii="Arial" w:hAnsi="Arial"/>
          <w:lang w:eastAsia="zh-CN"/>
        </w:rPr>
        <w:t>amendment</w:t>
      </w:r>
      <w:r w:rsidR="007066AD">
        <w:rPr>
          <w:rFonts w:ascii="Arial" w:hAnsi="Arial"/>
          <w:lang w:eastAsia="zh-CN"/>
        </w:rPr>
        <w:t xml:space="preserve"> </w:t>
      </w:r>
      <w:r w:rsidRPr="00BD0DB2">
        <w:rPr>
          <w:rFonts w:ascii="Arial" w:hAnsi="Arial"/>
          <w:lang w:eastAsia="zh-CN"/>
        </w:rPr>
        <w:t>will</w:t>
      </w:r>
      <w:r w:rsidR="007066AD">
        <w:rPr>
          <w:rFonts w:ascii="Arial" w:hAnsi="Arial"/>
          <w:lang w:eastAsia="zh-CN"/>
        </w:rPr>
        <w:t xml:space="preserve"> </w:t>
      </w:r>
      <w:r w:rsidRPr="00BD0DB2">
        <w:rPr>
          <w:rFonts w:ascii="Arial" w:hAnsi="Arial"/>
          <w:lang w:eastAsia="zh-CN"/>
        </w:rPr>
        <w:t>provide</w:t>
      </w:r>
      <w:r w:rsidR="007066AD">
        <w:rPr>
          <w:rFonts w:ascii="Arial" w:hAnsi="Arial"/>
          <w:lang w:eastAsia="zh-CN"/>
        </w:rPr>
        <w:t xml:space="preserve"> </w:t>
      </w:r>
      <w:r w:rsidRPr="00BD0DB2">
        <w:rPr>
          <w:rFonts w:ascii="Arial" w:hAnsi="Arial"/>
          <w:lang w:eastAsia="zh-CN"/>
        </w:rPr>
        <w:t>mechanisms</w:t>
      </w:r>
      <w:r w:rsidR="007066AD">
        <w:rPr>
          <w:rFonts w:ascii="Arial" w:hAnsi="Arial"/>
          <w:lang w:eastAsia="zh-CN"/>
        </w:rPr>
        <w:t xml:space="preserve"> </w:t>
      </w:r>
      <w:r w:rsidRPr="00BD0DB2">
        <w:rPr>
          <w:rFonts w:ascii="Arial" w:hAnsi="Arial"/>
          <w:lang w:eastAsia="zh-CN"/>
        </w:rPr>
        <w:t>that</w:t>
      </w:r>
      <w:r w:rsidR="007066AD">
        <w:rPr>
          <w:rFonts w:ascii="Arial" w:hAnsi="Arial"/>
          <w:lang w:eastAsia="zh-CN"/>
        </w:rPr>
        <w:t xml:space="preserve"> </w:t>
      </w:r>
      <w:r w:rsidRPr="00BD0DB2">
        <w:rPr>
          <w:rFonts w:ascii="Arial" w:hAnsi="Arial"/>
          <w:lang w:eastAsia="zh-CN"/>
        </w:rPr>
        <w:t>assist</w:t>
      </w:r>
      <w:r w:rsidR="007066AD">
        <w:rPr>
          <w:rFonts w:ascii="Arial" w:hAnsi="Arial"/>
          <w:lang w:eastAsia="zh-CN"/>
        </w:rPr>
        <w:t xml:space="preserve"> </w:t>
      </w:r>
      <w:r w:rsidRPr="00BD0DB2">
        <w:rPr>
          <w:rFonts w:ascii="Arial" w:hAnsi="Arial"/>
          <w:lang w:eastAsia="zh-CN"/>
        </w:rPr>
        <w:t>in</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pre-association</w:t>
      </w:r>
      <w:r w:rsidR="007066AD">
        <w:rPr>
          <w:rFonts w:ascii="Arial" w:hAnsi="Arial"/>
          <w:lang w:eastAsia="zh-CN"/>
        </w:rPr>
        <w:t xml:space="preserve"> </w:t>
      </w:r>
      <w:r w:rsidRPr="00BD0DB2">
        <w:rPr>
          <w:rFonts w:ascii="Arial" w:hAnsi="Arial"/>
          <w:lang w:eastAsia="zh-CN"/>
        </w:rPr>
        <w:t>discovery</w:t>
      </w:r>
      <w:r w:rsidR="007066AD">
        <w:rPr>
          <w:rFonts w:ascii="Arial" w:hAnsi="Arial"/>
          <w:lang w:eastAsia="zh-CN"/>
        </w:rPr>
        <w:t xml:space="preserve"> </w:t>
      </w:r>
      <w:r w:rsidRPr="00BD0DB2">
        <w:rPr>
          <w:rFonts w:ascii="Arial" w:hAnsi="Arial"/>
          <w:lang w:eastAsia="zh-CN"/>
        </w:rPr>
        <w:t>of</w:t>
      </w:r>
      <w:r w:rsidR="007066AD">
        <w:rPr>
          <w:rFonts w:ascii="Arial" w:hAnsi="Arial"/>
          <w:lang w:eastAsia="zh-CN"/>
        </w:rPr>
        <w:t xml:space="preserve"> </w:t>
      </w:r>
      <w:r w:rsidRPr="00BD0DB2">
        <w:rPr>
          <w:rFonts w:ascii="Arial" w:hAnsi="Arial"/>
          <w:lang w:eastAsia="zh-CN"/>
        </w:rPr>
        <w:t>services,</w:t>
      </w:r>
      <w:r w:rsidR="007066AD">
        <w:rPr>
          <w:rFonts w:ascii="Arial" w:hAnsi="Arial"/>
          <w:lang w:eastAsia="zh-CN"/>
        </w:rPr>
        <w:t xml:space="preserve"> </w:t>
      </w:r>
      <w:r w:rsidRPr="00BD0DB2">
        <w:rPr>
          <w:rFonts w:ascii="Arial" w:hAnsi="Arial"/>
          <w:lang w:eastAsia="zh-CN"/>
        </w:rPr>
        <w:t>by</w:t>
      </w:r>
      <w:r w:rsidR="007066AD">
        <w:rPr>
          <w:rFonts w:ascii="Arial" w:hAnsi="Arial"/>
          <w:lang w:eastAsia="zh-CN"/>
        </w:rPr>
        <w:t xml:space="preserve"> </w:t>
      </w:r>
      <w:r w:rsidRPr="00BD0DB2">
        <w:rPr>
          <w:rFonts w:ascii="Arial" w:hAnsi="Arial"/>
          <w:lang w:eastAsia="zh-CN"/>
        </w:rPr>
        <w:t>addressing</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means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advertise</w:t>
      </w:r>
      <w:r w:rsidR="007066AD">
        <w:rPr>
          <w:rFonts w:ascii="Arial" w:hAnsi="Arial"/>
          <w:lang w:eastAsia="zh-CN"/>
        </w:rPr>
        <w:t xml:space="preserve"> </w:t>
      </w:r>
      <w:r w:rsidRPr="00BD0DB2">
        <w:rPr>
          <w:rFonts w:ascii="Arial" w:hAnsi="Arial"/>
          <w:lang w:eastAsia="zh-CN"/>
        </w:rPr>
        <w:t>their</w:t>
      </w:r>
      <w:r w:rsidR="007066AD">
        <w:rPr>
          <w:rFonts w:ascii="Arial" w:hAnsi="Arial"/>
          <w:lang w:eastAsia="zh-CN"/>
        </w:rPr>
        <w:t xml:space="preserve"> </w:t>
      </w:r>
      <w:r w:rsidRPr="00BD0DB2">
        <w:rPr>
          <w:rFonts w:ascii="Arial" w:hAnsi="Arial"/>
          <w:lang w:eastAsia="zh-CN"/>
        </w:rPr>
        <w:t>existence</w:t>
      </w:r>
      <w:r w:rsidR="007066AD">
        <w:rPr>
          <w:rFonts w:ascii="Arial" w:hAnsi="Arial"/>
          <w:lang w:eastAsia="zh-CN"/>
        </w:rPr>
        <w:t xml:space="preserve"> </w:t>
      </w:r>
      <w:r w:rsidRPr="00BD0DB2">
        <w:rPr>
          <w:rFonts w:ascii="Arial" w:hAnsi="Arial"/>
          <w:lang w:eastAsia="zh-CN"/>
        </w:rPr>
        <w:t>and</w:t>
      </w:r>
      <w:r w:rsidR="007066AD">
        <w:rPr>
          <w:rFonts w:ascii="Arial" w:hAnsi="Arial"/>
          <w:lang w:eastAsia="zh-CN"/>
        </w:rPr>
        <w:t xml:space="preserve"> </w:t>
      </w:r>
      <w:r w:rsidRPr="00BD0DB2">
        <w:rPr>
          <w:rFonts w:ascii="Arial" w:hAnsi="Arial"/>
          <w:lang w:eastAsia="zh-CN"/>
        </w:rPr>
        <w:t>enable</w:t>
      </w:r>
      <w:r w:rsidR="007066AD">
        <w:rPr>
          <w:rFonts w:ascii="Arial" w:hAnsi="Arial"/>
          <w:lang w:eastAsia="zh-CN"/>
        </w:rPr>
        <w:t xml:space="preserve"> </w:t>
      </w:r>
      <w:r w:rsidRPr="00BD0DB2">
        <w:rPr>
          <w:rFonts w:ascii="Arial" w:hAnsi="Arial"/>
          <w:lang w:eastAsia="zh-CN"/>
        </w:rPr>
        <w:t>delivery</w:t>
      </w:r>
      <w:r w:rsidR="007066AD">
        <w:rPr>
          <w:rFonts w:ascii="Arial" w:hAnsi="Arial"/>
          <w:lang w:eastAsia="zh-CN"/>
        </w:rPr>
        <w:t xml:space="preserve"> </w:t>
      </w:r>
      <w:r w:rsidRPr="00BD0DB2">
        <w:rPr>
          <w:rFonts w:ascii="Arial" w:hAnsi="Arial"/>
          <w:lang w:eastAsia="zh-CN"/>
        </w:rPr>
        <w:t>of</w:t>
      </w:r>
      <w:r w:rsidR="007066AD">
        <w:rPr>
          <w:rFonts w:ascii="Arial" w:hAnsi="Arial"/>
          <w:lang w:eastAsia="zh-CN"/>
        </w:rPr>
        <w:t xml:space="preserve"> </w:t>
      </w:r>
      <w:r w:rsidRPr="00BD0DB2">
        <w:rPr>
          <w:rFonts w:ascii="Arial" w:hAnsi="Arial"/>
          <w:lang w:eastAsia="zh-CN"/>
        </w:rPr>
        <w:t>information</w:t>
      </w:r>
      <w:r w:rsidR="007066AD">
        <w:rPr>
          <w:rFonts w:ascii="Arial" w:hAnsi="Arial"/>
          <w:lang w:eastAsia="zh-CN"/>
        </w:rPr>
        <w:t xml:space="preserve"> </w:t>
      </w:r>
      <w:r w:rsidRPr="00BD0DB2">
        <w:rPr>
          <w:rFonts w:ascii="Arial" w:hAnsi="Arial"/>
          <w:lang w:eastAsia="zh-CN"/>
        </w:rPr>
        <w:t>that</w:t>
      </w:r>
      <w:r w:rsidR="007066AD">
        <w:rPr>
          <w:rFonts w:ascii="Arial" w:hAnsi="Arial"/>
          <w:lang w:eastAsia="zh-CN"/>
        </w:rPr>
        <w:t xml:space="preserve"> </w:t>
      </w:r>
      <w:r w:rsidRPr="00BD0DB2">
        <w:rPr>
          <w:rFonts w:ascii="Arial" w:hAnsi="Arial"/>
          <w:lang w:eastAsia="zh-CN"/>
        </w:rPr>
        <w:t>describes</w:t>
      </w:r>
      <w:r w:rsidR="007066AD">
        <w:rPr>
          <w:rFonts w:ascii="Arial" w:hAnsi="Arial"/>
          <w:lang w:eastAsia="zh-CN"/>
        </w:rPr>
        <w:t xml:space="preserve"> </w:t>
      </w:r>
      <w:r w:rsidRPr="00BD0DB2">
        <w:rPr>
          <w:rFonts w:ascii="Arial" w:hAnsi="Arial"/>
          <w:lang w:eastAsia="zh-CN"/>
        </w:rPr>
        <w:t>them.”</w:t>
      </w:r>
    </w:p>
    <w:p w14:paraId="3AE36DD5" w14:textId="77777777" w:rsidR="00BD0DB2" w:rsidRPr="00BD0DB2" w:rsidRDefault="00BD0DB2" w:rsidP="00BD0DB2">
      <w:pPr>
        <w:widowControl w:val="0"/>
        <w:autoSpaceDE w:val="0"/>
        <w:autoSpaceDN w:val="0"/>
        <w:adjustRightInd w:val="0"/>
        <w:spacing w:after="0" w:line="360" w:lineRule="auto"/>
        <w:rPr>
          <w:rFonts w:ascii="Arial" w:hAnsi="Arial"/>
          <w:lang w:eastAsia="zh-CN"/>
        </w:rPr>
      </w:pPr>
    </w:p>
    <w:p w14:paraId="0CA3C1E6" w14:textId="334C2D0E" w:rsidR="00BD0DB2" w:rsidRPr="00BD0DB2" w:rsidRDefault="00BD0DB2" w:rsidP="00BD0DB2">
      <w:pPr>
        <w:widowControl w:val="0"/>
        <w:autoSpaceDE w:val="0"/>
        <w:autoSpaceDN w:val="0"/>
        <w:adjustRightInd w:val="0"/>
        <w:spacing w:after="0" w:line="360" w:lineRule="auto"/>
        <w:rPr>
          <w:rFonts w:ascii="Arial" w:hAnsi="Arial"/>
          <w:lang w:eastAsia="zh-CN"/>
        </w:rPr>
      </w:pPr>
      <w:r w:rsidRPr="00BD0DB2">
        <w:rPr>
          <w:rFonts w:ascii="Arial" w:hAnsi="Arial"/>
          <w:lang w:eastAsia="zh-CN"/>
        </w:rPr>
        <w:t>There</w:t>
      </w:r>
      <w:r w:rsidR="007066AD">
        <w:rPr>
          <w:rFonts w:ascii="Arial" w:hAnsi="Arial"/>
          <w:lang w:eastAsia="zh-CN"/>
        </w:rPr>
        <w:t xml:space="preserve"> </w:t>
      </w:r>
      <w:r w:rsidRPr="00BD0DB2">
        <w:rPr>
          <w:rFonts w:ascii="Arial" w:hAnsi="Arial"/>
          <w:lang w:eastAsia="zh-CN"/>
        </w:rPr>
        <w:t>exist</w:t>
      </w:r>
      <w:r w:rsidR="007066AD">
        <w:rPr>
          <w:rFonts w:ascii="Arial" w:hAnsi="Arial"/>
          <w:lang w:eastAsia="zh-CN"/>
        </w:rPr>
        <w:t xml:space="preserve"> </w:t>
      </w:r>
      <w:r w:rsidRPr="00BD0DB2">
        <w:rPr>
          <w:rFonts w:ascii="Arial" w:hAnsi="Arial"/>
          <w:lang w:eastAsia="zh-CN"/>
        </w:rPr>
        <w:t>higher-layer</w:t>
      </w:r>
      <w:r w:rsidR="007066AD">
        <w:rPr>
          <w:rFonts w:ascii="Arial" w:hAnsi="Arial"/>
          <w:lang w:eastAsia="zh-CN"/>
        </w:rPr>
        <w:t xml:space="preserve"> </w:t>
      </w:r>
      <w:r w:rsidRPr="00BD0DB2">
        <w:rPr>
          <w:rFonts w:ascii="Arial" w:hAnsi="Arial"/>
          <w:lang w:eastAsia="zh-CN"/>
        </w:rPr>
        <w:t>approaches</w:t>
      </w:r>
      <w:r w:rsidR="007066AD">
        <w:rPr>
          <w:rFonts w:ascii="Arial" w:hAnsi="Arial"/>
          <w:lang w:eastAsia="zh-CN"/>
        </w:rPr>
        <w:t xml:space="preserve"> </w:t>
      </w:r>
      <w:r w:rsidRPr="00BD0DB2">
        <w:rPr>
          <w:rFonts w:ascii="Arial" w:hAnsi="Arial"/>
          <w:lang w:eastAsia="zh-CN"/>
        </w:rPr>
        <w:t>for</w:t>
      </w:r>
      <w:r w:rsidR="007066AD">
        <w:rPr>
          <w:rFonts w:ascii="Arial" w:hAnsi="Arial"/>
          <w:lang w:eastAsia="zh-CN"/>
        </w:rPr>
        <w:t xml:space="preserve"> </w:t>
      </w:r>
      <w:r w:rsidRPr="00BD0DB2">
        <w:rPr>
          <w:rFonts w:ascii="Arial" w:hAnsi="Arial"/>
          <w:lang w:eastAsia="zh-CN"/>
        </w:rPr>
        <w:t>service</w:t>
      </w:r>
      <w:r w:rsidR="007066AD">
        <w:rPr>
          <w:rFonts w:ascii="Arial" w:hAnsi="Arial"/>
          <w:lang w:eastAsia="zh-CN"/>
        </w:rPr>
        <w:t xml:space="preserve"> </w:t>
      </w:r>
      <w:r w:rsidRPr="00BD0DB2">
        <w:rPr>
          <w:rFonts w:ascii="Arial" w:hAnsi="Arial"/>
          <w:lang w:eastAsia="zh-CN"/>
        </w:rPr>
        <w:t>discovery</w:t>
      </w:r>
      <w:r w:rsidR="007066AD">
        <w:rPr>
          <w:rFonts w:ascii="Arial" w:hAnsi="Arial"/>
          <w:lang w:eastAsia="zh-CN"/>
        </w:rPr>
        <w:t xml:space="preserve"> </w:t>
      </w:r>
      <w:r w:rsidRPr="00BD0DB2">
        <w:rPr>
          <w:rFonts w:ascii="Arial" w:hAnsi="Arial"/>
          <w:lang w:eastAsia="zh-CN"/>
        </w:rPr>
        <w:t>(e.g.,</w:t>
      </w:r>
      <w:r w:rsidR="007066AD">
        <w:rPr>
          <w:rFonts w:ascii="Arial" w:hAnsi="Arial"/>
          <w:lang w:eastAsia="zh-CN"/>
        </w:rPr>
        <w:t xml:space="preserve"> </w:t>
      </w:r>
      <w:r w:rsidRPr="00BD0DB2">
        <w:rPr>
          <w:rFonts w:ascii="Arial" w:hAnsi="Arial"/>
          <w:lang w:eastAsia="zh-CN"/>
        </w:rPr>
        <w:t>UPnP</w:t>
      </w:r>
      <w:r w:rsidR="003B1A6F">
        <w:rPr>
          <w:rFonts w:ascii="Arial" w:hAnsi="Arial"/>
          <w:lang w:eastAsia="zh-CN"/>
        </w:rPr>
        <w:t xml:space="preserve"> and</w:t>
      </w:r>
      <w:r w:rsidR="007066AD">
        <w:rPr>
          <w:rFonts w:ascii="Arial" w:hAnsi="Arial"/>
          <w:lang w:eastAsia="zh-CN"/>
        </w:rPr>
        <w:t xml:space="preserve"> </w:t>
      </w:r>
      <w:r w:rsidRPr="00BD0DB2">
        <w:rPr>
          <w:rFonts w:ascii="Arial" w:hAnsi="Arial"/>
          <w:lang w:eastAsia="zh-CN"/>
        </w:rPr>
        <w:t>Bonjour),</w:t>
      </w:r>
      <w:r w:rsidR="007066AD">
        <w:rPr>
          <w:rFonts w:ascii="Arial" w:hAnsi="Arial"/>
          <w:lang w:eastAsia="zh-CN"/>
        </w:rPr>
        <w:t xml:space="preserve"> </w:t>
      </w:r>
      <w:r w:rsidRPr="00BD0DB2">
        <w:rPr>
          <w:rFonts w:ascii="Arial" w:hAnsi="Arial"/>
          <w:lang w:eastAsia="zh-CN"/>
        </w:rPr>
        <w:t>as</w:t>
      </w:r>
      <w:r w:rsidR="007066AD">
        <w:rPr>
          <w:rFonts w:ascii="Arial" w:hAnsi="Arial"/>
          <w:lang w:eastAsia="zh-CN"/>
        </w:rPr>
        <w:t xml:space="preserve"> </w:t>
      </w:r>
      <w:r w:rsidRPr="00BD0DB2">
        <w:rPr>
          <w:rFonts w:ascii="Arial" w:hAnsi="Arial"/>
          <w:lang w:eastAsia="zh-CN"/>
        </w:rPr>
        <w:t>well</w:t>
      </w:r>
      <w:r w:rsidR="007066AD">
        <w:rPr>
          <w:rFonts w:ascii="Arial" w:hAnsi="Arial"/>
          <w:lang w:eastAsia="zh-CN"/>
        </w:rPr>
        <w:t xml:space="preserve"> </w:t>
      </w:r>
      <w:r w:rsidRPr="00BD0DB2">
        <w:rPr>
          <w:rFonts w:ascii="Arial" w:hAnsi="Arial"/>
          <w:lang w:eastAsia="zh-CN"/>
        </w:rPr>
        <w:t>as</w:t>
      </w:r>
      <w:r w:rsidR="007066AD">
        <w:rPr>
          <w:rFonts w:ascii="Arial" w:hAnsi="Arial"/>
          <w:lang w:eastAsia="zh-CN"/>
        </w:rPr>
        <w:t xml:space="preserve"> </w:t>
      </w:r>
      <w:r w:rsidRPr="00BD0DB2">
        <w:rPr>
          <w:rFonts w:ascii="Arial" w:hAnsi="Arial"/>
          <w:lang w:eastAsia="zh-CN"/>
        </w:rPr>
        <w:t>mechanisms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deliver</w:t>
      </w:r>
      <w:r w:rsidR="007066AD">
        <w:rPr>
          <w:rFonts w:ascii="Arial" w:hAnsi="Arial"/>
          <w:lang w:eastAsia="zh-CN"/>
        </w:rPr>
        <w:t xml:space="preserve"> </w:t>
      </w:r>
      <w:r w:rsidRPr="00BD0DB2">
        <w:rPr>
          <w:rFonts w:ascii="Arial" w:hAnsi="Arial"/>
          <w:lang w:eastAsia="zh-CN"/>
        </w:rPr>
        <w:t>information</w:t>
      </w:r>
      <w:r w:rsidR="007066AD">
        <w:rPr>
          <w:rFonts w:ascii="Arial" w:hAnsi="Arial"/>
          <w:lang w:eastAsia="zh-CN"/>
        </w:rPr>
        <w:t xml:space="preserve"> </w:t>
      </w:r>
      <w:r w:rsidRPr="00BD0DB2">
        <w:rPr>
          <w:rFonts w:ascii="Arial" w:hAnsi="Arial"/>
          <w:lang w:eastAsia="zh-CN"/>
        </w:rPr>
        <w:t>in</w:t>
      </w:r>
      <w:r w:rsidR="007066AD">
        <w:rPr>
          <w:rFonts w:ascii="Arial" w:hAnsi="Arial"/>
          <w:lang w:eastAsia="zh-CN"/>
        </w:rPr>
        <w:t xml:space="preserve"> </w:t>
      </w:r>
      <w:r w:rsidRPr="00BD0DB2">
        <w:rPr>
          <w:rFonts w:ascii="Arial" w:hAnsi="Arial"/>
          <w:lang w:eastAsia="zh-CN"/>
        </w:rPr>
        <w:t>pre-association</w:t>
      </w:r>
      <w:r w:rsidR="007066AD">
        <w:rPr>
          <w:rFonts w:ascii="Arial" w:hAnsi="Arial"/>
          <w:lang w:eastAsia="zh-CN"/>
        </w:rPr>
        <w:t xml:space="preserve"> </w:t>
      </w:r>
      <w:r w:rsidRPr="00BD0DB2">
        <w:rPr>
          <w:rFonts w:ascii="Arial" w:hAnsi="Arial"/>
          <w:lang w:eastAsia="zh-CN"/>
        </w:rPr>
        <w:t>states.</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proposed</w:t>
      </w:r>
      <w:r w:rsidR="007066AD">
        <w:rPr>
          <w:rFonts w:ascii="Arial" w:hAnsi="Arial"/>
          <w:lang w:eastAsia="zh-CN"/>
        </w:rPr>
        <w:t xml:space="preserve"> </w:t>
      </w:r>
      <w:r w:rsidRPr="00BD0DB2">
        <w:rPr>
          <w:rFonts w:ascii="Arial" w:hAnsi="Arial"/>
          <w:lang w:eastAsia="zh-CN"/>
        </w:rPr>
        <w:t>amendment</w:t>
      </w:r>
      <w:r w:rsidR="007066AD">
        <w:rPr>
          <w:rFonts w:ascii="Arial" w:hAnsi="Arial"/>
          <w:lang w:eastAsia="zh-CN"/>
        </w:rPr>
        <w:t xml:space="preserve"> </w:t>
      </w:r>
      <w:r w:rsidRPr="00BD0DB2">
        <w:rPr>
          <w:rFonts w:ascii="Arial" w:hAnsi="Arial"/>
          <w:lang w:eastAsia="zh-CN"/>
        </w:rPr>
        <w:t>would</w:t>
      </w:r>
      <w:r w:rsidR="007066AD">
        <w:rPr>
          <w:rFonts w:ascii="Arial" w:hAnsi="Arial"/>
          <w:lang w:eastAsia="zh-CN"/>
        </w:rPr>
        <w:t xml:space="preserve"> </w:t>
      </w:r>
      <w:r w:rsidRPr="00BD0DB2">
        <w:rPr>
          <w:rFonts w:ascii="Arial" w:hAnsi="Arial"/>
          <w:lang w:eastAsia="zh-CN"/>
        </w:rPr>
        <w:t>look</w:t>
      </w:r>
      <w:r w:rsidR="007066AD">
        <w:rPr>
          <w:rFonts w:ascii="Arial" w:hAnsi="Arial"/>
          <w:lang w:eastAsia="zh-CN"/>
        </w:rPr>
        <w:t xml:space="preserve"> </w:t>
      </w:r>
      <w:r w:rsidRPr="00BD0DB2">
        <w:rPr>
          <w:rFonts w:ascii="Arial" w:hAnsi="Arial"/>
          <w:lang w:eastAsia="zh-CN"/>
        </w:rPr>
        <w:t>at</w:t>
      </w:r>
      <w:r w:rsidR="007066AD">
        <w:rPr>
          <w:rFonts w:ascii="Arial" w:hAnsi="Arial"/>
          <w:lang w:eastAsia="zh-CN"/>
        </w:rPr>
        <w:t xml:space="preserve"> </w:t>
      </w:r>
      <w:r w:rsidRPr="00BD0DB2">
        <w:rPr>
          <w:rFonts w:ascii="Arial" w:hAnsi="Arial"/>
          <w:lang w:eastAsia="zh-CN"/>
        </w:rPr>
        <w:t>basic</w:t>
      </w:r>
      <w:r w:rsidR="007066AD">
        <w:rPr>
          <w:rFonts w:ascii="Arial" w:hAnsi="Arial"/>
          <w:lang w:eastAsia="zh-CN"/>
        </w:rPr>
        <w:t xml:space="preserve"> </w:t>
      </w:r>
      <w:r w:rsidRPr="00BD0DB2">
        <w:rPr>
          <w:rFonts w:ascii="Arial" w:hAnsi="Arial"/>
          <w:lang w:eastAsia="zh-CN"/>
        </w:rPr>
        <w:t>advertising</w:t>
      </w:r>
      <w:r w:rsidR="007066AD">
        <w:rPr>
          <w:rFonts w:ascii="Arial" w:hAnsi="Arial"/>
          <w:lang w:eastAsia="zh-CN"/>
        </w:rPr>
        <w:t xml:space="preserve"> </w:t>
      </w:r>
      <w:r w:rsidRPr="00BD0DB2">
        <w:rPr>
          <w:rFonts w:ascii="Arial" w:hAnsi="Arial"/>
          <w:lang w:eastAsia="zh-CN"/>
        </w:rPr>
        <w:t>for</w:t>
      </w:r>
      <w:r w:rsidR="007066AD">
        <w:rPr>
          <w:rFonts w:ascii="Arial" w:hAnsi="Arial"/>
          <w:lang w:eastAsia="zh-CN"/>
        </w:rPr>
        <w:t xml:space="preserve"> </w:t>
      </w:r>
      <w:r w:rsidRPr="00BD0DB2">
        <w:rPr>
          <w:rFonts w:ascii="Arial" w:hAnsi="Arial"/>
          <w:lang w:eastAsia="zh-CN"/>
        </w:rPr>
        <w:t>services</w:t>
      </w:r>
      <w:r w:rsidR="007066AD">
        <w:rPr>
          <w:rFonts w:ascii="Arial" w:hAnsi="Arial"/>
          <w:lang w:eastAsia="zh-CN"/>
        </w:rPr>
        <w:t xml:space="preserve"> </w:t>
      </w:r>
      <w:r w:rsidRPr="00BD0DB2">
        <w:rPr>
          <w:rFonts w:ascii="Arial" w:hAnsi="Arial"/>
          <w:lang w:eastAsia="zh-CN"/>
        </w:rPr>
        <w:t>that</w:t>
      </w:r>
      <w:r w:rsidR="007066AD">
        <w:rPr>
          <w:rFonts w:ascii="Arial" w:hAnsi="Arial"/>
          <w:lang w:eastAsia="zh-CN"/>
        </w:rPr>
        <w:t xml:space="preserve"> </w:t>
      </w:r>
      <w:r w:rsidRPr="00BD0DB2">
        <w:rPr>
          <w:rFonts w:ascii="Arial" w:hAnsi="Arial"/>
          <w:lang w:eastAsia="zh-CN"/>
        </w:rPr>
        <w:t>would</w:t>
      </w:r>
      <w:r w:rsidR="007066AD">
        <w:rPr>
          <w:rFonts w:ascii="Arial" w:hAnsi="Arial"/>
          <w:lang w:eastAsia="zh-CN"/>
        </w:rPr>
        <w:t xml:space="preserve"> </w:t>
      </w:r>
      <w:r w:rsidRPr="00BD0DB2">
        <w:rPr>
          <w:rFonts w:ascii="Arial" w:hAnsi="Arial"/>
          <w:lang w:eastAsia="zh-CN"/>
        </w:rPr>
        <w:t>leverage</w:t>
      </w:r>
      <w:r w:rsidR="007066AD">
        <w:rPr>
          <w:rFonts w:ascii="Arial" w:hAnsi="Arial"/>
          <w:lang w:eastAsia="zh-CN"/>
        </w:rPr>
        <w:t xml:space="preserve"> </w:t>
      </w:r>
      <w:r w:rsidRPr="00BD0DB2">
        <w:rPr>
          <w:rFonts w:ascii="Arial" w:hAnsi="Arial"/>
          <w:lang w:eastAsia="zh-CN"/>
        </w:rPr>
        <w:t>such</w:t>
      </w:r>
      <w:r w:rsidR="007066AD">
        <w:rPr>
          <w:rFonts w:ascii="Arial" w:hAnsi="Arial"/>
          <w:lang w:eastAsia="zh-CN"/>
        </w:rPr>
        <w:t xml:space="preserve"> </w:t>
      </w:r>
      <w:r w:rsidRPr="00BD0DB2">
        <w:rPr>
          <w:rFonts w:ascii="Arial" w:hAnsi="Arial"/>
          <w:lang w:eastAsia="zh-CN"/>
        </w:rPr>
        <w:t>existing</w:t>
      </w:r>
      <w:r w:rsidR="007066AD">
        <w:rPr>
          <w:rFonts w:ascii="Arial" w:hAnsi="Arial"/>
          <w:lang w:eastAsia="zh-CN"/>
        </w:rPr>
        <w:t xml:space="preserve"> </w:t>
      </w:r>
      <w:r w:rsidRPr="00BD0DB2">
        <w:rPr>
          <w:rFonts w:ascii="Arial" w:hAnsi="Arial"/>
          <w:lang w:eastAsia="zh-CN"/>
        </w:rPr>
        <w:t>approaches.</w:t>
      </w:r>
    </w:p>
    <w:p w14:paraId="501E8F9F" w14:textId="77777777" w:rsidR="003B1A6F" w:rsidRDefault="003B1A6F" w:rsidP="00BD0DB2">
      <w:pPr>
        <w:widowControl w:val="0"/>
        <w:autoSpaceDE w:val="0"/>
        <w:autoSpaceDN w:val="0"/>
        <w:adjustRightInd w:val="0"/>
        <w:spacing w:after="0" w:line="360" w:lineRule="auto"/>
        <w:rPr>
          <w:rFonts w:ascii="Arial" w:hAnsi="Arial"/>
          <w:lang w:eastAsia="zh-CN"/>
        </w:rPr>
      </w:pPr>
    </w:p>
    <w:p w14:paraId="72C6EC06" w14:textId="7BC52270" w:rsidR="00357942" w:rsidRPr="00865B74" w:rsidRDefault="00BD0DB2" w:rsidP="00357942">
      <w:pPr>
        <w:widowControl w:val="0"/>
        <w:autoSpaceDE w:val="0"/>
        <w:autoSpaceDN w:val="0"/>
        <w:adjustRightInd w:val="0"/>
        <w:spacing w:after="0" w:line="360" w:lineRule="auto"/>
        <w:rPr>
          <w:ins w:id="3" w:author="Stephen McCann" w:date="2013-06-20T08:30:00Z"/>
          <w:rFonts w:ascii="Arial" w:hAnsi="Arial" w:cs="Arial"/>
          <w:lang w:eastAsia="zh-CN"/>
        </w:rPr>
      </w:pPr>
      <w:r w:rsidRPr="00BD0DB2">
        <w:rPr>
          <w:rFonts w:ascii="Arial" w:hAnsi="Arial"/>
          <w:lang w:eastAsia="zh-CN"/>
        </w:rPr>
        <w:t>Individuals</w:t>
      </w:r>
      <w:r w:rsidR="007066AD">
        <w:rPr>
          <w:rFonts w:ascii="Arial" w:hAnsi="Arial"/>
          <w:lang w:eastAsia="zh-CN"/>
        </w:rPr>
        <w:t xml:space="preserve"> </w:t>
      </w:r>
      <w:r w:rsidRPr="00BD0DB2">
        <w:rPr>
          <w:rFonts w:ascii="Arial" w:hAnsi="Arial"/>
          <w:lang w:eastAsia="zh-CN"/>
        </w:rPr>
        <w:t>from</w:t>
      </w:r>
      <w:r w:rsidR="007066AD">
        <w:rPr>
          <w:rFonts w:ascii="Arial" w:hAnsi="Arial"/>
          <w:lang w:eastAsia="zh-CN"/>
        </w:rPr>
        <w:t xml:space="preserve"> </w:t>
      </w:r>
      <w:r w:rsidRPr="00BD0DB2">
        <w:rPr>
          <w:rFonts w:ascii="Arial" w:hAnsi="Arial"/>
          <w:lang w:eastAsia="zh-CN"/>
        </w:rPr>
        <w:t>equipment</w:t>
      </w:r>
      <w:r w:rsidR="007066AD">
        <w:rPr>
          <w:rFonts w:ascii="Arial" w:hAnsi="Arial"/>
          <w:lang w:eastAsia="zh-CN"/>
        </w:rPr>
        <w:t xml:space="preserve"> </w:t>
      </w:r>
      <w:r w:rsidRPr="00BD0DB2">
        <w:rPr>
          <w:rFonts w:ascii="Arial" w:hAnsi="Arial"/>
          <w:lang w:eastAsia="zh-CN"/>
        </w:rPr>
        <w:t>and</w:t>
      </w:r>
      <w:r w:rsidR="007066AD">
        <w:rPr>
          <w:rFonts w:ascii="Arial" w:hAnsi="Arial"/>
          <w:lang w:eastAsia="zh-CN"/>
        </w:rPr>
        <w:t xml:space="preserve"> </w:t>
      </w:r>
      <w:r w:rsidRPr="00BD0DB2">
        <w:rPr>
          <w:rFonts w:ascii="Arial" w:hAnsi="Arial"/>
          <w:lang w:eastAsia="zh-CN"/>
        </w:rPr>
        <w:t>silicon</w:t>
      </w:r>
      <w:r w:rsidR="007066AD">
        <w:rPr>
          <w:rFonts w:ascii="Arial" w:hAnsi="Arial"/>
          <w:lang w:eastAsia="zh-CN"/>
        </w:rPr>
        <w:t xml:space="preserve"> </w:t>
      </w:r>
      <w:r w:rsidRPr="00BD0DB2">
        <w:rPr>
          <w:rFonts w:ascii="Arial" w:hAnsi="Arial"/>
          <w:lang w:eastAsia="zh-CN"/>
        </w:rPr>
        <w:t>suppliers,</w:t>
      </w:r>
      <w:r w:rsidR="007066AD">
        <w:rPr>
          <w:rFonts w:ascii="Arial" w:hAnsi="Arial"/>
          <w:lang w:eastAsia="zh-CN"/>
        </w:rPr>
        <w:t xml:space="preserve"> </w:t>
      </w:r>
      <w:r w:rsidRPr="00BD0DB2">
        <w:rPr>
          <w:rFonts w:ascii="Arial" w:hAnsi="Arial"/>
          <w:lang w:eastAsia="zh-CN"/>
        </w:rPr>
        <w:t>service</w:t>
      </w:r>
      <w:r w:rsidR="007066AD">
        <w:rPr>
          <w:rFonts w:ascii="Arial" w:hAnsi="Arial"/>
          <w:lang w:eastAsia="zh-CN"/>
        </w:rPr>
        <w:t xml:space="preserve"> </w:t>
      </w:r>
      <w:r w:rsidRPr="00BD0DB2">
        <w:rPr>
          <w:rFonts w:ascii="Arial" w:hAnsi="Arial"/>
          <w:lang w:eastAsia="zh-CN"/>
        </w:rPr>
        <w:t>providers,</w:t>
      </w:r>
      <w:r w:rsidR="007066AD">
        <w:rPr>
          <w:rFonts w:ascii="Arial" w:hAnsi="Arial"/>
          <w:lang w:eastAsia="zh-CN"/>
        </w:rPr>
        <w:t xml:space="preserve"> </w:t>
      </w:r>
      <w:r w:rsidRPr="00BD0DB2">
        <w:rPr>
          <w:rFonts w:ascii="Arial" w:hAnsi="Arial"/>
          <w:lang w:eastAsia="zh-CN"/>
        </w:rPr>
        <w:t>carriers,</w:t>
      </w:r>
      <w:r w:rsidR="007066AD">
        <w:rPr>
          <w:rFonts w:ascii="Arial" w:hAnsi="Arial"/>
          <w:lang w:eastAsia="zh-CN"/>
        </w:rPr>
        <w:t xml:space="preserve"> </w:t>
      </w:r>
      <w:r w:rsidRPr="00BD0DB2">
        <w:rPr>
          <w:rFonts w:ascii="Arial" w:hAnsi="Arial"/>
          <w:lang w:eastAsia="zh-CN"/>
        </w:rPr>
        <w:t>systems</w:t>
      </w:r>
      <w:r w:rsidR="007066AD">
        <w:rPr>
          <w:rFonts w:ascii="Arial" w:hAnsi="Arial"/>
          <w:lang w:eastAsia="zh-CN"/>
        </w:rPr>
        <w:t xml:space="preserve"> </w:t>
      </w:r>
      <w:r w:rsidRPr="00BD0DB2">
        <w:rPr>
          <w:rFonts w:ascii="Arial" w:hAnsi="Arial"/>
          <w:lang w:eastAsia="zh-CN"/>
        </w:rPr>
        <w:t>integrators,</w:t>
      </w:r>
      <w:r w:rsidR="007066AD">
        <w:rPr>
          <w:rFonts w:ascii="Arial" w:hAnsi="Arial"/>
          <w:lang w:eastAsia="zh-CN"/>
        </w:rPr>
        <w:t xml:space="preserve"> </w:t>
      </w:r>
      <w:r w:rsidRPr="00BD0DB2">
        <w:rPr>
          <w:rFonts w:ascii="Arial" w:hAnsi="Arial"/>
          <w:lang w:eastAsia="zh-CN"/>
        </w:rPr>
        <w:t>consultant</w:t>
      </w:r>
      <w:r w:rsidR="007066AD">
        <w:rPr>
          <w:rFonts w:ascii="Arial" w:hAnsi="Arial"/>
          <w:lang w:eastAsia="zh-CN"/>
        </w:rPr>
        <w:t xml:space="preserve"> </w:t>
      </w:r>
      <w:r w:rsidRPr="00BD0DB2">
        <w:rPr>
          <w:rFonts w:ascii="Arial" w:hAnsi="Arial"/>
          <w:lang w:eastAsia="zh-CN"/>
        </w:rPr>
        <w:t>organizations</w:t>
      </w:r>
      <w:r w:rsidR="007066AD">
        <w:rPr>
          <w:rFonts w:ascii="Arial" w:hAnsi="Arial"/>
          <w:lang w:eastAsia="zh-CN"/>
        </w:rPr>
        <w:t xml:space="preserve"> </w:t>
      </w:r>
      <w:r w:rsidRPr="00BD0DB2">
        <w:rPr>
          <w:rFonts w:ascii="Arial" w:hAnsi="Arial"/>
          <w:lang w:eastAsia="zh-CN"/>
        </w:rPr>
        <w:t>and</w:t>
      </w:r>
      <w:r w:rsidR="007066AD">
        <w:rPr>
          <w:rFonts w:ascii="Arial" w:hAnsi="Arial"/>
          <w:lang w:eastAsia="zh-CN"/>
        </w:rPr>
        <w:t xml:space="preserve"> </w:t>
      </w:r>
      <w:r w:rsidRPr="00BD0DB2">
        <w:rPr>
          <w:rFonts w:ascii="Arial" w:hAnsi="Arial"/>
          <w:lang w:eastAsia="zh-CN"/>
        </w:rPr>
        <w:t>academic</w:t>
      </w:r>
      <w:r w:rsidR="007066AD">
        <w:rPr>
          <w:rFonts w:ascii="Arial" w:hAnsi="Arial"/>
          <w:lang w:eastAsia="zh-CN"/>
        </w:rPr>
        <w:t xml:space="preserve"> </w:t>
      </w:r>
      <w:r w:rsidRPr="00BD0DB2">
        <w:rPr>
          <w:rFonts w:ascii="Arial" w:hAnsi="Arial"/>
          <w:lang w:eastAsia="zh-CN"/>
        </w:rPr>
        <w:t>institutions</w:t>
      </w:r>
      <w:r w:rsidR="007066AD">
        <w:rPr>
          <w:rFonts w:ascii="Arial" w:hAnsi="Arial"/>
          <w:lang w:eastAsia="zh-CN"/>
        </w:rPr>
        <w:t xml:space="preserve"> </w:t>
      </w:r>
      <w:r w:rsidRPr="00BD0DB2">
        <w:rPr>
          <w:rFonts w:ascii="Arial" w:hAnsi="Arial"/>
          <w:lang w:eastAsia="zh-CN"/>
        </w:rPr>
        <w:t>are</w:t>
      </w:r>
      <w:r w:rsidR="007066AD">
        <w:rPr>
          <w:rFonts w:ascii="Arial" w:hAnsi="Arial"/>
          <w:lang w:eastAsia="zh-CN"/>
        </w:rPr>
        <w:t xml:space="preserve"> </w:t>
      </w:r>
      <w:r w:rsidRPr="00BD0DB2">
        <w:rPr>
          <w:rFonts w:ascii="Arial" w:hAnsi="Arial"/>
          <w:lang w:eastAsia="zh-CN"/>
        </w:rPr>
        <w:t>invited</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participate</w:t>
      </w:r>
      <w:r w:rsidR="007066AD">
        <w:rPr>
          <w:rFonts w:ascii="Arial" w:hAnsi="Arial"/>
          <w:lang w:eastAsia="zh-CN"/>
        </w:rPr>
        <w:t xml:space="preserve"> </w:t>
      </w:r>
      <w:r w:rsidRPr="00BD0DB2">
        <w:rPr>
          <w:rFonts w:ascii="Arial" w:hAnsi="Arial"/>
          <w:lang w:eastAsia="zh-CN"/>
        </w:rPr>
        <w:t>in</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lastRenderedPageBreak/>
        <w:t>development</w:t>
      </w:r>
      <w:r w:rsidR="007066AD">
        <w:rPr>
          <w:rFonts w:ascii="Arial" w:hAnsi="Arial"/>
          <w:lang w:eastAsia="zh-CN"/>
        </w:rPr>
        <w:t xml:space="preserve"> </w:t>
      </w:r>
      <w:r w:rsidRPr="00BD0DB2">
        <w:rPr>
          <w:rFonts w:ascii="Arial" w:hAnsi="Arial"/>
          <w:lang w:eastAsia="zh-CN"/>
        </w:rPr>
        <w:t>work.</w:t>
      </w:r>
      <w:r w:rsidR="007066AD">
        <w:rPr>
          <w:rFonts w:ascii="Arial" w:hAnsi="Arial"/>
          <w:lang w:eastAsia="zh-CN"/>
        </w:rPr>
        <w:t xml:space="preserve"> </w:t>
      </w:r>
      <w:ins w:id="4" w:author="Stephen McCann" w:date="2013-06-20T08:30:00Z">
        <w:r w:rsidR="00357942" w:rsidRPr="00A6705C">
          <w:rPr>
            <w:rFonts w:ascii="Arial" w:hAnsi="Arial" w:cs="Arial"/>
          </w:rPr>
          <w:t xml:space="preserve">The </w:t>
        </w:r>
        <w:r w:rsidR="00357942" w:rsidRPr="00A6705C">
          <w:rPr>
            <w:rFonts w:ascii="Arial" w:hAnsi="Arial"/>
          </w:rPr>
          <w:t xml:space="preserve">IEEE </w:t>
        </w:r>
        <w:r w:rsidR="00357942" w:rsidRPr="00A6705C">
          <w:rPr>
            <w:rFonts w:ascii="Arial" w:hAnsi="Arial" w:cs="Consolas"/>
          </w:rPr>
          <w:t>802.11</w:t>
        </w:r>
      </w:ins>
      <w:ins w:id="5" w:author="Stephen McCann" w:date="2013-06-20T08:31:00Z">
        <w:r w:rsidR="00357942">
          <w:rPr>
            <w:rFonts w:ascii="Arial" w:hAnsi="Arial" w:cs="Consolas"/>
          </w:rPr>
          <w:t>aq</w:t>
        </w:r>
      </w:ins>
      <w:ins w:id="6" w:author="Stephen McCann" w:date="2013-06-20T08:30:00Z">
        <w:r w:rsidR="00357942" w:rsidRPr="00A6705C">
          <w:rPr>
            <w:rFonts w:ascii="Arial" w:hAnsi="Arial" w:cs="Consolas"/>
          </w:rPr>
          <w:t xml:space="preserve"> </w:t>
        </w:r>
      </w:ins>
      <w:ins w:id="7" w:author="Stephen McCann" w:date="2013-06-20T08:31:00Z">
        <w:r w:rsidR="00357942" w:rsidRPr="00BD0DB2">
          <w:rPr>
            <w:rFonts w:ascii="Arial" w:hAnsi="Arial"/>
            <w:lang w:eastAsia="zh-CN"/>
          </w:rPr>
          <w:t>Pre</w:t>
        </w:r>
        <w:r w:rsidR="00357942">
          <w:rPr>
            <w:rFonts w:ascii="Arial" w:hAnsi="Arial"/>
            <w:lang w:eastAsia="zh-CN"/>
          </w:rPr>
          <w:t xml:space="preserve"> </w:t>
        </w:r>
        <w:r w:rsidR="00357942" w:rsidRPr="00BD0DB2">
          <w:rPr>
            <w:rFonts w:ascii="Arial" w:hAnsi="Arial"/>
            <w:lang w:eastAsia="zh-CN"/>
          </w:rPr>
          <w:t>Association</w:t>
        </w:r>
        <w:r w:rsidR="00357942">
          <w:rPr>
            <w:rFonts w:ascii="Arial" w:hAnsi="Arial"/>
            <w:lang w:eastAsia="zh-CN"/>
          </w:rPr>
          <w:t xml:space="preserve"> </w:t>
        </w:r>
        <w:r w:rsidR="00357942" w:rsidRPr="00BD0DB2">
          <w:rPr>
            <w:rFonts w:ascii="Arial" w:hAnsi="Arial"/>
            <w:lang w:eastAsia="zh-CN"/>
          </w:rPr>
          <w:t>Discovery</w:t>
        </w:r>
        <w:r w:rsidR="00357942">
          <w:rPr>
            <w:rFonts w:ascii="Arial" w:hAnsi="Arial"/>
            <w:lang w:eastAsia="zh-CN"/>
          </w:rPr>
          <w:t xml:space="preserve"> </w:t>
        </w:r>
        <w:r w:rsidR="00357942" w:rsidRPr="00BD0DB2">
          <w:rPr>
            <w:rFonts w:ascii="Arial" w:hAnsi="Arial"/>
            <w:lang w:eastAsia="zh-CN"/>
          </w:rPr>
          <w:t>(PAD)</w:t>
        </w:r>
        <w:r w:rsidR="00357942">
          <w:rPr>
            <w:rFonts w:ascii="Arial" w:hAnsi="Arial"/>
            <w:lang w:eastAsia="zh-CN"/>
          </w:rPr>
          <w:t xml:space="preserve"> </w:t>
        </w:r>
      </w:ins>
      <w:ins w:id="8" w:author="Stephen McCann" w:date="2013-06-20T08:35:00Z">
        <w:r w:rsidR="00CE54E9">
          <w:rPr>
            <w:rFonts w:ascii="Arial" w:hAnsi="Arial" w:cs="Consolas"/>
          </w:rPr>
          <w:t>t</w:t>
        </w:r>
      </w:ins>
      <w:ins w:id="9" w:author="Stephen McCann" w:date="2013-06-20T08:31:00Z">
        <w:r w:rsidR="00357942">
          <w:rPr>
            <w:rFonts w:ascii="Arial" w:hAnsi="Arial" w:cs="Consolas"/>
          </w:rPr>
          <w:t>ask</w:t>
        </w:r>
      </w:ins>
      <w:ins w:id="10" w:author="Stephen McCann" w:date="2013-06-20T08:30:00Z">
        <w:r w:rsidR="00CE54E9">
          <w:rPr>
            <w:rFonts w:ascii="Arial" w:hAnsi="Arial" w:cs="Consolas"/>
          </w:rPr>
          <w:t xml:space="preserve"> </w:t>
        </w:r>
      </w:ins>
      <w:ins w:id="11" w:author="Stephen McCann" w:date="2013-06-20T08:35:00Z">
        <w:r w:rsidR="00CE54E9">
          <w:rPr>
            <w:rFonts w:ascii="Arial" w:hAnsi="Arial" w:cs="Consolas"/>
          </w:rPr>
          <w:t>g</w:t>
        </w:r>
      </w:ins>
      <w:ins w:id="12" w:author="Stephen McCann" w:date="2013-06-20T08:30:00Z">
        <w:r w:rsidR="00357942" w:rsidRPr="00A6705C">
          <w:rPr>
            <w:rFonts w:ascii="Arial" w:hAnsi="Arial" w:cs="Consolas"/>
          </w:rPr>
          <w:t xml:space="preserve">roup meets during </w:t>
        </w:r>
        <w:r w:rsidR="00357942" w:rsidRPr="00A6705C">
          <w:rPr>
            <w:rFonts w:ascii="Arial" w:hAnsi="Arial" w:cs="Arial"/>
          </w:rPr>
          <w:t>IEEE 802.11 Wireless LAN Working Group</w:t>
        </w:r>
        <w:r w:rsidR="00357942" w:rsidRPr="00A6705C">
          <w:rPr>
            <w:rFonts w:ascii="Arial" w:hAnsi="Arial" w:cs="Consolas"/>
          </w:rPr>
          <w:t xml:space="preserve"> meetings, the schedule for which can be found here </w:t>
        </w:r>
        <w:r w:rsidR="00357942">
          <w:rPr>
            <w:rFonts w:ascii="Arial" w:hAnsi="Arial" w:cs="Consolas"/>
          </w:rPr>
          <w:fldChar w:fldCharType="begin"/>
        </w:r>
        <w:r w:rsidR="00357942">
          <w:rPr>
            <w:rFonts w:ascii="Arial" w:hAnsi="Arial" w:cs="Consolas"/>
          </w:rPr>
          <w:instrText xml:space="preserve"> HYPERLINK "</w:instrText>
        </w:r>
        <w:r w:rsidR="00357942" w:rsidRPr="00A6705C">
          <w:rPr>
            <w:rFonts w:ascii="Arial" w:hAnsi="Arial" w:cs="Consolas"/>
          </w:rPr>
          <w:instrText>http://www.ieee802.org/11/Meetings/Meeting_Plan.html</w:instrText>
        </w:r>
        <w:r w:rsidR="00357942">
          <w:rPr>
            <w:rFonts w:ascii="Arial" w:hAnsi="Arial" w:cs="Consolas"/>
          </w:rPr>
          <w:instrText xml:space="preserve">" </w:instrText>
        </w:r>
        <w:r w:rsidR="00357942">
          <w:rPr>
            <w:rFonts w:ascii="Arial" w:hAnsi="Arial" w:cs="Consolas"/>
          </w:rPr>
          <w:fldChar w:fldCharType="separate"/>
        </w:r>
        <w:r w:rsidR="00357942" w:rsidRPr="00A6705C">
          <w:rPr>
            <w:rStyle w:val="Hyperlink"/>
            <w:rFonts w:ascii="Arial" w:hAnsi="Arial" w:cs="Consolas"/>
          </w:rPr>
          <w:t>http://www.ieee802.org/11/Meetings/Meeting_Plan.html</w:t>
        </w:r>
        <w:r w:rsidR="00357942">
          <w:rPr>
            <w:rFonts w:ascii="Arial" w:hAnsi="Arial" w:cs="Consolas"/>
          </w:rPr>
          <w:fldChar w:fldCharType="end"/>
        </w:r>
        <w:r w:rsidR="00357942">
          <w:rPr>
            <w:rFonts w:ascii="Arial" w:hAnsi="Arial" w:cs="Consolas"/>
          </w:rPr>
          <w:t xml:space="preserve"> . For more information about the </w:t>
        </w:r>
        <w:r w:rsidR="00357942" w:rsidRPr="00CB5F36">
          <w:rPr>
            <w:rFonts w:ascii="Arial" w:hAnsi="Arial"/>
            <w:color w:val="000000"/>
          </w:rPr>
          <w:t xml:space="preserve">IEEE </w:t>
        </w:r>
        <w:r w:rsidR="00357942">
          <w:rPr>
            <w:rFonts w:ascii="Arial" w:hAnsi="Arial" w:cs="Consolas"/>
          </w:rPr>
          <w:t xml:space="preserve">802.11aq </w:t>
        </w:r>
      </w:ins>
      <w:ins w:id="13" w:author="Stephen McCann" w:date="2013-06-20T08:35:00Z">
        <w:r w:rsidR="00CE54E9">
          <w:rPr>
            <w:rFonts w:ascii="Arial" w:hAnsi="Arial" w:cs="Consolas"/>
          </w:rPr>
          <w:t>t</w:t>
        </w:r>
      </w:ins>
      <w:ins w:id="14" w:author="Stephen McCann" w:date="2013-06-20T08:31:00Z">
        <w:r w:rsidR="00357942">
          <w:rPr>
            <w:rFonts w:ascii="Arial" w:hAnsi="Arial" w:cs="Consolas"/>
          </w:rPr>
          <w:t>ask</w:t>
        </w:r>
      </w:ins>
      <w:ins w:id="15" w:author="Stephen McCann" w:date="2013-06-20T08:30:00Z">
        <w:r w:rsidR="00357942" w:rsidRPr="00CB5F36">
          <w:rPr>
            <w:rFonts w:ascii="Arial" w:hAnsi="Arial" w:cs="Consolas"/>
          </w:rPr>
          <w:t xml:space="preserve"> </w:t>
        </w:r>
      </w:ins>
      <w:ins w:id="16" w:author="Stephen McCann" w:date="2013-06-20T08:35:00Z">
        <w:r w:rsidR="00CE54E9">
          <w:rPr>
            <w:rFonts w:ascii="Arial" w:hAnsi="Arial" w:cs="Consolas"/>
          </w:rPr>
          <w:t>g</w:t>
        </w:r>
      </w:ins>
      <w:ins w:id="17" w:author="Stephen McCann" w:date="2013-06-20T08:30:00Z">
        <w:r w:rsidR="00357942" w:rsidRPr="00CB5F36">
          <w:rPr>
            <w:rFonts w:ascii="Arial" w:hAnsi="Arial" w:cs="Consolas"/>
          </w:rPr>
          <w:t>roup</w:t>
        </w:r>
        <w:r w:rsidR="00357942">
          <w:rPr>
            <w:rFonts w:ascii="Arial" w:hAnsi="Arial" w:cs="Consolas"/>
          </w:rPr>
          <w:t xml:space="preserve">, visit </w:t>
        </w:r>
      </w:ins>
      <w:ins w:id="18" w:author="Stephen McCann" w:date="2013-06-20T08:31:00Z">
        <w:r w:rsidR="00357942">
          <w:rPr>
            <w:rFonts w:ascii="Arial" w:hAnsi="Arial" w:cs="Consolas"/>
          </w:rPr>
          <w:fldChar w:fldCharType="begin"/>
        </w:r>
        <w:r w:rsidR="00357942">
          <w:rPr>
            <w:rFonts w:ascii="Arial" w:hAnsi="Arial" w:cs="Consolas"/>
          </w:rPr>
          <w:instrText xml:space="preserve"> HYPERLINK "</w:instrText>
        </w:r>
      </w:ins>
      <w:ins w:id="19" w:author="Stephen McCann" w:date="2013-06-20T08:30:00Z">
        <w:r w:rsidR="00357942" w:rsidRPr="00357942">
          <w:rPr>
            <w:rPrChange w:id="20" w:author="Stephen McCann" w:date="2013-06-20T08:31:00Z">
              <w:rPr>
                <w:rStyle w:val="Hyperlink"/>
                <w:rFonts w:ascii="Arial" w:hAnsi="Arial" w:cs="Consolas"/>
              </w:rPr>
            </w:rPrChange>
          </w:rPr>
          <w:instrText>http://www.ieee802.org/11/Reports/</w:instrText>
        </w:r>
      </w:ins>
      <w:ins w:id="21" w:author="Stephen McCann" w:date="2013-06-20T08:31:00Z">
        <w:r w:rsidR="00357942" w:rsidRPr="00357942">
          <w:rPr>
            <w:rPrChange w:id="22" w:author="Stephen McCann" w:date="2013-06-20T08:31:00Z">
              <w:rPr>
                <w:rStyle w:val="Hyperlink"/>
                <w:rFonts w:ascii="Arial" w:hAnsi="Arial" w:cs="Consolas"/>
              </w:rPr>
            </w:rPrChange>
          </w:rPr>
          <w:instrText>tgaq</w:instrText>
        </w:r>
      </w:ins>
      <w:ins w:id="23" w:author="Stephen McCann" w:date="2013-06-20T08:30:00Z">
        <w:r w:rsidR="00357942" w:rsidRPr="00357942">
          <w:rPr>
            <w:rPrChange w:id="24" w:author="Stephen McCann" w:date="2013-06-20T08:31:00Z">
              <w:rPr>
                <w:rStyle w:val="Hyperlink"/>
                <w:rFonts w:ascii="Arial" w:hAnsi="Arial" w:cs="Consolas"/>
              </w:rPr>
            </w:rPrChange>
          </w:rPr>
          <w:instrText>_update.htm</w:instrText>
        </w:r>
      </w:ins>
      <w:ins w:id="25" w:author="Stephen McCann" w:date="2013-06-20T08:31:00Z">
        <w:r w:rsidR="00357942">
          <w:rPr>
            <w:rFonts w:ascii="Arial" w:hAnsi="Arial" w:cs="Consolas"/>
          </w:rPr>
          <w:instrText xml:space="preserve">" </w:instrText>
        </w:r>
        <w:r w:rsidR="00357942">
          <w:rPr>
            <w:rFonts w:ascii="Arial" w:hAnsi="Arial" w:cs="Consolas"/>
          </w:rPr>
          <w:fldChar w:fldCharType="separate"/>
        </w:r>
      </w:ins>
      <w:ins w:id="26" w:author="Stephen McCann" w:date="2013-06-20T08:30:00Z">
        <w:r w:rsidR="00357942" w:rsidRPr="001C2A7E">
          <w:rPr>
            <w:rStyle w:val="Hyperlink"/>
            <w:rFonts w:ascii="Arial" w:hAnsi="Arial" w:cs="Consolas"/>
          </w:rPr>
          <w:t>http://www.ieee802.org/11/Reports/</w:t>
        </w:r>
      </w:ins>
      <w:ins w:id="27" w:author="Stephen McCann" w:date="2013-06-20T08:31:00Z">
        <w:r w:rsidR="00357942" w:rsidRPr="001C2A7E">
          <w:rPr>
            <w:rStyle w:val="Hyperlink"/>
            <w:rFonts w:ascii="Arial" w:hAnsi="Arial" w:cs="Consolas"/>
          </w:rPr>
          <w:t>tgaq</w:t>
        </w:r>
      </w:ins>
      <w:ins w:id="28" w:author="Stephen McCann" w:date="2013-06-20T08:30:00Z">
        <w:r w:rsidR="00357942" w:rsidRPr="001C2A7E">
          <w:rPr>
            <w:rStyle w:val="Hyperlink"/>
            <w:rFonts w:ascii="Arial" w:hAnsi="Arial" w:cs="Consolas"/>
          </w:rPr>
          <w:t>_update.htm</w:t>
        </w:r>
      </w:ins>
      <w:ins w:id="29" w:author="Stephen McCann" w:date="2013-06-20T08:31:00Z">
        <w:r w:rsidR="00357942">
          <w:rPr>
            <w:rFonts w:ascii="Arial" w:hAnsi="Arial" w:cs="Consolas"/>
          </w:rPr>
          <w:fldChar w:fldCharType="end"/>
        </w:r>
      </w:ins>
      <w:ins w:id="30" w:author="Stephen McCann" w:date="2013-06-20T08:30:00Z">
        <w:r w:rsidR="00357942">
          <w:rPr>
            <w:rFonts w:ascii="Arial" w:hAnsi="Arial" w:cs="Consolas"/>
          </w:rPr>
          <w:t>.</w:t>
        </w:r>
      </w:ins>
    </w:p>
    <w:p w14:paraId="01525C31" w14:textId="7676A812" w:rsidR="00BD0DB2" w:rsidDel="00357942" w:rsidRDefault="00BD0DB2" w:rsidP="00BD0DB2">
      <w:pPr>
        <w:widowControl w:val="0"/>
        <w:autoSpaceDE w:val="0"/>
        <w:autoSpaceDN w:val="0"/>
        <w:adjustRightInd w:val="0"/>
        <w:spacing w:after="0" w:line="360" w:lineRule="auto"/>
        <w:rPr>
          <w:del w:id="31" w:author="Stephen McCann" w:date="2013-06-20T08:31:00Z"/>
          <w:rFonts w:ascii="Arial" w:hAnsi="Arial"/>
          <w:lang w:eastAsia="zh-CN"/>
        </w:rPr>
      </w:pPr>
      <w:del w:id="32" w:author="Stephen McCann" w:date="2013-06-20T08:31:00Z">
        <w:r w:rsidRPr="00BD0DB2" w:rsidDel="00357942">
          <w:rPr>
            <w:rFonts w:ascii="Arial" w:hAnsi="Arial"/>
            <w:lang w:eastAsia="zh-CN"/>
          </w:rPr>
          <w:delText>The</w:delText>
        </w:r>
        <w:r w:rsidR="007066AD" w:rsidDel="00357942">
          <w:rPr>
            <w:rFonts w:ascii="Arial" w:hAnsi="Arial"/>
            <w:lang w:eastAsia="zh-CN"/>
          </w:rPr>
          <w:delText xml:space="preserve"> </w:delText>
        </w:r>
        <w:r w:rsidRPr="00BD0DB2" w:rsidDel="00357942">
          <w:rPr>
            <w:rFonts w:ascii="Arial" w:hAnsi="Arial"/>
            <w:lang w:eastAsia="zh-CN"/>
          </w:rPr>
          <w:delText>IEEE</w:delText>
        </w:r>
        <w:r w:rsidR="007066AD" w:rsidDel="00357942">
          <w:rPr>
            <w:rFonts w:ascii="Arial" w:hAnsi="Arial"/>
            <w:lang w:eastAsia="zh-CN"/>
          </w:rPr>
          <w:delText xml:space="preserve"> </w:delText>
        </w:r>
        <w:r w:rsidRPr="00BD0DB2" w:rsidDel="00357942">
          <w:rPr>
            <w:rFonts w:ascii="Arial" w:hAnsi="Arial"/>
            <w:lang w:eastAsia="zh-CN"/>
          </w:rPr>
          <w:delText>802.11</w:delText>
        </w:r>
        <w:r w:rsidR="007066AD" w:rsidDel="00357942">
          <w:rPr>
            <w:rFonts w:ascii="Arial" w:hAnsi="Arial"/>
            <w:lang w:eastAsia="zh-CN"/>
          </w:rPr>
          <w:delText xml:space="preserve"> </w:delText>
        </w:r>
        <w:r w:rsidRPr="00BD0DB2" w:rsidDel="00357942">
          <w:rPr>
            <w:rFonts w:ascii="Arial" w:hAnsi="Arial"/>
            <w:lang w:eastAsia="zh-CN"/>
          </w:rPr>
          <w:delText>Pre</w:delText>
        </w:r>
        <w:r w:rsidR="007066AD" w:rsidDel="00357942">
          <w:rPr>
            <w:rFonts w:ascii="Arial" w:hAnsi="Arial"/>
            <w:lang w:eastAsia="zh-CN"/>
          </w:rPr>
          <w:delText xml:space="preserve"> </w:delText>
        </w:r>
        <w:r w:rsidRPr="00BD0DB2" w:rsidDel="00357942">
          <w:rPr>
            <w:rFonts w:ascii="Arial" w:hAnsi="Arial"/>
            <w:lang w:eastAsia="zh-CN"/>
          </w:rPr>
          <w:delText>Association</w:delText>
        </w:r>
        <w:r w:rsidR="007066AD" w:rsidDel="00357942">
          <w:rPr>
            <w:rFonts w:ascii="Arial" w:hAnsi="Arial"/>
            <w:lang w:eastAsia="zh-CN"/>
          </w:rPr>
          <w:delText xml:space="preserve"> </w:delText>
        </w:r>
        <w:r w:rsidRPr="00BD0DB2" w:rsidDel="00357942">
          <w:rPr>
            <w:rFonts w:ascii="Arial" w:hAnsi="Arial"/>
            <w:lang w:eastAsia="zh-CN"/>
          </w:rPr>
          <w:delText>Discovery</w:delText>
        </w:r>
        <w:r w:rsidR="007066AD" w:rsidDel="00357942">
          <w:rPr>
            <w:rFonts w:ascii="Arial" w:hAnsi="Arial"/>
            <w:lang w:eastAsia="zh-CN"/>
          </w:rPr>
          <w:delText xml:space="preserve"> </w:delText>
        </w:r>
        <w:r w:rsidRPr="00BD0DB2" w:rsidDel="00357942">
          <w:rPr>
            <w:rFonts w:ascii="Arial" w:hAnsi="Arial"/>
            <w:lang w:eastAsia="zh-CN"/>
          </w:rPr>
          <w:delText>(PAD)</w:delText>
        </w:r>
        <w:r w:rsidR="007066AD" w:rsidDel="00357942">
          <w:rPr>
            <w:rFonts w:ascii="Arial" w:hAnsi="Arial"/>
            <w:lang w:eastAsia="zh-CN"/>
          </w:rPr>
          <w:delText xml:space="preserve"> </w:delText>
        </w:r>
        <w:r w:rsidRPr="00BD0DB2" w:rsidDel="00357942">
          <w:rPr>
            <w:rFonts w:ascii="Arial" w:hAnsi="Arial"/>
            <w:lang w:eastAsia="zh-CN"/>
          </w:rPr>
          <w:delText>Task</w:delText>
        </w:r>
        <w:r w:rsidR="007066AD" w:rsidDel="00357942">
          <w:rPr>
            <w:rFonts w:ascii="Arial" w:hAnsi="Arial"/>
            <w:lang w:eastAsia="zh-CN"/>
          </w:rPr>
          <w:delText xml:space="preserve"> </w:delText>
        </w:r>
        <w:r w:rsidRPr="00BD0DB2" w:rsidDel="00357942">
          <w:rPr>
            <w:rFonts w:ascii="Arial" w:hAnsi="Arial"/>
            <w:lang w:eastAsia="zh-CN"/>
          </w:rPr>
          <w:delText>Group</w:delText>
        </w:r>
        <w:r w:rsidR="007066AD" w:rsidDel="00357942">
          <w:rPr>
            <w:rFonts w:ascii="Arial" w:hAnsi="Arial"/>
            <w:lang w:eastAsia="zh-CN"/>
          </w:rPr>
          <w:delText xml:space="preserve"> </w:delText>
        </w:r>
        <w:r w:rsidRPr="00BD0DB2" w:rsidDel="00357942">
          <w:rPr>
            <w:rFonts w:ascii="Arial" w:hAnsi="Arial"/>
            <w:lang w:eastAsia="zh-CN"/>
          </w:rPr>
          <w:delText>will</w:delText>
        </w:r>
        <w:r w:rsidR="007066AD" w:rsidDel="00357942">
          <w:rPr>
            <w:rFonts w:ascii="Arial" w:hAnsi="Arial"/>
            <w:lang w:eastAsia="zh-CN"/>
          </w:rPr>
          <w:delText xml:space="preserve"> </w:delText>
        </w:r>
        <w:r w:rsidRPr="00BD0DB2" w:rsidDel="00357942">
          <w:rPr>
            <w:rFonts w:ascii="Arial" w:hAnsi="Arial"/>
            <w:lang w:eastAsia="zh-CN"/>
          </w:rPr>
          <w:delText>meet</w:delText>
        </w:r>
        <w:r w:rsidR="007066AD" w:rsidDel="00357942">
          <w:rPr>
            <w:rFonts w:ascii="Arial" w:hAnsi="Arial"/>
            <w:lang w:eastAsia="zh-CN"/>
          </w:rPr>
          <w:delText xml:space="preserve"> </w:delText>
        </w:r>
        <w:r w:rsidRPr="00BD0DB2" w:rsidDel="00357942">
          <w:rPr>
            <w:rFonts w:ascii="Arial" w:hAnsi="Arial"/>
            <w:lang w:eastAsia="zh-CN"/>
          </w:rPr>
          <w:delText>during</w:delText>
        </w:r>
        <w:r w:rsidR="007066AD" w:rsidDel="00357942">
          <w:rPr>
            <w:rFonts w:ascii="Arial" w:hAnsi="Arial"/>
            <w:lang w:eastAsia="zh-CN"/>
          </w:rPr>
          <w:delText xml:space="preserve"> </w:delText>
        </w:r>
        <w:r w:rsidRPr="00BD0DB2" w:rsidDel="00357942">
          <w:rPr>
            <w:rFonts w:ascii="Arial" w:hAnsi="Arial"/>
            <w:lang w:eastAsia="zh-CN"/>
          </w:rPr>
          <w:delText>the</w:delText>
        </w:r>
        <w:r w:rsidR="007066AD" w:rsidDel="00357942">
          <w:rPr>
            <w:rFonts w:ascii="Arial" w:hAnsi="Arial"/>
            <w:lang w:eastAsia="zh-CN"/>
          </w:rPr>
          <w:delText xml:space="preserve"> </w:delText>
        </w:r>
        <w:r w:rsidRPr="003B1A6F" w:rsidDel="00357942">
          <w:rPr>
            <w:rFonts w:ascii="Arial" w:hAnsi="Arial"/>
            <w:color w:val="FF0000"/>
            <w:highlight w:val="yellow"/>
            <w:lang w:eastAsia="zh-CN"/>
          </w:rPr>
          <w:delText>XX</w:delText>
        </w:r>
        <w:r w:rsidR="007066AD" w:rsidRPr="003B1A6F" w:rsidDel="00357942">
          <w:rPr>
            <w:rFonts w:ascii="Arial" w:hAnsi="Arial"/>
            <w:color w:val="FF0000"/>
            <w:highlight w:val="yellow"/>
            <w:lang w:eastAsia="zh-CN"/>
          </w:rPr>
          <w:delText xml:space="preserve"> </w:delText>
        </w:r>
        <w:r w:rsidRPr="003B1A6F" w:rsidDel="00357942">
          <w:rPr>
            <w:rFonts w:ascii="Arial" w:hAnsi="Arial"/>
            <w:color w:val="FF0000"/>
            <w:highlight w:val="yellow"/>
            <w:lang w:eastAsia="zh-CN"/>
          </w:rPr>
          <w:delText>MONTH</w:delText>
        </w:r>
        <w:r w:rsidR="007066AD" w:rsidDel="00357942">
          <w:rPr>
            <w:rFonts w:ascii="Arial" w:hAnsi="Arial"/>
            <w:lang w:eastAsia="zh-CN"/>
          </w:rPr>
          <w:delText xml:space="preserve"> </w:delText>
        </w:r>
        <w:r w:rsidRPr="00BD0DB2" w:rsidDel="00357942">
          <w:rPr>
            <w:rFonts w:ascii="Arial" w:hAnsi="Arial"/>
            <w:lang w:eastAsia="zh-CN"/>
          </w:rPr>
          <w:delText>2013</w:delText>
        </w:r>
        <w:r w:rsidR="007066AD" w:rsidDel="00357942">
          <w:rPr>
            <w:rFonts w:ascii="Arial" w:hAnsi="Arial"/>
            <w:lang w:eastAsia="zh-CN"/>
          </w:rPr>
          <w:delText xml:space="preserve"> </w:delText>
        </w:r>
        <w:r w:rsidRPr="00BD0DB2" w:rsidDel="00357942">
          <w:rPr>
            <w:rFonts w:ascii="Arial" w:hAnsi="Arial"/>
            <w:lang w:eastAsia="zh-CN"/>
          </w:rPr>
          <w:delText>IEEE</w:delText>
        </w:r>
        <w:r w:rsidR="007066AD" w:rsidDel="00357942">
          <w:rPr>
            <w:rFonts w:ascii="Arial" w:hAnsi="Arial"/>
            <w:lang w:eastAsia="zh-CN"/>
          </w:rPr>
          <w:delText xml:space="preserve"> </w:delText>
        </w:r>
        <w:r w:rsidRPr="00BD0DB2" w:rsidDel="00357942">
          <w:rPr>
            <w:rFonts w:ascii="Arial" w:hAnsi="Arial"/>
            <w:lang w:eastAsia="zh-CN"/>
          </w:rPr>
          <w:delText>802.11</w:delText>
        </w:r>
        <w:r w:rsidR="007066AD" w:rsidDel="00357942">
          <w:rPr>
            <w:rFonts w:ascii="Arial" w:hAnsi="Arial"/>
            <w:lang w:eastAsia="zh-CN"/>
          </w:rPr>
          <w:delText xml:space="preserve"> </w:delText>
        </w:r>
        <w:r w:rsidRPr="00BD0DB2" w:rsidDel="00357942">
          <w:rPr>
            <w:rFonts w:ascii="Arial" w:hAnsi="Arial"/>
            <w:lang w:eastAsia="zh-CN"/>
          </w:rPr>
          <w:delText>Wireless</w:delText>
        </w:r>
        <w:r w:rsidR="007066AD" w:rsidDel="00357942">
          <w:rPr>
            <w:rFonts w:ascii="Arial" w:hAnsi="Arial"/>
            <w:lang w:eastAsia="zh-CN"/>
          </w:rPr>
          <w:delText xml:space="preserve"> </w:delText>
        </w:r>
        <w:r w:rsidRPr="00BD0DB2" w:rsidDel="00357942">
          <w:rPr>
            <w:rFonts w:ascii="Arial" w:hAnsi="Arial"/>
            <w:lang w:eastAsia="zh-CN"/>
          </w:rPr>
          <w:delText>LAN</w:delText>
        </w:r>
        <w:r w:rsidR="007066AD" w:rsidDel="00357942">
          <w:rPr>
            <w:rFonts w:ascii="Arial" w:hAnsi="Arial"/>
            <w:lang w:eastAsia="zh-CN"/>
          </w:rPr>
          <w:delText xml:space="preserve"> </w:delText>
        </w:r>
        <w:r w:rsidRPr="00BD0DB2" w:rsidDel="00357942">
          <w:rPr>
            <w:rFonts w:ascii="Arial" w:hAnsi="Arial"/>
            <w:lang w:eastAsia="zh-CN"/>
          </w:rPr>
          <w:delText>Working</w:delText>
        </w:r>
        <w:r w:rsidR="007066AD" w:rsidDel="00357942">
          <w:rPr>
            <w:rFonts w:ascii="Arial" w:hAnsi="Arial"/>
            <w:lang w:eastAsia="zh-CN"/>
          </w:rPr>
          <w:delText xml:space="preserve"> </w:delText>
        </w:r>
        <w:r w:rsidRPr="00BD0DB2" w:rsidDel="00357942">
          <w:rPr>
            <w:rFonts w:ascii="Arial" w:hAnsi="Arial"/>
            <w:lang w:eastAsia="zh-CN"/>
          </w:rPr>
          <w:delText>Group</w:delText>
        </w:r>
        <w:r w:rsidR="007066AD" w:rsidDel="00357942">
          <w:rPr>
            <w:rFonts w:ascii="Arial" w:hAnsi="Arial"/>
            <w:lang w:eastAsia="zh-CN"/>
          </w:rPr>
          <w:delText xml:space="preserve"> </w:delText>
        </w:r>
        <w:r w:rsidRPr="00BD0DB2" w:rsidDel="00357942">
          <w:rPr>
            <w:rFonts w:ascii="Arial" w:hAnsi="Arial"/>
            <w:lang w:eastAsia="zh-CN"/>
          </w:rPr>
          <w:delText>meeting</w:delText>
        </w:r>
        <w:r w:rsidR="007066AD" w:rsidDel="00357942">
          <w:rPr>
            <w:rFonts w:ascii="Arial" w:hAnsi="Arial"/>
            <w:lang w:eastAsia="zh-CN"/>
          </w:rPr>
          <w:delText xml:space="preserve"> </w:delText>
        </w:r>
        <w:r w:rsidRPr="00BD0DB2" w:rsidDel="00357942">
          <w:rPr>
            <w:rFonts w:ascii="Arial" w:hAnsi="Arial"/>
            <w:lang w:eastAsia="zh-CN"/>
          </w:rPr>
          <w:delText>in</w:delText>
        </w:r>
        <w:r w:rsidR="007066AD" w:rsidDel="00357942">
          <w:rPr>
            <w:rFonts w:ascii="Arial" w:hAnsi="Arial"/>
            <w:lang w:eastAsia="zh-CN"/>
          </w:rPr>
          <w:delText xml:space="preserve"> </w:delText>
        </w:r>
        <w:r w:rsidRPr="003B1A6F" w:rsidDel="00357942">
          <w:rPr>
            <w:rFonts w:ascii="Arial" w:hAnsi="Arial"/>
            <w:color w:val="FF0000"/>
            <w:highlight w:val="yellow"/>
            <w:lang w:eastAsia="zh-CN"/>
          </w:rPr>
          <w:delText>CITY,</w:delText>
        </w:r>
        <w:r w:rsidR="007066AD" w:rsidRPr="003B1A6F" w:rsidDel="00357942">
          <w:rPr>
            <w:rFonts w:ascii="Arial" w:hAnsi="Arial"/>
            <w:color w:val="FF0000"/>
            <w:highlight w:val="yellow"/>
            <w:lang w:eastAsia="zh-CN"/>
          </w:rPr>
          <w:delText xml:space="preserve"> </w:delText>
        </w:r>
        <w:r w:rsidRPr="003B1A6F" w:rsidDel="00357942">
          <w:rPr>
            <w:rFonts w:ascii="Arial" w:hAnsi="Arial"/>
            <w:color w:val="FF0000"/>
            <w:highlight w:val="yellow"/>
            <w:lang w:eastAsia="zh-CN"/>
          </w:rPr>
          <w:delText>STATE</w:delText>
        </w:r>
        <w:r w:rsidRPr="00BD0DB2" w:rsidDel="00357942">
          <w:rPr>
            <w:rFonts w:ascii="Arial" w:hAnsi="Arial"/>
            <w:lang w:eastAsia="zh-CN"/>
          </w:rPr>
          <w:delText>.</w:delText>
        </w:r>
        <w:r w:rsidR="007066AD" w:rsidDel="00357942">
          <w:rPr>
            <w:rFonts w:ascii="Arial" w:hAnsi="Arial"/>
            <w:lang w:eastAsia="zh-CN"/>
          </w:rPr>
          <w:delText xml:space="preserve"> </w:delText>
        </w:r>
        <w:r w:rsidRPr="00BD0DB2" w:rsidDel="00357942">
          <w:rPr>
            <w:rFonts w:ascii="Arial" w:hAnsi="Arial"/>
            <w:lang w:eastAsia="zh-CN"/>
          </w:rPr>
          <w:delText>For</w:delText>
        </w:r>
        <w:r w:rsidR="007066AD" w:rsidDel="00357942">
          <w:rPr>
            <w:rFonts w:ascii="Arial" w:hAnsi="Arial"/>
            <w:lang w:eastAsia="zh-CN"/>
          </w:rPr>
          <w:delText xml:space="preserve"> </w:delText>
        </w:r>
        <w:r w:rsidRPr="00BD0DB2" w:rsidDel="00357942">
          <w:rPr>
            <w:rFonts w:ascii="Arial" w:hAnsi="Arial"/>
            <w:lang w:eastAsia="zh-CN"/>
          </w:rPr>
          <w:delText>more</w:delText>
        </w:r>
        <w:r w:rsidR="007066AD" w:rsidDel="00357942">
          <w:rPr>
            <w:rFonts w:ascii="Arial" w:hAnsi="Arial"/>
            <w:lang w:eastAsia="zh-CN"/>
          </w:rPr>
          <w:delText xml:space="preserve"> </w:delText>
        </w:r>
        <w:r w:rsidRPr="00BD0DB2" w:rsidDel="00357942">
          <w:rPr>
            <w:rFonts w:ascii="Arial" w:hAnsi="Arial"/>
            <w:lang w:eastAsia="zh-CN"/>
          </w:rPr>
          <w:delText>information</w:delText>
        </w:r>
        <w:r w:rsidR="007066AD" w:rsidDel="00357942">
          <w:rPr>
            <w:rFonts w:ascii="Arial" w:hAnsi="Arial"/>
            <w:lang w:eastAsia="zh-CN"/>
          </w:rPr>
          <w:delText xml:space="preserve"> </w:delText>
        </w:r>
        <w:r w:rsidRPr="00BD0DB2" w:rsidDel="00357942">
          <w:rPr>
            <w:rFonts w:ascii="Arial" w:hAnsi="Arial"/>
            <w:lang w:eastAsia="zh-CN"/>
          </w:rPr>
          <w:delText>about</w:delText>
        </w:r>
        <w:r w:rsidR="007066AD" w:rsidDel="00357942">
          <w:rPr>
            <w:rFonts w:ascii="Arial" w:hAnsi="Arial"/>
            <w:lang w:eastAsia="zh-CN"/>
          </w:rPr>
          <w:delText xml:space="preserve"> </w:delText>
        </w:r>
        <w:r w:rsidRPr="00BD0DB2" w:rsidDel="00357942">
          <w:rPr>
            <w:rFonts w:ascii="Arial" w:hAnsi="Arial"/>
            <w:lang w:eastAsia="zh-CN"/>
          </w:rPr>
          <w:delText>the</w:delText>
        </w:r>
        <w:r w:rsidR="007066AD" w:rsidDel="00357942">
          <w:rPr>
            <w:rFonts w:ascii="Arial" w:hAnsi="Arial"/>
            <w:lang w:eastAsia="zh-CN"/>
          </w:rPr>
          <w:delText xml:space="preserve"> </w:delText>
        </w:r>
        <w:r w:rsidRPr="00BD0DB2" w:rsidDel="00357942">
          <w:rPr>
            <w:rFonts w:ascii="Arial" w:hAnsi="Arial"/>
            <w:lang w:eastAsia="zh-CN"/>
          </w:rPr>
          <w:delText>IEEE</w:delText>
        </w:r>
        <w:r w:rsidR="007066AD" w:rsidDel="00357942">
          <w:rPr>
            <w:rFonts w:ascii="Arial" w:hAnsi="Arial"/>
            <w:lang w:eastAsia="zh-CN"/>
          </w:rPr>
          <w:delText xml:space="preserve"> </w:delText>
        </w:r>
        <w:r w:rsidRPr="00BD0DB2" w:rsidDel="00357942">
          <w:rPr>
            <w:rFonts w:ascii="Arial" w:hAnsi="Arial"/>
            <w:lang w:eastAsia="zh-CN"/>
          </w:rPr>
          <w:delText>802.11</w:delText>
        </w:r>
        <w:r w:rsidR="007066AD" w:rsidDel="00357942">
          <w:rPr>
            <w:rFonts w:ascii="Arial" w:hAnsi="Arial"/>
            <w:lang w:eastAsia="zh-CN"/>
          </w:rPr>
          <w:delText xml:space="preserve"> </w:delText>
        </w:r>
        <w:r w:rsidRPr="00BD0DB2" w:rsidDel="00357942">
          <w:rPr>
            <w:rFonts w:ascii="Arial" w:hAnsi="Arial"/>
            <w:lang w:eastAsia="zh-CN"/>
          </w:rPr>
          <w:delText>Pre</w:delText>
        </w:r>
        <w:r w:rsidR="007066AD" w:rsidDel="00357942">
          <w:rPr>
            <w:rFonts w:ascii="Arial" w:hAnsi="Arial"/>
            <w:lang w:eastAsia="zh-CN"/>
          </w:rPr>
          <w:delText xml:space="preserve"> </w:delText>
        </w:r>
        <w:r w:rsidRPr="00BD0DB2" w:rsidDel="00357942">
          <w:rPr>
            <w:rFonts w:ascii="Arial" w:hAnsi="Arial"/>
            <w:lang w:eastAsia="zh-CN"/>
          </w:rPr>
          <w:delText>Association</w:delText>
        </w:r>
        <w:r w:rsidR="007066AD" w:rsidDel="00357942">
          <w:rPr>
            <w:rFonts w:ascii="Arial" w:hAnsi="Arial"/>
            <w:lang w:eastAsia="zh-CN"/>
          </w:rPr>
          <w:delText xml:space="preserve"> </w:delText>
        </w:r>
        <w:r w:rsidRPr="00BD0DB2" w:rsidDel="00357942">
          <w:rPr>
            <w:rFonts w:ascii="Arial" w:hAnsi="Arial"/>
            <w:lang w:eastAsia="zh-CN"/>
          </w:rPr>
          <w:delText>Discovery</w:delText>
        </w:r>
        <w:r w:rsidR="007066AD" w:rsidDel="00357942">
          <w:rPr>
            <w:rFonts w:ascii="Arial" w:hAnsi="Arial"/>
            <w:lang w:eastAsia="zh-CN"/>
          </w:rPr>
          <w:delText xml:space="preserve"> </w:delText>
        </w:r>
        <w:r w:rsidRPr="00BD0DB2" w:rsidDel="00357942">
          <w:rPr>
            <w:rFonts w:ascii="Arial" w:hAnsi="Arial"/>
            <w:lang w:eastAsia="zh-CN"/>
          </w:rPr>
          <w:delText>(PAD)</w:delText>
        </w:r>
        <w:r w:rsidR="007066AD" w:rsidDel="00357942">
          <w:rPr>
            <w:rFonts w:ascii="Arial" w:hAnsi="Arial"/>
            <w:lang w:eastAsia="zh-CN"/>
          </w:rPr>
          <w:delText xml:space="preserve"> </w:delText>
        </w:r>
        <w:r w:rsidR="003B1A6F" w:rsidDel="00357942">
          <w:rPr>
            <w:rFonts w:ascii="Arial" w:hAnsi="Arial"/>
            <w:lang w:eastAsia="zh-CN"/>
          </w:rPr>
          <w:delText>t</w:delText>
        </w:r>
        <w:r w:rsidR="003B1A6F" w:rsidRPr="00BD0DB2" w:rsidDel="00357942">
          <w:rPr>
            <w:rFonts w:ascii="Arial" w:hAnsi="Arial"/>
            <w:lang w:eastAsia="zh-CN"/>
          </w:rPr>
          <w:delText>ask</w:delText>
        </w:r>
        <w:r w:rsidR="003B1A6F" w:rsidDel="00357942">
          <w:rPr>
            <w:rFonts w:ascii="Arial" w:hAnsi="Arial"/>
            <w:lang w:eastAsia="zh-CN"/>
          </w:rPr>
          <w:delText xml:space="preserve"> g</w:delText>
        </w:r>
        <w:r w:rsidR="003B1A6F" w:rsidRPr="00BD0DB2" w:rsidDel="00357942">
          <w:rPr>
            <w:rFonts w:ascii="Arial" w:hAnsi="Arial"/>
            <w:lang w:eastAsia="zh-CN"/>
          </w:rPr>
          <w:delText>roup</w:delText>
        </w:r>
        <w:r w:rsidRPr="00BD0DB2" w:rsidDel="00357942">
          <w:rPr>
            <w:rFonts w:ascii="Arial" w:hAnsi="Arial"/>
            <w:lang w:eastAsia="zh-CN"/>
          </w:rPr>
          <w:delText>,</w:delText>
        </w:r>
        <w:r w:rsidR="007066AD" w:rsidDel="00357942">
          <w:rPr>
            <w:rFonts w:ascii="Arial" w:hAnsi="Arial"/>
            <w:lang w:eastAsia="zh-CN"/>
          </w:rPr>
          <w:delText xml:space="preserve"> </w:delText>
        </w:r>
        <w:r w:rsidRPr="00BD0DB2" w:rsidDel="00357942">
          <w:rPr>
            <w:rFonts w:ascii="Arial" w:hAnsi="Arial"/>
            <w:lang w:eastAsia="zh-CN"/>
          </w:rPr>
          <w:delText>visit</w:delText>
        </w:r>
        <w:r w:rsidR="007066AD" w:rsidDel="00357942">
          <w:rPr>
            <w:rFonts w:ascii="Arial" w:hAnsi="Arial"/>
            <w:lang w:eastAsia="zh-CN"/>
          </w:rPr>
          <w:delText xml:space="preserve"> </w:delText>
        </w:r>
        <w:r w:rsidRPr="003B1A6F" w:rsidDel="00357942">
          <w:rPr>
            <w:rFonts w:ascii="Arial" w:hAnsi="Arial"/>
            <w:color w:val="FF0000"/>
            <w:highlight w:val="yellow"/>
            <w:lang w:eastAsia="zh-CN"/>
          </w:rPr>
          <w:delText>WEBSITE</w:delText>
        </w:r>
        <w:r w:rsidRPr="00BD0DB2" w:rsidDel="00357942">
          <w:rPr>
            <w:rFonts w:ascii="Arial" w:hAnsi="Arial"/>
            <w:lang w:eastAsia="zh-CN"/>
          </w:rPr>
          <w:delText>.</w:delText>
        </w:r>
      </w:del>
    </w:p>
    <w:p w14:paraId="41F95946" w14:textId="77777777" w:rsidR="00BD0DB2" w:rsidRPr="00BD0DB2" w:rsidRDefault="00BD0DB2" w:rsidP="00BD0DB2">
      <w:pPr>
        <w:widowControl w:val="0"/>
        <w:autoSpaceDE w:val="0"/>
        <w:autoSpaceDN w:val="0"/>
        <w:adjustRightInd w:val="0"/>
        <w:spacing w:after="0" w:line="360" w:lineRule="auto"/>
        <w:rPr>
          <w:rFonts w:ascii="Arial" w:hAnsi="Arial"/>
          <w:lang w:eastAsia="zh-CN"/>
        </w:rPr>
      </w:pPr>
    </w:p>
    <w:p w14:paraId="4114F274" w14:textId="0C6947E2" w:rsidR="00D330A7" w:rsidRPr="00BD0DB2" w:rsidRDefault="00BD0DB2" w:rsidP="00BD0DB2">
      <w:pPr>
        <w:spacing w:after="0" w:line="360" w:lineRule="auto"/>
        <w:rPr>
          <w:rFonts w:ascii="Arial" w:hAnsi="Arial" w:cs="Arial"/>
          <w:color w:val="000000" w:themeColor="text1"/>
          <w:lang w:eastAsia="en-GB"/>
        </w:rPr>
      </w:pP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802.11</w:t>
      </w:r>
      <w:r w:rsidR="007066AD">
        <w:rPr>
          <w:rFonts w:ascii="Arial" w:hAnsi="Arial"/>
          <w:lang w:eastAsia="zh-CN"/>
        </w:rPr>
        <w:t xml:space="preserve"> </w:t>
      </w:r>
      <w:r w:rsidRPr="00BD0DB2">
        <w:rPr>
          <w:rFonts w:ascii="Arial" w:hAnsi="Arial"/>
          <w:lang w:eastAsia="zh-CN"/>
        </w:rPr>
        <w:t>defines</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technology</w:t>
      </w:r>
      <w:r w:rsidR="007066AD">
        <w:rPr>
          <w:rFonts w:ascii="Arial" w:hAnsi="Arial"/>
          <w:lang w:eastAsia="zh-CN"/>
        </w:rPr>
        <w:t xml:space="preserve"> </w:t>
      </w:r>
      <w:r w:rsidRPr="00BD0DB2">
        <w:rPr>
          <w:rFonts w:ascii="Arial" w:hAnsi="Arial"/>
          <w:lang w:eastAsia="zh-CN"/>
        </w:rPr>
        <w:t>for</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world’s</w:t>
      </w:r>
      <w:r w:rsidR="007066AD">
        <w:rPr>
          <w:rFonts w:ascii="Arial" w:hAnsi="Arial"/>
          <w:lang w:eastAsia="zh-CN"/>
        </w:rPr>
        <w:t xml:space="preserve"> </w:t>
      </w:r>
      <w:r w:rsidRPr="00BD0DB2">
        <w:rPr>
          <w:rFonts w:ascii="Arial" w:hAnsi="Arial"/>
          <w:lang w:eastAsia="zh-CN"/>
        </w:rPr>
        <w:t>premier</w:t>
      </w:r>
      <w:r w:rsidR="007066AD">
        <w:rPr>
          <w:rFonts w:ascii="Arial" w:hAnsi="Arial"/>
          <w:lang w:eastAsia="zh-CN"/>
        </w:rPr>
        <w:t xml:space="preserve"> </w:t>
      </w:r>
      <w:r w:rsidRPr="00BD0DB2">
        <w:rPr>
          <w:rFonts w:ascii="Arial" w:hAnsi="Arial"/>
          <w:lang w:eastAsia="zh-CN"/>
        </w:rPr>
        <w:t>WLAN</w:t>
      </w:r>
      <w:r w:rsidR="007066AD">
        <w:rPr>
          <w:rFonts w:ascii="Arial" w:hAnsi="Arial"/>
          <w:lang w:eastAsia="zh-CN"/>
        </w:rPr>
        <w:t xml:space="preserve"> </w:t>
      </w:r>
      <w:r w:rsidRPr="00BD0DB2">
        <w:rPr>
          <w:rFonts w:ascii="Arial" w:hAnsi="Arial"/>
          <w:lang w:eastAsia="zh-CN"/>
        </w:rPr>
        <w:t>products.</w:t>
      </w:r>
      <w:r w:rsidR="007066AD">
        <w:rPr>
          <w:rFonts w:ascii="Arial" w:hAnsi="Arial"/>
          <w:lang w:eastAsia="zh-CN"/>
        </w:rPr>
        <w:t xml:space="preserve"> </w:t>
      </w: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802.11-based</w:t>
      </w:r>
      <w:r w:rsidR="007066AD">
        <w:rPr>
          <w:rFonts w:ascii="Arial" w:hAnsi="Arial"/>
          <w:lang w:eastAsia="zh-CN"/>
        </w:rPr>
        <w:t xml:space="preserve"> </w:t>
      </w:r>
      <w:r w:rsidRPr="00BD0DB2">
        <w:rPr>
          <w:rFonts w:ascii="Arial" w:hAnsi="Arial"/>
          <w:lang w:eastAsia="zh-CN"/>
        </w:rPr>
        <w:t>products</w:t>
      </w:r>
      <w:r w:rsidR="007066AD">
        <w:rPr>
          <w:rFonts w:ascii="Arial" w:hAnsi="Arial"/>
          <w:lang w:eastAsia="zh-CN"/>
        </w:rPr>
        <w:t xml:space="preserve"> </w:t>
      </w:r>
      <w:r w:rsidRPr="00BD0DB2">
        <w:rPr>
          <w:rFonts w:ascii="Arial" w:hAnsi="Arial"/>
          <w:lang w:eastAsia="zh-CN"/>
        </w:rPr>
        <w:t>are</w:t>
      </w:r>
      <w:r w:rsidR="007066AD">
        <w:rPr>
          <w:rFonts w:ascii="Arial" w:hAnsi="Arial"/>
          <w:lang w:eastAsia="zh-CN"/>
        </w:rPr>
        <w:t xml:space="preserve"> </w:t>
      </w:r>
      <w:r w:rsidRPr="00BD0DB2">
        <w:rPr>
          <w:rFonts w:ascii="Arial" w:hAnsi="Arial"/>
          <w:lang w:eastAsia="zh-CN"/>
        </w:rPr>
        <w:t>often</w:t>
      </w:r>
      <w:r w:rsidR="007066AD">
        <w:rPr>
          <w:rFonts w:ascii="Arial" w:hAnsi="Arial"/>
          <w:lang w:eastAsia="zh-CN"/>
        </w:rPr>
        <w:t xml:space="preserve"> </w:t>
      </w:r>
      <w:r w:rsidRPr="00BD0DB2">
        <w:rPr>
          <w:rFonts w:ascii="Arial" w:hAnsi="Arial"/>
          <w:lang w:eastAsia="zh-CN"/>
        </w:rPr>
        <w:t>branded</w:t>
      </w:r>
      <w:r w:rsidR="007066AD">
        <w:rPr>
          <w:rFonts w:ascii="Arial" w:hAnsi="Arial"/>
          <w:lang w:eastAsia="zh-CN"/>
        </w:rPr>
        <w:t xml:space="preserve"> </w:t>
      </w:r>
      <w:r w:rsidRPr="00BD0DB2">
        <w:rPr>
          <w:rFonts w:ascii="Arial" w:hAnsi="Arial"/>
          <w:lang w:eastAsia="zh-CN"/>
        </w:rPr>
        <w:t>as</w:t>
      </w:r>
      <w:r w:rsidR="007066AD">
        <w:rPr>
          <w:rFonts w:ascii="Arial" w:hAnsi="Arial"/>
          <w:lang w:eastAsia="zh-CN"/>
        </w:rPr>
        <w:t xml:space="preserve"> </w:t>
      </w:r>
      <w:r w:rsidRPr="00BD0DB2">
        <w:rPr>
          <w:rFonts w:ascii="Arial" w:hAnsi="Arial"/>
          <w:lang w:eastAsia="zh-CN"/>
        </w:rPr>
        <w:t>“Wi-Fi</w:t>
      </w:r>
      <w:r w:rsidRPr="00BD0DB2">
        <w:rPr>
          <w:rFonts w:ascii="Arial" w:hAnsi="Arial"/>
          <w:vertAlign w:val="superscript"/>
          <w:lang w:eastAsia="zh-CN"/>
        </w:rPr>
        <w:t>®</w:t>
      </w:r>
      <w:r w:rsidRPr="00BD0DB2">
        <w:rPr>
          <w:rFonts w:ascii="Arial" w:hAnsi="Arial"/>
          <w:lang w:eastAsia="zh-CN"/>
        </w:rPr>
        <w:t>”</w:t>
      </w:r>
      <w:r w:rsidR="007066AD">
        <w:rPr>
          <w:rFonts w:ascii="Arial" w:hAnsi="Arial"/>
          <w:lang w:eastAsia="zh-CN"/>
        </w:rPr>
        <w:t xml:space="preserve"> </w:t>
      </w:r>
      <w:r w:rsidRPr="00BD0DB2">
        <w:rPr>
          <w:rFonts w:ascii="Arial" w:hAnsi="Arial"/>
          <w:lang w:eastAsia="zh-CN"/>
        </w:rPr>
        <w:t>in</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market.</w:t>
      </w:r>
      <w:r w:rsidR="007066AD">
        <w:rPr>
          <w:rFonts w:ascii="Arial" w:hAnsi="Arial"/>
          <w:lang w:eastAsia="zh-CN"/>
        </w:rPr>
        <w:t xml:space="preserve"> </w:t>
      </w: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802.11</w:t>
      </w:r>
      <w:r w:rsidR="007066AD">
        <w:rPr>
          <w:rFonts w:ascii="Arial" w:hAnsi="Arial"/>
          <w:lang w:eastAsia="zh-CN"/>
        </w:rPr>
        <w:t xml:space="preserve"> </w:t>
      </w:r>
      <w:r w:rsidRPr="00BD0DB2">
        <w:rPr>
          <w:rFonts w:ascii="Arial" w:hAnsi="Arial"/>
          <w:lang w:eastAsia="zh-CN"/>
        </w:rPr>
        <w:t>standards</w:t>
      </w:r>
      <w:r w:rsidR="007066AD">
        <w:rPr>
          <w:rFonts w:ascii="Arial" w:hAnsi="Arial"/>
          <w:lang w:eastAsia="zh-CN"/>
        </w:rPr>
        <w:t xml:space="preserve"> </w:t>
      </w:r>
      <w:r w:rsidRPr="00BD0DB2">
        <w:rPr>
          <w:rFonts w:ascii="Arial" w:hAnsi="Arial"/>
          <w:lang w:eastAsia="zh-CN"/>
        </w:rPr>
        <w:t>underpin</w:t>
      </w:r>
      <w:r w:rsidR="007066AD">
        <w:rPr>
          <w:rFonts w:ascii="Arial" w:hAnsi="Arial"/>
          <w:lang w:eastAsia="zh-CN"/>
        </w:rPr>
        <w:t xml:space="preserve"> </w:t>
      </w:r>
      <w:r w:rsidRPr="00BD0DB2">
        <w:rPr>
          <w:rFonts w:ascii="Arial" w:hAnsi="Arial"/>
          <w:lang w:eastAsia="zh-CN"/>
        </w:rPr>
        <w:t>wireless</w:t>
      </w:r>
      <w:r w:rsidR="007066AD">
        <w:rPr>
          <w:rFonts w:ascii="Arial" w:hAnsi="Arial"/>
          <w:lang w:eastAsia="zh-CN"/>
        </w:rPr>
        <w:t xml:space="preserve"> </w:t>
      </w:r>
      <w:r w:rsidRPr="00BD0DB2">
        <w:rPr>
          <w:rFonts w:ascii="Arial" w:hAnsi="Arial"/>
          <w:lang w:eastAsia="zh-CN"/>
        </w:rPr>
        <w:t>networking</w:t>
      </w:r>
      <w:r w:rsidR="007066AD">
        <w:rPr>
          <w:rFonts w:ascii="Arial" w:hAnsi="Arial"/>
          <w:lang w:eastAsia="zh-CN"/>
        </w:rPr>
        <w:t xml:space="preserve"> </w:t>
      </w:r>
      <w:r w:rsidRPr="00BD0DB2">
        <w:rPr>
          <w:rFonts w:ascii="Arial" w:hAnsi="Arial"/>
          <w:lang w:eastAsia="zh-CN"/>
        </w:rPr>
        <w:t>applications</w:t>
      </w:r>
      <w:r w:rsidR="007066AD">
        <w:rPr>
          <w:rFonts w:ascii="Arial" w:hAnsi="Arial"/>
          <w:lang w:eastAsia="zh-CN"/>
        </w:rPr>
        <w:t xml:space="preserve"> </w:t>
      </w:r>
      <w:r w:rsidRPr="00BD0DB2">
        <w:rPr>
          <w:rFonts w:ascii="Arial" w:hAnsi="Arial"/>
          <w:lang w:eastAsia="zh-CN"/>
        </w:rPr>
        <w:t>around</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world,</w:t>
      </w:r>
      <w:r w:rsidR="007066AD">
        <w:rPr>
          <w:rFonts w:ascii="Arial" w:hAnsi="Arial"/>
          <w:lang w:eastAsia="zh-CN"/>
        </w:rPr>
        <w:t xml:space="preserve"> </w:t>
      </w:r>
      <w:r w:rsidRPr="00BD0DB2">
        <w:rPr>
          <w:rFonts w:ascii="Arial" w:hAnsi="Arial"/>
          <w:lang w:eastAsia="zh-CN"/>
        </w:rPr>
        <w:t>such</w:t>
      </w:r>
      <w:r w:rsidR="007066AD">
        <w:rPr>
          <w:rFonts w:ascii="Arial" w:hAnsi="Arial"/>
          <w:lang w:eastAsia="zh-CN"/>
        </w:rPr>
        <w:t xml:space="preserve"> </w:t>
      </w:r>
      <w:r w:rsidRPr="00BD0DB2">
        <w:rPr>
          <w:rFonts w:ascii="Arial" w:hAnsi="Arial"/>
          <w:lang w:eastAsia="zh-CN"/>
        </w:rPr>
        <w:t>as</w:t>
      </w:r>
      <w:r w:rsidR="007066AD">
        <w:rPr>
          <w:rFonts w:ascii="Arial" w:hAnsi="Arial"/>
          <w:lang w:eastAsia="zh-CN"/>
        </w:rPr>
        <w:t xml:space="preserve"> </w:t>
      </w:r>
      <w:r w:rsidRPr="00BD0DB2">
        <w:rPr>
          <w:rFonts w:ascii="Arial" w:hAnsi="Arial"/>
          <w:lang w:eastAsia="zh-CN"/>
        </w:rPr>
        <w:t>wireless</w:t>
      </w:r>
      <w:r w:rsidR="007066AD">
        <w:rPr>
          <w:rFonts w:ascii="Arial" w:hAnsi="Arial"/>
          <w:lang w:eastAsia="zh-CN"/>
        </w:rPr>
        <w:t xml:space="preserve"> </w:t>
      </w:r>
      <w:r w:rsidRPr="00BD0DB2">
        <w:rPr>
          <w:rFonts w:ascii="Arial" w:hAnsi="Arial"/>
          <w:lang w:eastAsia="zh-CN"/>
        </w:rPr>
        <w:t>access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Internet</w:t>
      </w:r>
      <w:r w:rsidR="007066AD">
        <w:rPr>
          <w:rFonts w:ascii="Arial" w:hAnsi="Arial"/>
          <w:lang w:eastAsia="zh-CN"/>
        </w:rPr>
        <w:t xml:space="preserve"> </w:t>
      </w:r>
      <w:r w:rsidRPr="00BD0DB2">
        <w:rPr>
          <w:rFonts w:ascii="Arial" w:hAnsi="Arial"/>
          <w:lang w:eastAsia="zh-CN"/>
        </w:rPr>
        <w:t>from</w:t>
      </w:r>
      <w:r w:rsidR="007066AD">
        <w:rPr>
          <w:rFonts w:ascii="Arial" w:hAnsi="Arial"/>
          <w:lang w:eastAsia="zh-CN"/>
        </w:rPr>
        <w:t xml:space="preserve"> </w:t>
      </w:r>
      <w:r w:rsidRPr="00BD0DB2">
        <w:rPr>
          <w:rFonts w:ascii="Arial" w:hAnsi="Arial"/>
          <w:lang w:eastAsia="zh-CN"/>
        </w:rPr>
        <w:t>offices,</w:t>
      </w:r>
      <w:r w:rsidR="007066AD">
        <w:rPr>
          <w:rFonts w:ascii="Arial" w:hAnsi="Arial"/>
          <w:lang w:eastAsia="zh-CN"/>
        </w:rPr>
        <w:t xml:space="preserve"> </w:t>
      </w:r>
      <w:r w:rsidRPr="00BD0DB2">
        <w:rPr>
          <w:rFonts w:ascii="Arial" w:hAnsi="Arial"/>
          <w:lang w:eastAsia="zh-CN"/>
        </w:rPr>
        <w:t>homes,</w:t>
      </w:r>
      <w:r w:rsidR="007066AD">
        <w:rPr>
          <w:rFonts w:ascii="Arial" w:hAnsi="Arial"/>
          <w:lang w:eastAsia="zh-CN"/>
        </w:rPr>
        <w:t xml:space="preserve"> </w:t>
      </w:r>
      <w:r w:rsidRPr="00BD0DB2">
        <w:rPr>
          <w:rFonts w:ascii="Arial" w:hAnsi="Arial"/>
          <w:lang w:eastAsia="zh-CN"/>
        </w:rPr>
        <w:t>airports,</w:t>
      </w:r>
      <w:r w:rsidR="007066AD">
        <w:rPr>
          <w:rFonts w:ascii="Arial" w:hAnsi="Arial"/>
          <w:lang w:eastAsia="zh-CN"/>
        </w:rPr>
        <w:t xml:space="preserve"> </w:t>
      </w:r>
      <w:r w:rsidRPr="00BD0DB2">
        <w:rPr>
          <w:rFonts w:ascii="Arial" w:hAnsi="Arial"/>
          <w:lang w:eastAsia="zh-CN"/>
        </w:rPr>
        <w:t>hotels,</w:t>
      </w:r>
      <w:r w:rsidR="007066AD">
        <w:rPr>
          <w:rFonts w:ascii="Arial" w:hAnsi="Arial"/>
          <w:lang w:eastAsia="zh-CN"/>
        </w:rPr>
        <w:t xml:space="preserve"> </w:t>
      </w:r>
      <w:r w:rsidRPr="00BD0DB2">
        <w:rPr>
          <w:rFonts w:ascii="Arial" w:hAnsi="Arial"/>
          <w:lang w:eastAsia="zh-CN"/>
        </w:rPr>
        <w:t>restaurants,</w:t>
      </w:r>
      <w:r w:rsidR="007066AD">
        <w:rPr>
          <w:rFonts w:ascii="Arial" w:hAnsi="Arial"/>
          <w:lang w:eastAsia="zh-CN"/>
        </w:rPr>
        <w:t xml:space="preserve"> </w:t>
      </w:r>
      <w:r w:rsidRPr="00BD0DB2">
        <w:rPr>
          <w:rFonts w:ascii="Arial" w:hAnsi="Arial"/>
          <w:lang w:eastAsia="zh-CN"/>
        </w:rPr>
        <w:t>trains</w:t>
      </w:r>
      <w:r w:rsidR="007066AD">
        <w:rPr>
          <w:rFonts w:ascii="Arial" w:hAnsi="Arial"/>
          <w:lang w:eastAsia="zh-CN"/>
        </w:rPr>
        <w:t xml:space="preserve"> </w:t>
      </w:r>
      <w:r w:rsidRPr="00BD0DB2">
        <w:rPr>
          <w:rFonts w:ascii="Arial" w:hAnsi="Arial"/>
          <w:lang w:eastAsia="zh-CN"/>
        </w:rPr>
        <w:t>and</w:t>
      </w:r>
      <w:r w:rsidR="007066AD">
        <w:rPr>
          <w:rFonts w:ascii="Arial" w:hAnsi="Arial"/>
          <w:lang w:eastAsia="zh-CN"/>
        </w:rPr>
        <w:t xml:space="preserve"> </w:t>
      </w:r>
      <w:r w:rsidRPr="00BD0DB2">
        <w:rPr>
          <w:rFonts w:ascii="Arial" w:hAnsi="Arial"/>
          <w:lang w:eastAsia="zh-CN"/>
        </w:rPr>
        <w:t>aircraft.</w:t>
      </w:r>
      <w:r w:rsidR="007066AD">
        <w:rPr>
          <w:rFonts w:ascii="Arial" w:hAnsi="Arial"/>
          <w:lang w:eastAsia="zh-CN"/>
        </w:rPr>
        <w:t xml:space="preserve"> </w:t>
      </w: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802.11’s</w:t>
      </w:r>
      <w:r w:rsidR="007066AD">
        <w:rPr>
          <w:rFonts w:ascii="Arial" w:hAnsi="Arial"/>
          <w:lang w:eastAsia="zh-CN"/>
        </w:rPr>
        <w:t xml:space="preserve"> </w:t>
      </w:r>
      <w:r w:rsidRPr="00BD0DB2">
        <w:rPr>
          <w:rFonts w:ascii="Arial" w:hAnsi="Arial"/>
          <w:lang w:eastAsia="zh-CN"/>
        </w:rPr>
        <w:t>relevance</w:t>
      </w:r>
      <w:r w:rsidR="007066AD">
        <w:rPr>
          <w:rFonts w:ascii="Arial" w:hAnsi="Arial"/>
          <w:lang w:eastAsia="zh-CN"/>
        </w:rPr>
        <w:t xml:space="preserve"> </w:t>
      </w:r>
      <w:r w:rsidRPr="00BD0DB2">
        <w:rPr>
          <w:rFonts w:ascii="Arial" w:hAnsi="Arial"/>
          <w:lang w:eastAsia="zh-CN"/>
        </w:rPr>
        <w:t>continues</w:t>
      </w:r>
      <w:r w:rsidR="007066AD">
        <w:rPr>
          <w:rFonts w:ascii="Arial" w:hAnsi="Arial"/>
          <w:lang w:eastAsia="zh-CN"/>
        </w:rPr>
        <w:t xml:space="preserve"> </w:t>
      </w:r>
      <w:r w:rsidRPr="00BD0DB2">
        <w:rPr>
          <w:rFonts w:ascii="Arial" w:hAnsi="Arial"/>
          <w:lang w:eastAsia="zh-CN"/>
        </w:rPr>
        <w:t>to</w:t>
      </w:r>
      <w:r w:rsidR="007066AD">
        <w:rPr>
          <w:rFonts w:ascii="Arial" w:hAnsi="Arial"/>
          <w:lang w:eastAsia="zh-CN"/>
        </w:rPr>
        <w:t xml:space="preserve"> </w:t>
      </w:r>
      <w:r w:rsidRPr="00BD0DB2">
        <w:rPr>
          <w:rFonts w:ascii="Arial" w:hAnsi="Arial"/>
          <w:lang w:eastAsia="zh-CN"/>
        </w:rPr>
        <w:t>expand</w:t>
      </w:r>
      <w:r w:rsidR="007066AD">
        <w:rPr>
          <w:rFonts w:ascii="Arial" w:hAnsi="Arial"/>
          <w:lang w:eastAsia="zh-CN"/>
        </w:rPr>
        <w:t xml:space="preserve"> </w:t>
      </w:r>
      <w:r w:rsidRPr="00BD0DB2">
        <w:rPr>
          <w:rFonts w:ascii="Arial" w:hAnsi="Arial"/>
          <w:lang w:eastAsia="zh-CN"/>
        </w:rPr>
        <w:t>with</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emergence</w:t>
      </w:r>
      <w:r w:rsidR="007066AD">
        <w:rPr>
          <w:rFonts w:ascii="Arial" w:hAnsi="Arial"/>
          <w:lang w:eastAsia="zh-CN"/>
        </w:rPr>
        <w:t xml:space="preserve"> </w:t>
      </w:r>
      <w:r w:rsidRPr="00BD0DB2">
        <w:rPr>
          <w:rFonts w:ascii="Arial" w:hAnsi="Arial"/>
          <w:lang w:eastAsia="zh-CN"/>
        </w:rPr>
        <w:t>of</w:t>
      </w:r>
      <w:r w:rsidR="007066AD">
        <w:rPr>
          <w:rFonts w:ascii="Arial" w:hAnsi="Arial"/>
          <w:lang w:eastAsia="zh-CN"/>
        </w:rPr>
        <w:t xml:space="preserve"> </w:t>
      </w:r>
      <w:r w:rsidRPr="00BD0DB2">
        <w:rPr>
          <w:rFonts w:ascii="Arial" w:hAnsi="Arial"/>
          <w:lang w:eastAsia="zh-CN"/>
        </w:rPr>
        <w:t>new</w:t>
      </w:r>
      <w:r w:rsidR="007066AD">
        <w:rPr>
          <w:rFonts w:ascii="Arial" w:hAnsi="Arial"/>
          <w:lang w:eastAsia="zh-CN"/>
        </w:rPr>
        <w:t xml:space="preserve"> </w:t>
      </w:r>
      <w:r w:rsidRPr="00BD0DB2">
        <w:rPr>
          <w:rFonts w:ascii="Arial" w:hAnsi="Arial"/>
          <w:lang w:eastAsia="zh-CN"/>
        </w:rPr>
        <w:t>applications,</w:t>
      </w:r>
      <w:r w:rsidR="007066AD">
        <w:rPr>
          <w:rFonts w:ascii="Arial" w:hAnsi="Arial"/>
          <w:lang w:eastAsia="zh-CN"/>
        </w:rPr>
        <w:t xml:space="preserve"> </w:t>
      </w:r>
      <w:r w:rsidRPr="00BD0DB2">
        <w:rPr>
          <w:rFonts w:ascii="Arial" w:hAnsi="Arial"/>
          <w:lang w:eastAsia="zh-CN"/>
        </w:rPr>
        <w:t>such</w:t>
      </w:r>
      <w:r w:rsidR="007066AD">
        <w:rPr>
          <w:rFonts w:ascii="Arial" w:hAnsi="Arial"/>
          <w:lang w:eastAsia="zh-CN"/>
        </w:rPr>
        <w:t xml:space="preserve"> </w:t>
      </w:r>
      <w:r w:rsidRPr="00BD0DB2">
        <w:rPr>
          <w:rFonts w:ascii="Arial" w:hAnsi="Arial"/>
          <w:lang w:eastAsia="zh-CN"/>
        </w:rPr>
        <w:t>as</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smart</w:t>
      </w:r>
      <w:r w:rsidR="007066AD">
        <w:rPr>
          <w:rFonts w:ascii="Arial" w:hAnsi="Arial"/>
          <w:lang w:eastAsia="zh-CN"/>
        </w:rPr>
        <w:t xml:space="preserve"> </w:t>
      </w:r>
      <w:r w:rsidRPr="00BD0DB2">
        <w:rPr>
          <w:rFonts w:ascii="Arial" w:hAnsi="Arial"/>
          <w:lang w:eastAsia="zh-CN"/>
        </w:rPr>
        <w:t>grid,</w:t>
      </w:r>
      <w:r w:rsidR="007066AD">
        <w:rPr>
          <w:rFonts w:ascii="Arial" w:hAnsi="Arial"/>
          <w:lang w:eastAsia="zh-CN"/>
        </w:rPr>
        <w:t xml:space="preserve"> </w:t>
      </w:r>
      <w:r w:rsidRPr="00BD0DB2">
        <w:rPr>
          <w:rFonts w:ascii="Arial" w:hAnsi="Arial"/>
          <w:lang w:eastAsia="zh-CN"/>
        </w:rPr>
        <w:t>wireless</w:t>
      </w:r>
      <w:r w:rsidR="007066AD">
        <w:rPr>
          <w:rFonts w:ascii="Arial" w:hAnsi="Arial"/>
          <w:lang w:eastAsia="zh-CN"/>
        </w:rPr>
        <w:t xml:space="preserve"> </w:t>
      </w:r>
      <w:r w:rsidRPr="00BD0DB2">
        <w:rPr>
          <w:rFonts w:ascii="Arial" w:hAnsi="Arial"/>
          <w:lang w:eastAsia="zh-CN"/>
        </w:rPr>
        <w:t>docking</w:t>
      </w:r>
      <w:r w:rsidR="007066AD">
        <w:rPr>
          <w:rFonts w:ascii="Arial" w:hAnsi="Arial"/>
          <w:lang w:eastAsia="zh-CN"/>
        </w:rPr>
        <w:t xml:space="preserve"> </w:t>
      </w:r>
      <w:r w:rsidRPr="00BD0DB2">
        <w:rPr>
          <w:rFonts w:ascii="Arial" w:hAnsi="Arial"/>
          <w:lang w:eastAsia="zh-CN"/>
        </w:rPr>
        <w:t>and</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“Internet</w:t>
      </w:r>
      <w:r w:rsidR="007066AD">
        <w:rPr>
          <w:rFonts w:ascii="Arial" w:hAnsi="Arial"/>
          <w:lang w:eastAsia="zh-CN"/>
        </w:rPr>
        <w:t xml:space="preserve"> </w:t>
      </w:r>
      <w:r w:rsidRPr="00BD0DB2">
        <w:rPr>
          <w:rFonts w:ascii="Arial" w:hAnsi="Arial"/>
          <w:lang w:eastAsia="zh-CN"/>
        </w:rPr>
        <w:t>of</w:t>
      </w:r>
      <w:r w:rsidR="007066AD">
        <w:rPr>
          <w:rFonts w:ascii="Arial" w:hAnsi="Arial"/>
          <w:lang w:eastAsia="zh-CN"/>
        </w:rPr>
        <w:t xml:space="preserve"> </w:t>
      </w:r>
      <w:r w:rsidRPr="00BD0DB2">
        <w:rPr>
          <w:rFonts w:ascii="Arial" w:hAnsi="Arial"/>
          <w:lang w:eastAsia="zh-CN"/>
        </w:rPr>
        <w:t>Things.”</w:t>
      </w:r>
      <w:r w:rsidR="007066AD">
        <w:rPr>
          <w:rFonts w:ascii="Arial" w:hAnsi="Arial"/>
          <w:lang w:eastAsia="zh-CN"/>
        </w:rPr>
        <w:t xml:space="preserve"> </w:t>
      </w:r>
      <w:r w:rsidRPr="00BD0DB2">
        <w:rPr>
          <w:rFonts w:ascii="Arial" w:hAnsi="Arial"/>
          <w:lang w:eastAsia="zh-CN"/>
        </w:rPr>
        <w:t>For</w:t>
      </w:r>
      <w:r w:rsidR="007066AD">
        <w:rPr>
          <w:rFonts w:ascii="Arial" w:hAnsi="Arial"/>
          <w:lang w:eastAsia="zh-CN"/>
        </w:rPr>
        <w:t xml:space="preserve"> </w:t>
      </w:r>
      <w:r w:rsidRPr="00BD0DB2">
        <w:rPr>
          <w:rFonts w:ascii="Arial" w:hAnsi="Arial"/>
          <w:lang w:eastAsia="zh-CN"/>
        </w:rPr>
        <w:t>more</w:t>
      </w:r>
      <w:r w:rsidR="007066AD">
        <w:rPr>
          <w:rFonts w:ascii="Arial" w:hAnsi="Arial"/>
          <w:lang w:eastAsia="zh-CN"/>
        </w:rPr>
        <w:t xml:space="preserve"> </w:t>
      </w:r>
      <w:r w:rsidRPr="00BD0DB2">
        <w:rPr>
          <w:rFonts w:ascii="Arial" w:hAnsi="Arial"/>
          <w:lang w:eastAsia="zh-CN"/>
        </w:rPr>
        <w:t>information</w:t>
      </w:r>
      <w:r w:rsidR="007066AD">
        <w:rPr>
          <w:rFonts w:ascii="Arial" w:hAnsi="Arial"/>
          <w:lang w:eastAsia="zh-CN"/>
        </w:rPr>
        <w:t xml:space="preserve"> </w:t>
      </w:r>
      <w:r w:rsidRPr="00BD0DB2">
        <w:rPr>
          <w:rFonts w:ascii="Arial" w:hAnsi="Arial"/>
          <w:lang w:eastAsia="zh-CN"/>
        </w:rPr>
        <w:t>about</w:t>
      </w:r>
      <w:r w:rsidR="007066AD">
        <w:rPr>
          <w:rFonts w:ascii="Arial" w:hAnsi="Arial"/>
          <w:lang w:eastAsia="zh-CN"/>
        </w:rPr>
        <w:t xml:space="preserve"> </w:t>
      </w:r>
      <w:r w:rsidRPr="00BD0DB2">
        <w:rPr>
          <w:rFonts w:ascii="Arial" w:hAnsi="Arial"/>
          <w:lang w:eastAsia="zh-CN"/>
        </w:rPr>
        <w:t>the</w:t>
      </w:r>
      <w:r w:rsidR="007066AD">
        <w:rPr>
          <w:rFonts w:ascii="Arial" w:hAnsi="Arial"/>
          <w:lang w:eastAsia="zh-CN"/>
        </w:rPr>
        <w:t xml:space="preserve"> </w:t>
      </w:r>
      <w:r w:rsidRPr="00BD0DB2">
        <w:rPr>
          <w:rFonts w:ascii="Arial" w:hAnsi="Arial"/>
          <w:lang w:eastAsia="zh-CN"/>
        </w:rPr>
        <w:t>IEEE</w:t>
      </w:r>
      <w:r w:rsidR="007066AD">
        <w:rPr>
          <w:rFonts w:ascii="Arial" w:hAnsi="Arial"/>
          <w:lang w:eastAsia="zh-CN"/>
        </w:rPr>
        <w:t xml:space="preserve"> </w:t>
      </w:r>
      <w:r w:rsidRPr="00BD0DB2">
        <w:rPr>
          <w:rFonts w:ascii="Arial" w:hAnsi="Arial"/>
          <w:lang w:eastAsia="zh-CN"/>
        </w:rPr>
        <w:t>802.11</w:t>
      </w:r>
      <w:r w:rsidR="007066AD">
        <w:rPr>
          <w:rFonts w:ascii="Arial" w:hAnsi="Arial"/>
          <w:lang w:eastAsia="zh-CN"/>
        </w:rPr>
        <w:t xml:space="preserve"> </w:t>
      </w:r>
      <w:r w:rsidRPr="00BD0DB2">
        <w:rPr>
          <w:rFonts w:ascii="Arial" w:hAnsi="Arial"/>
          <w:lang w:eastAsia="zh-CN"/>
        </w:rPr>
        <w:t>working</w:t>
      </w:r>
      <w:r w:rsidR="007066AD">
        <w:rPr>
          <w:rFonts w:ascii="Arial" w:hAnsi="Arial"/>
          <w:lang w:eastAsia="zh-CN"/>
        </w:rPr>
        <w:t xml:space="preserve"> </w:t>
      </w:r>
      <w:r w:rsidRPr="00BD0DB2">
        <w:rPr>
          <w:rFonts w:ascii="Arial" w:hAnsi="Arial"/>
          <w:lang w:eastAsia="zh-CN"/>
        </w:rPr>
        <w:t>group,</w:t>
      </w:r>
      <w:r w:rsidR="007066AD">
        <w:rPr>
          <w:rFonts w:ascii="Arial" w:hAnsi="Arial"/>
          <w:lang w:eastAsia="zh-CN"/>
        </w:rPr>
        <w:t xml:space="preserve"> </w:t>
      </w:r>
      <w:r w:rsidRPr="00BD0DB2">
        <w:rPr>
          <w:rFonts w:ascii="Arial" w:hAnsi="Arial"/>
          <w:lang w:eastAsia="zh-CN"/>
        </w:rPr>
        <w:t>visit</w:t>
      </w:r>
      <w:r w:rsidR="007066AD">
        <w:rPr>
          <w:rFonts w:ascii="Arial" w:hAnsi="Arial"/>
          <w:lang w:eastAsia="zh-CN"/>
        </w:rPr>
        <w:t xml:space="preserve"> </w:t>
      </w:r>
      <w:r w:rsidRPr="00BD0DB2">
        <w:rPr>
          <w:rFonts w:ascii="Arial" w:hAnsi="Arial"/>
          <w:lang w:eastAsia="zh-CN"/>
        </w:rPr>
        <w:t>http://standards.ieee.org/develop/wg/WG802.11.html.</w:t>
      </w:r>
    </w:p>
    <w:p w14:paraId="5BA614F8" w14:textId="77777777" w:rsidR="00B44AB7" w:rsidRPr="00BD0DB2" w:rsidRDefault="00B44AB7" w:rsidP="00BD0DB2">
      <w:pPr>
        <w:spacing w:after="0" w:line="360" w:lineRule="auto"/>
        <w:rPr>
          <w:rFonts w:ascii="Arial" w:hAnsi="Arial" w:cs="Arial"/>
          <w:color w:val="000000" w:themeColor="text1"/>
          <w:lang w:eastAsia="en-GB"/>
        </w:rPr>
      </w:pPr>
    </w:p>
    <w:p w14:paraId="454BBEFE" w14:textId="130882BC" w:rsidR="0035267C" w:rsidRPr="001D2A6C" w:rsidRDefault="006979A2" w:rsidP="00545655">
      <w:pPr>
        <w:spacing w:after="0" w:line="360" w:lineRule="auto"/>
        <w:rPr>
          <w:rFonts w:ascii="Arial" w:hAnsi="Arial" w:cs="Arial"/>
          <w:color w:val="000000"/>
        </w:rPr>
      </w:pPr>
      <w:r w:rsidRPr="001D2A6C">
        <w:rPr>
          <w:rFonts w:ascii="Arial" w:hAnsi="Arial" w:cs="Arial"/>
          <w:color w:val="000000"/>
        </w:rPr>
        <w:t>To</w:t>
      </w:r>
      <w:r w:rsidR="007066AD">
        <w:rPr>
          <w:rFonts w:ascii="Arial" w:hAnsi="Arial" w:cs="Arial"/>
          <w:color w:val="000000"/>
        </w:rPr>
        <w:t xml:space="preserve"> </w:t>
      </w:r>
      <w:r w:rsidRPr="001D2A6C">
        <w:rPr>
          <w:rFonts w:ascii="Arial" w:hAnsi="Arial" w:cs="Arial"/>
          <w:color w:val="000000"/>
        </w:rPr>
        <w:t>learn</w:t>
      </w:r>
      <w:r w:rsidR="007066AD">
        <w:rPr>
          <w:rFonts w:ascii="Arial" w:hAnsi="Arial" w:cs="Arial"/>
          <w:color w:val="000000"/>
        </w:rPr>
        <w:t xml:space="preserve"> </w:t>
      </w:r>
      <w:r w:rsidRPr="001D2A6C">
        <w:rPr>
          <w:rFonts w:ascii="Arial" w:hAnsi="Arial" w:cs="Arial"/>
          <w:color w:val="000000"/>
        </w:rPr>
        <w:t>more</w:t>
      </w:r>
      <w:r w:rsidR="007066AD">
        <w:rPr>
          <w:rFonts w:ascii="Arial" w:hAnsi="Arial" w:cs="Arial"/>
          <w:color w:val="000000"/>
        </w:rPr>
        <w:t xml:space="preserve"> </w:t>
      </w:r>
      <w:r w:rsidRPr="001D2A6C">
        <w:rPr>
          <w:rFonts w:ascii="Arial" w:hAnsi="Arial" w:cs="Arial"/>
          <w:color w:val="000000"/>
        </w:rPr>
        <w:t>about</w:t>
      </w:r>
      <w:r w:rsidR="007066AD">
        <w:rPr>
          <w:rFonts w:ascii="Arial" w:hAnsi="Arial" w:cs="Arial"/>
          <w:color w:val="000000"/>
        </w:rPr>
        <w:t xml:space="preserve"> </w:t>
      </w:r>
      <w:r w:rsidRPr="001D2A6C">
        <w:rPr>
          <w:rFonts w:ascii="Arial" w:hAnsi="Arial" w:cs="Arial"/>
          <w:color w:val="000000"/>
        </w:rPr>
        <w:t>IEEE-SA,</w:t>
      </w:r>
      <w:r w:rsidR="007066AD">
        <w:rPr>
          <w:rFonts w:ascii="Arial" w:hAnsi="Arial" w:cs="Arial"/>
          <w:color w:val="000000"/>
        </w:rPr>
        <w:t xml:space="preserve"> </w:t>
      </w:r>
      <w:r w:rsidRPr="001D2A6C">
        <w:rPr>
          <w:rFonts w:ascii="Arial" w:hAnsi="Arial" w:cs="Arial"/>
          <w:color w:val="000000"/>
        </w:rPr>
        <w:t>visit</w:t>
      </w:r>
      <w:r w:rsidR="007066AD">
        <w:rPr>
          <w:rFonts w:ascii="Arial" w:hAnsi="Arial" w:cs="Arial"/>
          <w:color w:val="000000"/>
        </w:rPr>
        <w:t xml:space="preserve"> </w:t>
      </w:r>
      <w:r w:rsidRPr="001D2A6C">
        <w:rPr>
          <w:rFonts w:ascii="Arial" w:hAnsi="Arial" w:cs="Arial"/>
          <w:color w:val="000000"/>
        </w:rPr>
        <w:t>us</w:t>
      </w:r>
      <w:r w:rsidR="007066AD">
        <w:rPr>
          <w:rFonts w:ascii="Arial" w:hAnsi="Arial" w:cs="Arial"/>
          <w:color w:val="000000"/>
        </w:rPr>
        <w:t xml:space="preserve"> </w:t>
      </w:r>
      <w:r w:rsidRPr="001D2A6C">
        <w:rPr>
          <w:rFonts w:ascii="Arial" w:hAnsi="Arial" w:cs="Arial"/>
          <w:color w:val="000000"/>
        </w:rPr>
        <w:t>on</w:t>
      </w:r>
      <w:r w:rsidR="007066AD">
        <w:rPr>
          <w:rFonts w:ascii="Arial" w:hAnsi="Arial" w:cs="Arial"/>
          <w:color w:val="000000"/>
        </w:rPr>
        <w:t xml:space="preserve"> </w:t>
      </w:r>
      <w:r w:rsidRPr="001D2A6C">
        <w:rPr>
          <w:rFonts w:ascii="Arial" w:hAnsi="Arial" w:cs="Arial"/>
          <w:color w:val="000000"/>
        </w:rPr>
        <w:t>Facebook</w:t>
      </w:r>
      <w:r w:rsidR="007066AD">
        <w:rPr>
          <w:rFonts w:ascii="Arial" w:hAnsi="Arial" w:cs="Arial"/>
          <w:color w:val="000000"/>
        </w:rPr>
        <w:t xml:space="preserve"> </w:t>
      </w:r>
      <w:r w:rsidRPr="001D2A6C">
        <w:rPr>
          <w:rFonts w:ascii="Arial" w:hAnsi="Arial" w:cs="Arial"/>
          <w:color w:val="000000"/>
        </w:rPr>
        <w:t>at</w:t>
      </w:r>
      <w:r w:rsidR="007066AD">
        <w:rPr>
          <w:rFonts w:ascii="Arial" w:hAnsi="Arial" w:cs="Arial"/>
          <w:color w:val="000000"/>
        </w:rPr>
        <w:t xml:space="preserve"> </w:t>
      </w:r>
      <w:hyperlink r:id="rId8" w:history="1">
        <w:r w:rsidRPr="001D2A6C">
          <w:rPr>
            <w:rStyle w:val="Hyperlink"/>
            <w:rFonts w:ascii="Arial" w:hAnsi="Arial" w:cs="Arial"/>
            <w:color w:val="000000"/>
          </w:rPr>
          <w:t>http://www.facebook.com/ieeesa</w:t>
        </w:r>
      </w:hyperlink>
      <w:r w:rsidRPr="001D2A6C">
        <w:rPr>
          <w:rFonts w:ascii="Arial" w:hAnsi="Arial" w:cs="Arial"/>
          <w:color w:val="000000"/>
        </w:rPr>
        <w:t>,</w:t>
      </w:r>
      <w:r w:rsidR="007066AD">
        <w:rPr>
          <w:rFonts w:ascii="Arial" w:hAnsi="Arial" w:cs="Arial"/>
          <w:color w:val="000000"/>
        </w:rPr>
        <w:t xml:space="preserve"> </w:t>
      </w:r>
      <w:r w:rsidRPr="001D2A6C">
        <w:rPr>
          <w:rFonts w:ascii="Arial" w:hAnsi="Arial" w:cs="Arial"/>
          <w:color w:val="000000"/>
        </w:rPr>
        <w:t>follow</w:t>
      </w:r>
      <w:r w:rsidR="007066AD">
        <w:rPr>
          <w:rFonts w:ascii="Arial" w:hAnsi="Arial" w:cs="Arial"/>
          <w:color w:val="000000"/>
        </w:rPr>
        <w:t xml:space="preserve"> </w:t>
      </w:r>
      <w:r w:rsidRPr="001D2A6C">
        <w:rPr>
          <w:rFonts w:ascii="Arial" w:hAnsi="Arial" w:cs="Arial"/>
          <w:color w:val="000000"/>
        </w:rPr>
        <w:t>us</w:t>
      </w:r>
      <w:r w:rsidR="007066AD">
        <w:rPr>
          <w:rFonts w:ascii="Arial" w:hAnsi="Arial" w:cs="Arial"/>
          <w:color w:val="000000"/>
        </w:rPr>
        <w:t xml:space="preserve"> </w:t>
      </w:r>
      <w:r w:rsidRPr="001D2A6C">
        <w:rPr>
          <w:rFonts w:ascii="Arial" w:hAnsi="Arial" w:cs="Arial"/>
          <w:color w:val="000000"/>
        </w:rPr>
        <w:t>on</w:t>
      </w:r>
      <w:r w:rsidR="007066AD">
        <w:rPr>
          <w:rFonts w:ascii="Arial" w:hAnsi="Arial" w:cs="Arial"/>
          <w:color w:val="000000"/>
        </w:rPr>
        <w:t xml:space="preserve"> </w:t>
      </w:r>
      <w:r w:rsidRPr="001D2A6C">
        <w:rPr>
          <w:rFonts w:ascii="Arial" w:hAnsi="Arial" w:cs="Arial"/>
          <w:color w:val="000000"/>
        </w:rPr>
        <w:t>Twitter</w:t>
      </w:r>
      <w:r w:rsidR="007066AD">
        <w:rPr>
          <w:rFonts w:ascii="Arial" w:hAnsi="Arial" w:cs="Arial"/>
          <w:color w:val="000000"/>
        </w:rPr>
        <w:t xml:space="preserve"> </w:t>
      </w:r>
      <w:r w:rsidRPr="001D2A6C">
        <w:rPr>
          <w:rFonts w:ascii="Arial" w:hAnsi="Arial" w:cs="Arial"/>
          <w:color w:val="000000"/>
        </w:rPr>
        <w:t>at</w:t>
      </w:r>
      <w:r w:rsidR="007066AD">
        <w:rPr>
          <w:rFonts w:ascii="Arial" w:hAnsi="Arial" w:cs="Arial"/>
          <w:color w:val="000000"/>
        </w:rPr>
        <w:t xml:space="preserve"> </w:t>
      </w:r>
      <w:hyperlink r:id="rId9" w:history="1">
        <w:r w:rsidRPr="001D2A6C">
          <w:rPr>
            <w:rStyle w:val="Hyperlink"/>
            <w:rFonts w:ascii="Arial" w:hAnsi="Arial" w:cs="Arial"/>
            <w:color w:val="000000"/>
          </w:rPr>
          <w:t>http://www.twitter.com/ieeesa</w:t>
        </w:r>
      </w:hyperlink>
      <w:r w:rsidRPr="001D2A6C">
        <w:rPr>
          <w:rFonts w:ascii="Arial" w:hAnsi="Arial" w:cs="Arial"/>
        </w:rPr>
        <w:t>,</w:t>
      </w:r>
      <w:r w:rsidR="007066AD">
        <w:rPr>
          <w:rFonts w:ascii="Arial" w:hAnsi="Arial" w:cs="Arial"/>
          <w:color w:val="000000"/>
        </w:rPr>
        <w:t xml:space="preserve"> </w:t>
      </w:r>
      <w:r w:rsidRPr="001D2A6C">
        <w:rPr>
          <w:rFonts w:ascii="Arial" w:hAnsi="Arial" w:cs="Arial"/>
          <w:color w:val="000000"/>
        </w:rPr>
        <w:t>connect</w:t>
      </w:r>
      <w:r w:rsidR="007066AD">
        <w:rPr>
          <w:rFonts w:ascii="Arial" w:hAnsi="Arial" w:cs="Arial"/>
          <w:color w:val="000000"/>
        </w:rPr>
        <w:t xml:space="preserve"> </w:t>
      </w:r>
      <w:r w:rsidRPr="001D2A6C">
        <w:rPr>
          <w:rFonts w:ascii="Arial" w:hAnsi="Arial" w:cs="Arial"/>
          <w:color w:val="000000"/>
        </w:rPr>
        <w:t>with</w:t>
      </w:r>
      <w:r w:rsidR="007066AD">
        <w:rPr>
          <w:rFonts w:ascii="Arial" w:hAnsi="Arial" w:cs="Arial"/>
          <w:color w:val="000000"/>
        </w:rPr>
        <w:t xml:space="preserve"> </w:t>
      </w:r>
      <w:r w:rsidRPr="001D2A6C">
        <w:rPr>
          <w:rFonts w:ascii="Arial" w:hAnsi="Arial" w:cs="Arial"/>
          <w:color w:val="000000"/>
        </w:rPr>
        <w:t>us</w:t>
      </w:r>
      <w:r w:rsidR="007066AD">
        <w:rPr>
          <w:rFonts w:ascii="Arial" w:hAnsi="Arial" w:cs="Arial"/>
          <w:color w:val="000000"/>
        </w:rPr>
        <w:t xml:space="preserve"> </w:t>
      </w:r>
      <w:r w:rsidRPr="001D2A6C">
        <w:rPr>
          <w:rFonts w:ascii="Arial" w:hAnsi="Arial" w:cs="Arial"/>
          <w:color w:val="000000"/>
        </w:rPr>
        <w:t>on</w:t>
      </w:r>
      <w:r w:rsidR="007066AD">
        <w:rPr>
          <w:rFonts w:ascii="Arial" w:hAnsi="Arial" w:cs="Arial"/>
          <w:color w:val="000000"/>
        </w:rPr>
        <w:t xml:space="preserve"> </w:t>
      </w:r>
      <w:r w:rsidRPr="001D2A6C">
        <w:rPr>
          <w:rFonts w:ascii="Arial" w:hAnsi="Arial" w:cs="Arial"/>
          <w:color w:val="000000"/>
        </w:rPr>
        <w:t>LinkedIn</w:t>
      </w:r>
      <w:r w:rsidR="007066AD">
        <w:rPr>
          <w:rFonts w:ascii="Arial" w:hAnsi="Arial" w:cs="Arial"/>
          <w:color w:val="000000"/>
        </w:rPr>
        <w:t xml:space="preserve"> </w:t>
      </w:r>
      <w:r w:rsidRPr="001D2A6C">
        <w:rPr>
          <w:rFonts w:ascii="Arial" w:hAnsi="Arial" w:cs="Arial"/>
          <w:color w:val="000000"/>
        </w:rPr>
        <w:t>at</w:t>
      </w:r>
      <w:r w:rsidR="007066AD">
        <w:rPr>
          <w:rFonts w:ascii="Arial" w:hAnsi="Arial" w:cs="Arial"/>
          <w:color w:val="000000"/>
        </w:rPr>
        <w:t xml:space="preserve"> </w:t>
      </w:r>
      <w:hyperlink r:id="rId10" w:history="1">
        <w:r w:rsidRPr="001D2A6C">
          <w:rPr>
            <w:rStyle w:val="Hyperlink"/>
            <w:rFonts w:ascii="Arial" w:hAnsi="Arial" w:cs="Arial"/>
            <w:color w:val="000000"/>
          </w:rPr>
          <w:t>http://www.linkedin.com/groups?gid=1791118</w:t>
        </w:r>
      </w:hyperlink>
      <w:r w:rsidR="007066AD">
        <w:rPr>
          <w:rFonts w:ascii="Arial" w:hAnsi="Arial" w:cs="Arial"/>
          <w:color w:val="000000"/>
        </w:rPr>
        <w:t xml:space="preserve"> </w:t>
      </w:r>
      <w:r w:rsidRPr="001D2A6C">
        <w:rPr>
          <w:rFonts w:ascii="Arial" w:hAnsi="Arial" w:cs="Arial"/>
          <w:color w:val="000000"/>
        </w:rPr>
        <w:t>or</w:t>
      </w:r>
      <w:r w:rsidR="007066AD">
        <w:rPr>
          <w:rFonts w:ascii="Arial" w:hAnsi="Arial" w:cs="Arial"/>
          <w:color w:val="000000"/>
        </w:rPr>
        <w:t xml:space="preserve"> </w:t>
      </w:r>
      <w:r w:rsidRPr="001D2A6C">
        <w:rPr>
          <w:rFonts w:ascii="Arial" w:hAnsi="Arial" w:cs="Arial"/>
          <w:color w:val="000000"/>
        </w:rPr>
        <w:t>on</w:t>
      </w:r>
      <w:r w:rsidR="007066AD">
        <w:rPr>
          <w:rFonts w:ascii="Arial" w:hAnsi="Arial" w:cs="Arial"/>
          <w:color w:val="000000"/>
        </w:rPr>
        <w:t xml:space="preserve"> </w:t>
      </w:r>
      <w:r w:rsidRPr="001D2A6C">
        <w:rPr>
          <w:rFonts w:ascii="Arial" w:hAnsi="Arial" w:cs="Arial"/>
          <w:color w:val="000000"/>
        </w:rPr>
        <w:t>the</w:t>
      </w:r>
      <w:r w:rsidR="007066AD">
        <w:rPr>
          <w:rFonts w:ascii="Arial" w:hAnsi="Arial" w:cs="Arial"/>
          <w:color w:val="000000"/>
        </w:rPr>
        <w:t xml:space="preserve"> </w:t>
      </w:r>
      <w:r w:rsidRPr="001D2A6C">
        <w:rPr>
          <w:rFonts w:ascii="Arial" w:hAnsi="Arial" w:cs="Arial"/>
          <w:color w:val="000000"/>
        </w:rPr>
        <w:t>Standards</w:t>
      </w:r>
      <w:r w:rsidR="007066AD">
        <w:rPr>
          <w:rFonts w:ascii="Arial" w:hAnsi="Arial" w:cs="Arial"/>
          <w:color w:val="000000"/>
        </w:rPr>
        <w:t xml:space="preserve"> </w:t>
      </w:r>
      <w:r w:rsidRPr="001D2A6C">
        <w:rPr>
          <w:rFonts w:ascii="Arial" w:hAnsi="Arial" w:cs="Arial"/>
          <w:color w:val="000000"/>
        </w:rPr>
        <w:t>Insight</w:t>
      </w:r>
      <w:r w:rsidR="007066AD">
        <w:rPr>
          <w:rFonts w:ascii="Arial" w:hAnsi="Arial" w:cs="Arial"/>
          <w:color w:val="000000"/>
        </w:rPr>
        <w:t xml:space="preserve"> </w:t>
      </w:r>
      <w:r w:rsidRPr="001D2A6C">
        <w:rPr>
          <w:rFonts w:ascii="Arial" w:hAnsi="Arial" w:cs="Arial"/>
          <w:color w:val="000000"/>
        </w:rPr>
        <w:t>Blog</w:t>
      </w:r>
      <w:r w:rsidR="007066AD">
        <w:rPr>
          <w:rFonts w:ascii="Arial" w:hAnsi="Arial" w:cs="Arial"/>
          <w:color w:val="000000"/>
        </w:rPr>
        <w:t xml:space="preserve"> </w:t>
      </w:r>
      <w:r w:rsidRPr="001D2A6C">
        <w:rPr>
          <w:rFonts w:ascii="Arial" w:hAnsi="Arial" w:cs="Arial"/>
          <w:color w:val="000000"/>
        </w:rPr>
        <w:t>at</w:t>
      </w:r>
      <w:r w:rsidR="007066AD">
        <w:rPr>
          <w:rFonts w:ascii="Arial" w:hAnsi="Arial" w:cs="Arial"/>
          <w:color w:val="000000"/>
        </w:rPr>
        <w:t xml:space="preserve"> </w:t>
      </w:r>
      <w:hyperlink r:id="rId11" w:history="1">
        <w:r w:rsidRPr="001D2A6C">
          <w:rPr>
            <w:rStyle w:val="Hyperlink"/>
            <w:rFonts w:ascii="Arial" w:hAnsi="Arial" w:cs="Arial"/>
            <w:color w:val="000000"/>
          </w:rPr>
          <w:t>http://www.standardsinsight.com</w:t>
        </w:r>
      </w:hyperlink>
      <w:r w:rsidRPr="001D2A6C">
        <w:rPr>
          <w:rFonts w:ascii="Arial" w:hAnsi="Arial" w:cs="Arial"/>
          <w:color w:val="000000"/>
        </w:rPr>
        <w:t>.</w:t>
      </w:r>
    </w:p>
    <w:p w14:paraId="49A2FA2C" w14:textId="77777777" w:rsidR="00403CBA" w:rsidRDefault="00403CBA" w:rsidP="00403CBA">
      <w:pPr>
        <w:spacing w:after="0" w:line="360" w:lineRule="auto"/>
        <w:rPr>
          <w:ins w:id="33" w:author="Stephen McCann" w:date="2013-06-14T13:40:00Z"/>
          <w:rFonts w:ascii="Arial" w:hAnsi="Arial" w:cs="Arial"/>
          <w:color w:val="000000"/>
        </w:rPr>
      </w:pPr>
    </w:p>
    <w:p w14:paraId="0C644301" w14:textId="77777777" w:rsidR="00403CBA" w:rsidRPr="00403CBA" w:rsidRDefault="00403CBA" w:rsidP="00403CBA">
      <w:pPr>
        <w:keepNext/>
        <w:spacing w:after="0" w:line="240" w:lineRule="auto"/>
        <w:rPr>
          <w:ins w:id="34" w:author="Stephen McCann" w:date="2013-06-14T13:40:00Z"/>
          <w:rStyle w:val="Strong"/>
          <w:rFonts w:ascii="Arial" w:hAnsi="Arial"/>
          <w:b w:val="0"/>
          <w:rPrChange w:id="35" w:author="Stephen McCann" w:date="2013-06-14T13:40:00Z">
            <w:rPr>
              <w:ins w:id="36" w:author="Stephen McCann" w:date="2013-06-14T13:40:00Z"/>
              <w:rStyle w:val="Strong"/>
              <w:rFonts w:ascii="Arial" w:hAnsi="Arial"/>
            </w:rPr>
          </w:rPrChange>
        </w:rPr>
      </w:pPr>
      <w:ins w:id="37" w:author="Stephen McCann" w:date="2013-06-14T13:40:00Z">
        <w:r w:rsidRPr="00403CBA">
          <w:rPr>
            <w:rStyle w:val="Strong"/>
            <w:rFonts w:ascii="Arial" w:hAnsi="Arial"/>
            <w:b w:val="0"/>
            <w:rPrChange w:id="38" w:author="Stephen McCann" w:date="2013-06-14T13:40:00Z">
              <w:rPr>
                <w:rStyle w:val="Strong"/>
                <w:rFonts w:ascii="Arial" w:hAnsi="Arial"/>
              </w:rPr>
            </w:rPrChange>
          </w:rPr>
          <w:t>Deployment of technology defined by IEEE 802 standards is already globally pervasive, driven by the ever-growing needs of networks around the world.  New application areas are constantly being considered that might leverage the IEEE 802 family of standards in their networks.  To better address the needs of all of these areas, IEEE 802 standards are constantly evolving and expanding.  The success of IEEE 802 standards — from their inception through today — has been their fair, open, and transparent development process.</w:t>
        </w:r>
      </w:ins>
    </w:p>
    <w:p w14:paraId="05EAFE94" w14:textId="77777777" w:rsidR="0035267C" w:rsidRPr="001D2A6C" w:rsidRDefault="0035267C" w:rsidP="00545655">
      <w:pPr>
        <w:spacing w:after="0" w:line="360" w:lineRule="auto"/>
        <w:rPr>
          <w:rFonts w:ascii="Arial" w:hAnsi="Arial" w:cs="Arial"/>
          <w:color w:val="000000"/>
        </w:rPr>
      </w:pPr>
    </w:p>
    <w:p w14:paraId="23352140" w14:textId="3F9FF3D3" w:rsidR="0035267C" w:rsidRDefault="0035267C" w:rsidP="00545655">
      <w:pPr>
        <w:keepNext/>
        <w:spacing w:after="0" w:line="240" w:lineRule="auto"/>
        <w:rPr>
          <w:rStyle w:val="Strong"/>
        </w:rPr>
      </w:pPr>
      <w:r>
        <w:rPr>
          <w:rStyle w:val="Strong"/>
          <w:rFonts w:ascii="Arial" w:hAnsi="Arial"/>
        </w:rPr>
        <w:t>About</w:t>
      </w:r>
      <w:r w:rsidR="007066AD">
        <w:rPr>
          <w:rStyle w:val="Strong"/>
          <w:rFonts w:ascii="Arial" w:hAnsi="Arial"/>
        </w:rPr>
        <w:t xml:space="preserve"> </w:t>
      </w:r>
      <w:r>
        <w:rPr>
          <w:rStyle w:val="Strong"/>
          <w:rFonts w:ascii="Arial" w:hAnsi="Arial"/>
        </w:rPr>
        <w:t>the</w:t>
      </w:r>
      <w:r w:rsidR="007066AD">
        <w:rPr>
          <w:rStyle w:val="Strong"/>
          <w:rFonts w:ascii="Arial" w:hAnsi="Arial"/>
        </w:rPr>
        <w:t xml:space="preserve"> </w:t>
      </w:r>
      <w:r>
        <w:rPr>
          <w:rStyle w:val="Strong"/>
          <w:rFonts w:ascii="Arial" w:hAnsi="Arial"/>
        </w:rPr>
        <w:t>IEEE</w:t>
      </w:r>
      <w:r w:rsidR="007066AD">
        <w:rPr>
          <w:rStyle w:val="Strong"/>
          <w:rFonts w:ascii="Arial" w:hAnsi="Arial"/>
        </w:rPr>
        <w:t xml:space="preserve"> </w:t>
      </w:r>
      <w:r>
        <w:rPr>
          <w:rStyle w:val="Strong"/>
          <w:rFonts w:ascii="Arial" w:hAnsi="Arial"/>
        </w:rPr>
        <w:t>Standards</w:t>
      </w:r>
      <w:r w:rsidR="007066AD">
        <w:rPr>
          <w:rStyle w:val="Strong"/>
          <w:rFonts w:ascii="Arial" w:hAnsi="Arial"/>
        </w:rPr>
        <w:t xml:space="preserve"> </w:t>
      </w:r>
      <w:r>
        <w:rPr>
          <w:rStyle w:val="Strong"/>
          <w:rFonts w:ascii="Arial" w:hAnsi="Arial"/>
        </w:rPr>
        <w:t>Association</w:t>
      </w:r>
    </w:p>
    <w:p w14:paraId="4849518B" w14:textId="5F9442E3" w:rsidR="0035267C" w:rsidRPr="00984BAE" w:rsidRDefault="0035267C" w:rsidP="008547D1">
      <w:pPr>
        <w:spacing w:after="0" w:line="240" w:lineRule="auto"/>
        <w:rPr>
          <w:rStyle w:val="Strong"/>
        </w:rPr>
      </w:pPr>
      <w:r w:rsidRPr="00984BAE">
        <w:rPr>
          <w:rFonts w:ascii="Arial" w:hAnsi="Arial" w:cs="Arial"/>
        </w:rPr>
        <w:t>The</w:t>
      </w:r>
      <w:r w:rsidR="007066AD">
        <w:rPr>
          <w:rFonts w:ascii="Arial" w:hAnsi="Arial" w:cs="Arial"/>
        </w:rPr>
        <w:t xml:space="preserve"> </w:t>
      </w:r>
      <w:r w:rsidRPr="00984BAE">
        <w:rPr>
          <w:rFonts w:ascii="Arial" w:hAnsi="Arial" w:cs="Arial"/>
        </w:rPr>
        <w:t>IEEE</w:t>
      </w:r>
      <w:r w:rsidR="007066AD">
        <w:rPr>
          <w:rFonts w:ascii="Arial" w:hAnsi="Arial" w:cs="Arial"/>
        </w:rPr>
        <w:t xml:space="preserve"> </w:t>
      </w:r>
      <w:r w:rsidRPr="00984BAE">
        <w:rPr>
          <w:rFonts w:ascii="Arial" w:hAnsi="Arial" w:cs="Arial"/>
        </w:rPr>
        <w:t>Standards</w:t>
      </w:r>
      <w:r w:rsidR="007066AD">
        <w:rPr>
          <w:rFonts w:ascii="Arial" w:hAnsi="Arial" w:cs="Arial"/>
        </w:rPr>
        <w:t xml:space="preserve"> </w:t>
      </w:r>
      <w:r w:rsidRPr="00984BAE">
        <w:rPr>
          <w:rFonts w:ascii="Arial" w:hAnsi="Arial" w:cs="Arial"/>
        </w:rPr>
        <w:t>Association,</w:t>
      </w:r>
      <w:r w:rsidR="007066AD">
        <w:rPr>
          <w:rFonts w:ascii="Arial" w:hAnsi="Arial" w:cs="Arial"/>
        </w:rPr>
        <w:t xml:space="preserve"> </w:t>
      </w:r>
      <w:r w:rsidRPr="00984BAE">
        <w:rPr>
          <w:rFonts w:ascii="Arial" w:hAnsi="Arial" w:cs="Arial"/>
        </w:rPr>
        <w:t>a</w:t>
      </w:r>
      <w:r w:rsidR="007066AD">
        <w:rPr>
          <w:rFonts w:ascii="Arial" w:hAnsi="Arial" w:cs="Arial"/>
        </w:rPr>
        <w:t xml:space="preserve"> </w:t>
      </w:r>
      <w:r w:rsidRPr="00984BAE">
        <w:rPr>
          <w:rFonts w:ascii="Arial" w:hAnsi="Arial" w:cs="Arial"/>
        </w:rPr>
        <w:t>globally</w:t>
      </w:r>
      <w:r w:rsidR="007066AD">
        <w:rPr>
          <w:rFonts w:ascii="Arial" w:hAnsi="Arial" w:cs="Arial"/>
        </w:rPr>
        <w:t xml:space="preserve"> </w:t>
      </w:r>
      <w:r w:rsidRPr="00984BAE">
        <w:rPr>
          <w:rFonts w:ascii="Arial" w:hAnsi="Arial" w:cs="Arial"/>
        </w:rPr>
        <w:t>recognized</w:t>
      </w:r>
      <w:r w:rsidR="007066AD">
        <w:rPr>
          <w:rFonts w:ascii="Arial" w:hAnsi="Arial" w:cs="Arial"/>
        </w:rPr>
        <w:t xml:space="preserve"> </w:t>
      </w:r>
      <w:r w:rsidRPr="00984BAE">
        <w:rPr>
          <w:rFonts w:ascii="Arial" w:hAnsi="Arial" w:cs="Arial"/>
        </w:rPr>
        <w:t>standards-setting</w:t>
      </w:r>
      <w:r w:rsidR="007066AD">
        <w:rPr>
          <w:rFonts w:ascii="Arial" w:hAnsi="Arial" w:cs="Arial"/>
        </w:rPr>
        <w:t xml:space="preserve"> </w:t>
      </w:r>
      <w:r w:rsidRPr="00984BAE">
        <w:rPr>
          <w:rFonts w:ascii="Arial" w:hAnsi="Arial" w:cs="Arial"/>
        </w:rPr>
        <w:t>body</w:t>
      </w:r>
      <w:r w:rsidR="007066AD">
        <w:rPr>
          <w:rFonts w:ascii="Arial" w:hAnsi="Arial" w:cs="Arial"/>
        </w:rPr>
        <w:t xml:space="preserve"> </w:t>
      </w:r>
      <w:r w:rsidRPr="00984BAE">
        <w:rPr>
          <w:rFonts w:ascii="Arial" w:hAnsi="Arial" w:cs="Arial"/>
        </w:rPr>
        <w:t>within</w:t>
      </w:r>
      <w:r w:rsidR="007066AD">
        <w:rPr>
          <w:rFonts w:ascii="Arial" w:hAnsi="Arial" w:cs="Arial"/>
        </w:rPr>
        <w:t xml:space="preserve"> </w:t>
      </w:r>
      <w:r w:rsidRPr="00984BAE">
        <w:rPr>
          <w:rFonts w:ascii="Arial" w:hAnsi="Arial" w:cs="Arial"/>
        </w:rPr>
        <w:t>IEEE,</w:t>
      </w:r>
      <w:r w:rsidR="007066AD">
        <w:rPr>
          <w:rFonts w:ascii="Arial" w:hAnsi="Arial" w:cs="Arial"/>
        </w:rPr>
        <w:t xml:space="preserve"> </w:t>
      </w:r>
      <w:r w:rsidRPr="00984BAE">
        <w:rPr>
          <w:rFonts w:ascii="Arial" w:hAnsi="Arial" w:cs="Arial"/>
        </w:rPr>
        <w:t>develops</w:t>
      </w:r>
      <w:r w:rsidR="007066AD">
        <w:rPr>
          <w:rFonts w:ascii="Arial" w:hAnsi="Arial" w:cs="Arial"/>
        </w:rPr>
        <w:t xml:space="preserve"> </w:t>
      </w:r>
      <w:r w:rsidRPr="00984BAE">
        <w:rPr>
          <w:rFonts w:ascii="Arial" w:hAnsi="Arial" w:cs="Arial"/>
        </w:rPr>
        <w:t>consensus</w:t>
      </w:r>
      <w:r w:rsidR="007066AD">
        <w:rPr>
          <w:rFonts w:ascii="Arial" w:hAnsi="Arial" w:cs="Arial"/>
        </w:rPr>
        <w:t xml:space="preserve"> </w:t>
      </w:r>
      <w:r w:rsidRPr="00984BAE">
        <w:rPr>
          <w:rFonts w:ascii="Arial" w:hAnsi="Arial" w:cs="Arial"/>
        </w:rPr>
        <w:t>standards</w:t>
      </w:r>
      <w:r w:rsidR="007066AD">
        <w:rPr>
          <w:rFonts w:ascii="Arial" w:hAnsi="Arial" w:cs="Arial"/>
        </w:rPr>
        <w:t xml:space="preserve"> </w:t>
      </w:r>
      <w:r w:rsidRPr="00984BAE">
        <w:rPr>
          <w:rFonts w:ascii="Arial" w:hAnsi="Arial" w:cs="Arial"/>
        </w:rPr>
        <w:t>through</w:t>
      </w:r>
      <w:r w:rsidR="007066AD">
        <w:rPr>
          <w:rFonts w:ascii="Arial" w:hAnsi="Arial" w:cs="Arial"/>
        </w:rPr>
        <w:t xml:space="preserve"> </w:t>
      </w:r>
      <w:r w:rsidRPr="00984BAE">
        <w:rPr>
          <w:rFonts w:ascii="Arial" w:hAnsi="Arial" w:cs="Arial"/>
        </w:rPr>
        <w:t>an</w:t>
      </w:r>
      <w:r w:rsidR="007066AD">
        <w:rPr>
          <w:rFonts w:ascii="Arial" w:hAnsi="Arial" w:cs="Arial"/>
        </w:rPr>
        <w:t xml:space="preserve"> </w:t>
      </w:r>
      <w:r w:rsidRPr="00984BAE">
        <w:rPr>
          <w:rFonts w:ascii="Arial" w:hAnsi="Arial" w:cs="Arial"/>
        </w:rPr>
        <w:t>open</w:t>
      </w:r>
      <w:r w:rsidR="007066AD">
        <w:rPr>
          <w:rFonts w:ascii="Arial" w:hAnsi="Arial" w:cs="Arial"/>
        </w:rPr>
        <w:t xml:space="preserve"> </w:t>
      </w:r>
      <w:r w:rsidRPr="00984BAE">
        <w:rPr>
          <w:rFonts w:ascii="Arial" w:hAnsi="Arial" w:cs="Arial"/>
        </w:rPr>
        <w:t>process</w:t>
      </w:r>
      <w:r w:rsidR="007066AD">
        <w:rPr>
          <w:rFonts w:ascii="Arial" w:hAnsi="Arial" w:cs="Arial"/>
        </w:rPr>
        <w:t xml:space="preserve"> </w:t>
      </w:r>
      <w:r w:rsidRPr="00984BAE">
        <w:rPr>
          <w:rFonts w:ascii="Arial" w:hAnsi="Arial" w:cs="Arial"/>
        </w:rPr>
        <w:t>that</w:t>
      </w:r>
      <w:r w:rsidR="007066AD">
        <w:rPr>
          <w:rFonts w:ascii="Arial" w:hAnsi="Arial" w:cs="Arial"/>
        </w:rPr>
        <w:t xml:space="preserve"> </w:t>
      </w:r>
      <w:r w:rsidRPr="00984BAE">
        <w:rPr>
          <w:rFonts w:ascii="Arial" w:hAnsi="Arial" w:cs="Arial"/>
        </w:rPr>
        <w:t>engages</w:t>
      </w:r>
      <w:r w:rsidR="007066AD">
        <w:rPr>
          <w:rFonts w:ascii="Arial" w:hAnsi="Arial" w:cs="Arial"/>
        </w:rPr>
        <w:t xml:space="preserve"> </w:t>
      </w:r>
      <w:r w:rsidRPr="00984BAE">
        <w:rPr>
          <w:rFonts w:ascii="Arial" w:hAnsi="Arial" w:cs="Arial"/>
        </w:rPr>
        <w:t>industry</w:t>
      </w:r>
      <w:r w:rsidR="007066AD">
        <w:rPr>
          <w:rFonts w:ascii="Arial" w:hAnsi="Arial" w:cs="Arial"/>
        </w:rPr>
        <w:t xml:space="preserve"> </w:t>
      </w:r>
      <w:r w:rsidRPr="00984BAE">
        <w:rPr>
          <w:rFonts w:ascii="Arial" w:hAnsi="Arial" w:cs="Arial"/>
        </w:rPr>
        <w:t>and</w:t>
      </w:r>
      <w:r w:rsidR="007066AD">
        <w:rPr>
          <w:rFonts w:ascii="Arial" w:hAnsi="Arial" w:cs="Arial"/>
        </w:rPr>
        <w:t xml:space="preserve"> </w:t>
      </w:r>
      <w:r w:rsidRPr="00984BAE">
        <w:rPr>
          <w:rFonts w:ascii="Arial" w:hAnsi="Arial" w:cs="Arial"/>
        </w:rPr>
        <w:t>brings</w:t>
      </w:r>
      <w:r w:rsidR="007066AD">
        <w:rPr>
          <w:rFonts w:ascii="Arial" w:hAnsi="Arial" w:cs="Arial"/>
        </w:rPr>
        <w:t xml:space="preserve"> </w:t>
      </w:r>
      <w:r w:rsidRPr="00984BAE">
        <w:rPr>
          <w:rFonts w:ascii="Arial" w:hAnsi="Arial" w:cs="Arial"/>
        </w:rPr>
        <w:t>together</w:t>
      </w:r>
      <w:r w:rsidR="007066AD">
        <w:rPr>
          <w:rFonts w:ascii="Arial" w:hAnsi="Arial" w:cs="Arial"/>
        </w:rPr>
        <w:t xml:space="preserve"> </w:t>
      </w:r>
      <w:r w:rsidRPr="00984BAE">
        <w:rPr>
          <w:rFonts w:ascii="Arial" w:hAnsi="Arial" w:cs="Arial"/>
        </w:rPr>
        <w:t>a</w:t>
      </w:r>
      <w:r w:rsidR="007066AD">
        <w:rPr>
          <w:rFonts w:ascii="Arial" w:hAnsi="Arial" w:cs="Arial"/>
        </w:rPr>
        <w:t xml:space="preserve"> </w:t>
      </w:r>
      <w:r w:rsidRPr="00984BAE">
        <w:rPr>
          <w:rFonts w:ascii="Arial" w:hAnsi="Arial" w:cs="Arial"/>
        </w:rPr>
        <w:t>broad</w:t>
      </w:r>
      <w:r w:rsidR="007066AD">
        <w:rPr>
          <w:rFonts w:ascii="Arial" w:hAnsi="Arial" w:cs="Arial"/>
        </w:rPr>
        <w:t xml:space="preserve"> </w:t>
      </w:r>
      <w:r w:rsidRPr="00984BAE">
        <w:rPr>
          <w:rFonts w:ascii="Arial" w:hAnsi="Arial" w:cs="Arial"/>
        </w:rPr>
        <w:t>stakeholder</w:t>
      </w:r>
      <w:r w:rsidR="007066AD">
        <w:rPr>
          <w:rFonts w:ascii="Arial" w:hAnsi="Arial" w:cs="Arial"/>
        </w:rPr>
        <w:t xml:space="preserve"> </w:t>
      </w:r>
      <w:r w:rsidRPr="00984BAE">
        <w:rPr>
          <w:rFonts w:ascii="Arial" w:hAnsi="Arial" w:cs="Arial"/>
        </w:rPr>
        <w:t>community.</w:t>
      </w:r>
      <w:r w:rsidR="007066AD">
        <w:rPr>
          <w:rFonts w:ascii="Arial" w:hAnsi="Arial" w:cs="Arial"/>
        </w:rPr>
        <w:t xml:space="preserve"> </w:t>
      </w:r>
      <w:r w:rsidRPr="00984BAE">
        <w:rPr>
          <w:rFonts w:ascii="Arial" w:hAnsi="Arial" w:cs="Arial"/>
        </w:rPr>
        <w:t>IEEE</w:t>
      </w:r>
      <w:r w:rsidR="007066AD">
        <w:rPr>
          <w:rFonts w:ascii="Arial" w:hAnsi="Arial" w:cs="Arial"/>
        </w:rPr>
        <w:t xml:space="preserve"> </w:t>
      </w:r>
      <w:r w:rsidRPr="00984BAE">
        <w:rPr>
          <w:rFonts w:ascii="Arial" w:hAnsi="Arial" w:cs="Arial"/>
        </w:rPr>
        <w:t>standards</w:t>
      </w:r>
      <w:r w:rsidR="007066AD">
        <w:rPr>
          <w:rFonts w:ascii="Arial" w:hAnsi="Arial" w:cs="Arial"/>
        </w:rPr>
        <w:t xml:space="preserve"> </w:t>
      </w:r>
      <w:r w:rsidRPr="00984BAE">
        <w:rPr>
          <w:rFonts w:ascii="Arial" w:hAnsi="Arial" w:cs="Arial"/>
        </w:rPr>
        <w:t>set</w:t>
      </w:r>
      <w:r w:rsidR="007066AD">
        <w:rPr>
          <w:rFonts w:ascii="Arial" w:hAnsi="Arial" w:cs="Arial"/>
        </w:rPr>
        <w:t xml:space="preserve"> </w:t>
      </w:r>
      <w:r w:rsidRPr="00984BAE">
        <w:rPr>
          <w:rFonts w:ascii="Arial" w:hAnsi="Arial" w:cs="Arial"/>
        </w:rPr>
        <w:t>specifications</w:t>
      </w:r>
      <w:r w:rsidR="007066AD">
        <w:rPr>
          <w:rFonts w:ascii="Arial" w:hAnsi="Arial" w:cs="Arial"/>
        </w:rPr>
        <w:t xml:space="preserve"> </w:t>
      </w:r>
      <w:r w:rsidRPr="00984BAE">
        <w:rPr>
          <w:rFonts w:ascii="Arial" w:hAnsi="Arial" w:cs="Arial"/>
        </w:rPr>
        <w:t>and</w:t>
      </w:r>
      <w:r w:rsidR="007066AD">
        <w:rPr>
          <w:rFonts w:ascii="Arial" w:hAnsi="Arial" w:cs="Arial"/>
        </w:rPr>
        <w:t xml:space="preserve"> </w:t>
      </w:r>
      <w:r w:rsidRPr="00984BAE">
        <w:rPr>
          <w:rFonts w:ascii="Arial" w:hAnsi="Arial" w:cs="Arial"/>
        </w:rPr>
        <w:t>best</w:t>
      </w:r>
      <w:r w:rsidR="007066AD">
        <w:rPr>
          <w:rFonts w:ascii="Arial" w:hAnsi="Arial" w:cs="Arial"/>
        </w:rPr>
        <w:t xml:space="preserve"> </w:t>
      </w:r>
      <w:r w:rsidRPr="00984BAE">
        <w:rPr>
          <w:rFonts w:ascii="Arial" w:hAnsi="Arial" w:cs="Arial"/>
        </w:rPr>
        <w:t>practices</w:t>
      </w:r>
      <w:r w:rsidR="007066AD">
        <w:rPr>
          <w:rFonts w:ascii="Arial" w:hAnsi="Arial" w:cs="Arial"/>
        </w:rPr>
        <w:t xml:space="preserve"> </w:t>
      </w:r>
      <w:r w:rsidRPr="00984BAE">
        <w:rPr>
          <w:rFonts w:ascii="Arial" w:hAnsi="Arial" w:cs="Arial"/>
        </w:rPr>
        <w:t>based</w:t>
      </w:r>
      <w:r w:rsidR="007066AD">
        <w:rPr>
          <w:rFonts w:ascii="Arial" w:hAnsi="Arial" w:cs="Arial"/>
        </w:rPr>
        <w:t xml:space="preserve"> </w:t>
      </w:r>
      <w:r w:rsidRPr="00984BAE">
        <w:rPr>
          <w:rFonts w:ascii="Arial" w:hAnsi="Arial" w:cs="Arial"/>
        </w:rPr>
        <w:t>on</w:t>
      </w:r>
      <w:r w:rsidR="007066AD">
        <w:rPr>
          <w:rFonts w:ascii="Arial" w:hAnsi="Arial" w:cs="Arial"/>
        </w:rPr>
        <w:t xml:space="preserve"> </w:t>
      </w:r>
      <w:r w:rsidRPr="00984BAE">
        <w:rPr>
          <w:rFonts w:ascii="Arial" w:hAnsi="Arial" w:cs="Arial"/>
        </w:rPr>
        <w:t>current</w:t>
      </w:r>
      <w:r w:rsidR="007066AD">
        <w:rPr>
          <w:rFonts w:ascii="Arial" w:hAnsi="Arial" w:cs="Arial"/>
        </w:rPr>
        <w:t xml:space="preserve"> </w:t>
      </w:r>
      <w:r w:rsidRPr="00984BAE">
        <w:rPr>
          <w:rFonts w:ascii="Arial" w:hAnsi="Arial" w:cs="Arial"/>
        </w:rPr>
        <w:t>scientific</w:t>
      </w:r>
      <w:r w:rsidR="007066AD">
        <w:rPr>
          <w:rFonts w:ascii="Arial" w:hAnsi="Arial" w:cs="Arial"/>
        </w:rPr>
        <w:t xml:space="preserve"> </w:t>
      </w:r>
      <w:r w:rsidRPr="00984BAE">
        <w:rPr>
          <w:rFonts w:ascii="Arial" w:hAnsi="Arial" w:cs="Arial"/>
        </w:rPr>
        <w:t>and</w:t>
      </w:r>
      <w:r w:rsidR="007066AD">
        <w:rPr>
          <w:rFonts w:ascii="Arial" w:hAnsi="Arial" w:cs="Arial"/>
        </w:rPr>
        <w:t xml:space="preserve"> </w:t>
      </w:r>
      <w:r w:rsidRPr="00984BAE">
        <w:rPr>
          <w:rFonts w:ascii="Arial" w:hAnsi="Arial" w:cs="Arial"/>
        </w:rPr>
        <w:t>technological</w:t>
      </w:r>
      <w:r w:rsidR="007066AD">
        <w:rPr>
          <w:rFonts w:ascii="Arial" w:hAnsi="Arial" w:cs="Arial"/>
        </w:rPr>
        <w:t xml:space="preserve"> </w:t>
      </w:r>
      <w:r w:rsidRPr="00984BAE">
        <w:rPr>
          <w:rFonts w:ascii="Arial" w:hAnsi="Arial" w:cs="Arial"/>
        </w:rPr>
        <w:t>knowledge.</w:t>
      </w:r>
      <w:r w:rsidR="007066AD">
        <w:rPr>
          <w:rFonts w:ascii="Arial" w:hAnsi="Arial" w:cs="Arial"/>
        </w:rPr>
        <w:t xml:space="preserve"> </w:t>
      </w:r>
      <w:r w:rsidRPr="00984BAE">
        <w:rPr>
          <w:rFonts w:ascii="Arial" w:hAnsi="Arial" w:cs="Arial"/>
        </w:rPr>
        <w:t>The</w:t>
      </w:r>
      <w:r w:rsidR="007066AD">
        <w:rPr>
          <w:rFonts w:ascii="Arial" w:hAnsi="Arial" w:cs="Arial"/>
        </w:rPr>
        <w:t xml:space="preserve"> </w:t>
      </w:r>
      <w:r w:rsidRPr="00984BAE">
        <w:rPr>
          <w:rFonts w:ascii="Arial" w:hAnsi="Arial" w:cs="Arial"/>
        </w:rPr>
        <w:t>IEEE-SA</w:t>
      </w:r>
      <w:r w:rsidR="007066AD">
        <w:rPr>
          <w:rFonts w:ascii="Arial" w:hAnsi="Arial" w:cs="Arial"/>
        </w:rPr>
        <w:t xml:space="preserve"> </w:t>
      </w:r>
      <w:r w:rsidRPr="00984BAE">
        <w:rPr>
          <w:rFonts w:ascii="Arial" w:hAnsi="Arial" w:cs="Arial"/>
        </w:rPr>
        <w:t>has</w:t>
      </w:r>
      <w:r w:rsidR="007066AD">
        <w:rPr>
          <w:rFonts w:ascii="Arial" w:hAnsi="Arial" w:cs="Arial"/>
        </w:rPr>
        <w:t xml:space="preserve"> </w:t>
      </w:r>
      <w:r w:rsidRPr="00984BAE">
        <w:rPr>
          <w:rFonts w:ascii="Arial" w:hAnsi="Arial" w:cs="Arial"/>
        </w:rPr>
        <w:t>a</w:t>
      </w:r>
      <w:r w:rsidR="007066AD">
        <w:rPr>
          <w:rFonts w:ascii="Arial" w:hAnsi="Arial" w:cs="Arial"/>
        </w:rPr>
        <w:t xml:space="preserve"> </w:t>
      </w:r>
      <w:r w:rsidRPr="00984BAE">
        <w:rPr>
          <w:rFonts w:ascii="Arial" w:hAnsi="Arial" w:cs="Arial"/>
        </w:rPr>
        <w:t>portfolio</w:t>
      </w:r>
      <w:r w:rsidR="007066AD">
        <w:rPr>
          <w:rFonts w:ascii="Arial" w:hAnsi="Arial" w:cs="Arial"/>
        </w:rPr>
        <w:t xml:space="preserve"> </w:t>
      </w:r>
      <w:r w:rsidRPr="00984BAE">
        <w:rPr>
          <w:rFonts w:ascii="Arial" w:hAnsi="Arial" w:cs="Arial"/>
        </w:rPr>
        <w:t>of</w:t>
      </w:r>
      <w:r w:rsidR="007066AD">
        <w:rPr>
          <w:rFonts w:ascii="Arial" w:hAnsi="Arial" w:cs="Arial"/>
        </w:rPr>
        <w:t xml:space="preserve"> </w:t>
      </w:r>
      <w:r w:rsidRPr="00984BAE">
        <w:rPr>
          <w:rFonts w:ascii="Arial" w:hAnsi="Arial" w:cs="Arial"/>
        </w:rPr>
        <w:t>over</w:t>
      </w:r>
      <w:r w:rsidR="007066AD">
        <w:rPr>
          <w:rFonts w:ascii="Arial" w:hAnsi="Arial" w:cs="Arial"/>
        </w:rPr>
        <w:t xml:space="preserve"> </w:t>
      </w:r>
      <w:r w:rsidRPr="00984BAE">
        <w:rPr>
          <w:rFonts w:ascii="Arial" w:hAnsi="Arial" w:cs="Arial"/>
        </w:rPr>
        <w:t>900</w:t>
      </w:r>
      <w:r w:rsidR="007066AD">
        <w:rPr>
          <w:rFonts w:ascii="Arial" w:hAnsi="Arial" w:cs="Arial"/>
        </w:rPr>
        <w:t xml:space="preserve"> </w:t>
      </w:r>
      <w:r w:rsidRPr="00984BAE">
        <w:rPr>
          <w:rFonts w:ascii="Arial" w:hAnsi="Arial" w:cs="Arial"/>
        </w:rPr>
        <w:t>active</w:t>
      </w:r>
      <w:r w:rsidR="007066AD">
        <w:rPr>
          <w:rFonts w:ascii="Arial" w:hAnsi="Arial" w:cs="Arial"/>
        </w:rPr>
        <w:t xml:space="preserve"> </w:t>
      </w:r>
      <w:r w:rsidRPr="00984BAE">
        <w:rPr>
          <w:rFonts w:ascii="Arial" w:hAnsi="Arial" w:cs="Arial"/>
        </w:rPr>
        <w:t>standards</w:t>
      </w:r>
      <w:r w:rsidR="007066AD">
        <w:rPr>
          <w:rFonts w:ascii="Arial" w:hAnsi="Arial" w:cs="Arial"/>
        </w:rPr>
        <w:t xml:space="preserve"> </w:t>
      </w:r>
      <w:r w:rsidRPr="00984BAE">
        <w:rPr>
          <w:rFonts w:ascii="Arial" w:hAnsi="Arial" w:cs="Arial"/>
        </w:rPr>
        <w:t>and</w:t>
      </w:r>
      <w:r w:rsidR="007066AD">
        <w:rPr>
          <w:rFonts w:ascii="Arial" w:hAnsi="Arial" w:cs="Arial"/>
        </w:rPr>
        <w:t xml:space="preserve"> </w:t>
      </w:r>
      <w:r w:rsidRPr="00984BAE">
        <w:rPr>
          <w:rFonts w:ascii="Arial" w:hAnsi="Arial" w:cs="Arial"/>
        </w:rPr>
        <w:t>more</w:t>
      </w:r>
      <w:r w:rsidR="007066AD">
        <w:rPr>
          <w:rFonts w:ascii="Arial" w:hAnsi="Arial" w:cs="Arial"/>
        </w:rPr>
        <w:t xml:space="preserve"> </w:t>
      </w:r>
      <w:r w:rsidRPr="00984BAE">
        <w:rPr>
          <w:rFonts w:ascii="Arial" w:hAnsi="Arial" w:cs="Arial"/>
        </w:rPr>
        <w:t>than</w:t>
      </w:r>
      <w:r w:rsidR="007066AD">
        <w:rPr>
          <w:rFonts w:ascii="Arial" w:hAnsi="Arial" w:cs="Arial"/>
        </w:rPr>
        <w:t xml:space="preserve"> </w:t>
      </w:r>
      <w:r>
        <w:rPr>
          <w:rFonts w:ascii="Arial" w:hAnsi="Arial" w:cs="Arial"/>
        </w:rPr>
        <w:t>5</w:t>
      </w:r>
      <w:r w:rsidRPr="00984BAE">
        <w:rPr>
          <w:rFonts w:ascii="Arial" w:hAnsi="Arial" w:cs="Arial"/>
        </w:rPr>
        <w:t>00</w:t>
      </w:r>
      <w:r w:rsidR="007066AD">
        <w:rPr>
          <w:rFonts w:ascii="Arial" w:hAnsi="Arial" w:cs="Arial"/>
        </w:rPr>
        <w:t xml:space="preserve"> </w:t>
      </w:r>
      <w:r w:rsidRPr="00984BAE">
        <w:rPr>
          <w:rFonts w:ascii="Arial" w:hAnsi="Arial" w:cs="Arial"/>
        </w:rPr>
        <w:t>standards</w:t>
      </w:r>
      <w:r w:rsidR="007066AD">
        <w:rPr>
          <w:rFonts w:ascii="Arial" w:hAnsi="Arial" w:cs="Arial"/>
        </w:rPr>
        <w:t xml:space="preserve"> </w:t>
      </w:r>
      <w:r w:rsidRPr="00984BAE">
        <w:rPr>
          <w:rFonts w:ascii="Arial" w:hAnsi="Arial" w:cs="Arial"/>
        </w:rPr>
        <w:t>under</w:t>
      </w:r>
      <w:r w:rsidR="007066AD">
        <w:rPr>
          <w:rFonts w:ascii="Arial" w:hAnsi="Arial" w:cs="Arial"/>
        </w:rPr>
        <w:t xml:space="preserve"> </w:t>
      </w:r>
      <w:r w:rsidRPr="00984BAE">
        <w:rPr>
          <w:rFonts w:ascii="Arial" w:hAnsi="Arial" w:cs="Arial"/>
        </w:rPr>
        <w:t>development.</w:t>
      </w:r>
      <w:r w:rsidR="007066AD">
        <w:rPr>
          <w:rFonts w:ascii="Arial" w:hAnsi="Arial" w:cs="Arial"/>
        </w:rPr>
        <w:t xml:space="preserve"> </w:t>
      </w:r>
      <w:r w:rsidRPr="00984BAE">
        <w:rPr>
          <w:rFonts w:ascii="Arial" w:hAnsi="Arial" w:cs="Arial"/>
        </w:rPr>
        <w:t>For</w:t>
      </w:r>
      <w:r w:rsidR="007066AD">
        <w:rPr>
          <w:rFonts w:ascii="Arial" w:hAnsi="Arial" w:cs="Arial"/>
        </w:rPr>
        <w:t xml:space="preserve"> </w:t>
      </w:r>
      <w:r w:rsidRPr="00984BAE">
        <w:rPr>
          <w:rFonts w:ascii="Arial" w:hAnsi="Arial" w:cs="Arial"/>
        </w:rPr>
        <w:t>more</w:t>
      </w:r>
      <w:r w:rsidR="007066AD">
        <w:rPr>
          <w:rFonts w:ascii="Arial" w:hAnsi="Arial" w:cs="Arial"/>
        </w:rPr>
        <w:t xml:space="preserve"> </w:t>
      </w:r>
      <w:r w:rsidRPr="00984BAE">
        <w:rPr>
          <w:rFonts w:ascii="Arial" w:hAnsi="Arial" w:cs="Arial"/>
        </w:rPr>
        <w:t>information</w:t>
      </w:r>
      <w:r w:rsidR="007066AD">
        <w:rPr>
          <w:rFonts w:ascii="Arial" w:hAnsi="Arial" w:cs="Arial"/>
        </w:rPr>
        <w:t xml:space="preserve"> </w:t>
      </w:r>
      <w:r w:rsidRPr="00CB7A5C">
        <w:rPr>
          <w:rFonts w:ascii="Arial" w:hAnsi="Arial" w:cs="Arial"/>
          <w:bCs/>
        </w:rPr>
        <w:t>visit</w:t>
      </w:r>
      <w:r w:rsidR="007066AD">
        <w:rPr>
          <w:rFonts w:cs="Arial"/>
        </w:rPr>
        <w:t xml:space="preserve"> </w:t>
      </w:r>
      <w:hyperlink r:id="rId12" w:history="1">
        <w:r w:rsidRPr="007C6095">
          <w:rPr>
            <w:rStyle w:val="Hyperlink"/>
            <w:rFonts w:ascii="Arial" w:hAnsi="Arial" w:cs="Arial"/>
          </w:rPr>
          <w:t>http://standards.ieee.org/</w:t>
        </w:r>
      </w:hyperlink>
      <w:r w:rsidRPr="00984BAE">
        <w:rPr>
          <w:rFonts w:ascii="Arial" w:hAnsi="Arial" w:cs="Arial"/>
        </w:rPr>
        <w:t>.</w:t>
      </w:r>
    </w:p>
    <w:p w14:paraId="3FCA0B4D" w14:textId="77777777" w:rsidR="0035267C" w:rsidRDefault="0035267C" w:rsidP="008547D1">
      <w:pPr>
        <w:spacing w:after="0" w:line="240" w:lineRule="auto"/>
        <w:rPr>
          <w:rFonts w:ascii="Arial" w:hAnsi="Arial"/>
          <w:b/>
        </w:rPr>
      </w:pPr>
    </w:p>
    <w:p w14:paraId="45205F97" w14:textId="55D6EE7B" w:rsidR="0035267C" w:rsidRPr="001B7DCC" w:rsidRDefault="0035267C" w:rsidP="00586B09">
      <w:pPr>
        <w:keepNext/>
        <w:spacing w:after="0" w:line="240" w:lineRule="auto"/>
        <w:rPr>
          <w:rFonts w:ascii="Arial" w:hAnsi="Arial"/>
          <w:b/>
        </w:rPr>
      </w:pPr>
      <w:r w:rsidRPr="001B7DCC">
        <w:rPr>
          <w:rFonts w:ascii="Arial" w:hAnsi="Arial"/>
          <w:b/>
        </w:rPr>
        <w:t>About</w:t>
      </w:r>
      <w:r w:rsidR="007066AD">
        <w:rPr>
          <w:rFonts w:ascii="Arial" w:hAnsi="Arial"/>
          <w:b/>
        </w:rPr>
        <w:t xml:space="preserve"> </w:t>
      </w:r>
      <w:r w:rsidRPr="001B7DCC">
        <w:rPr>
          <w:rFonts w:ascii="Arial" w:hAnsi="Arial"/>
          <w:b/>
        </w:rPr>
        <w:t>IEEE</w:t>
      </w:r>
    </w:p>
    <w:p w14:paraId="05FFFCCD" w14:textId="64A15931" w:rsidR="0035267C" w:rsidRPr="001B7DCC" w:rsidRDefault="006979A2" w:rsidP="00586B09">
      <w:pPr>
        <w:keepNext/>
        <w:spacing w:after="0" w:line="240" w:lineRule="auto"/>
        <w:rPr>
          <w:rFonts w:ascii="Arial" w:hAnsi="Arial"/>
        </w:rPr>
      </w:pPr>
      <w:r>
        <w:rPr>
          <w:rFonts w:ascii="Arial" w:hAnsi="Arial" w:cs="Arial"/>
          <w:color w:val="000000"/>
          <w:lang w:eastAsia="en-GB"/>
        </w:rPr>
        <w:t>IEEE,</w:t>
      </w:r>
      <w:r w:rsidR="007066AD">
        <w:rPr>
          <w:rFonts w:ascii="Arial" w:hAnsi="Arial" w:cs="Arial"/>
          <w:color w:val="000000"/>
          <w:lang w:eastAsia="en-GB"/>
        </w:rPr>
        <w:t xml:space="preserve"> </w:t>
      </w:r>
      <w:r>
        <w:rPr>
          <w:rFonts w:ascii="Arial" w:hAnsi="Arial" w:cs="Arial"/>
          <w:color w:val="000000"/>
          <w:lang w:eastAsia="en-GB"/>
        </w:rPr>
        <w:t>a</w:t>
      </w:r>
      <w:r w:rsidR="007066AD">
        <w:rPr>
          <w:rFonts w:ascii="Arial" w:hAnsi="Arial" w:cs="Arial"/>
          <w:color w:val="000000"/>
          <w:lang w:eastAsia="en-GB"/>
        </w:rPr>
        <w:t xml:space="preserve"> </w:t>
      </w:r>
      <w:r>
        <w:rPr>
          <w:rFonts w:ascii="Arial" w:hAnsi="Arial" w:cs="Arial"/>
          <w:color w:val="000000"/>
          <w:lang w:eastAsia="en-GB"/>
        </w:rPr>
        <w:t>large,</w:t>
      </w:r>
      <w:r w:rsidR="007066AD">
        <w:rPr>
          <w:rFonts w:ascii="Arial" w:hAnsi="Arial" w:cs="Arial"/>
          <w:color w:val="000000"/>
          <w:lang w:eastAsia="en-GB"/>
        </w:rPr>
        <w:t xml:space="preserve"> </w:t>
      </w:r>
      <w:r>
        <w:rPr>
          <w:rFonts w:ascii="Arial" w:hAnsi="Arial" w:cs="Arial"/>
          <w:color w:val="000000"/>
          <w:lang w:eastAsia="en-GB"/>
        </w:rPr>
        <w:t>global</w:t>
      </w:r>
      <w:r w:rsidR="007066AD">
        <w:rPr>
          <w:rFonts w:ascii="Arial" w:hAnsi="Arial" w:cs="Arial"/>
          <w:color w:val="000000"/>
          <w:lang w:eastAsia="en-GB"/>
        </w:rPr>
        <w:t xml:space="preserve"> </w:t>
      </w:r>
      <w:r>
        <w:rPr>
          <w:rFonts w:ascii="Arial" w:hAnsi="Arial" w:cs="Arial"/>
          <w:color w:val="000000"/>
          <w:lang w:eastAsia="en-GB"/>
        </w:rPr>
        <w:t>technical</w:t>
      </w:r>
      <w:r w:rsidR="007066AD">
        <w:rPr>
          <w:rFonts w:ascii="Arial" w:hAnsi="Arial" w:cs="Arial"/>
          <w:color w:val="000000"/>
          <w:lang w:eastAsia="en-GB"/>
        </w:rPr>
        <w:t xml:space="preserve"> </w:t>
      </w:r>
      <w:r>
        <w:rPr>
          <w:rFonts w:ascii="Arial" w:hAnsi="Arial" w:cs="Arial"/>
          <w:color w:val="000000"/>
          <w:lang w:eastAsia="en-GB"/>
        </w:rPr>
        <w:t>professional</w:t>
      </w:r>
      <w:r w:rsidR="007066AD">
        <w:rPr>
          <w:rFonts w:ascii="Arial" w:hAnsi="Arial" w:cs="Arial"/>
          <w:color w:val="000000"/>
          <w:lang w:eastAsia="en-GB"/>
        </w:rPr>
        <w:t xml:space="preserve"> </w:t>
      </w:r>
      <w:r>
        <w:rPr>
          <w:rFonts w:ascii="Arial" w:hAnsi="Arial" w:cs="Arial"/>
          <w:color w:val="000000"/>
          <w:lang w:eastAsia="en-GB"/>
        </w:rPr>
        <w:t>organization</w:t>
      </w:r>
      <w:r w:rsidR="00616E5E">
        <w:rPr>
          <w:rFonts w:ascii="Arial" w:hAnsi="Arial" w:cs="Arial"/>
          <w:color w:val="000000"/>
          <w:lang w:eastAsia="en-GB"/>
        </w:rPr>
        <w:t>,</w:t>
      </w:r>
      <w:r w:rsidR="007066AD">
        <w:rPr>
          <w:rFonts w:ascii="Arial" w:hAnsi="Arial" w:cs="Arial"/>
          <w:color w:val="000000"/>
          <w:lang w:eastAsia="en-GB"/>
        </w:rPr>
        <w:t xml:space="preserve"> </w:t>
      </w:r>
      <w:r>
        <w:rPr>
          <w:rFonts w:ascii="Arial" w:hAnsi="Arial" w:cs="Arial"/>
          <w:color w:val="000000"/>
          <w:lang w:eastAsia="en-GB"/>
        </w:rPr>
        <w:t>is</w:t>
      </w:r>
      <w:r w:rsidR="007066AD">
        <w:rPr>
          <w:rFonts w:ascii="Arial" w:hAnsi="Arial" w:cs="Arial"/>
          <w:color w:val="000000"/>
          <w:lang w:eastAsia="en-GB"/>
        </w:rPr>
        <w:t xml:space="preserve"> </w:t>
      </w:r>
      <w:r>
        <w:rPr>
          <w:rFonts w:ascii="Arial" w:hAnsi="Arial" w:cs="Arial"/>
          <w:color w:val="000000"/>
          <w:lang w:eastAsia="en-GB"/>
        </w:rPr>
        <w:t>dedicated</w:t>
      </w:r>
      <w:r w:rsidR="007066AD">
        <w:rPr>
          <w:rFonts w:ascii="Arial" w:hAnsi="Arial" w:cs="Arial"/>
          <w:color w:val="000000"/>
          <w:lang w:eastAsia="en-GB"/>
        </w:rPr>
        <w:t xml:space="preserve"> </w:t>
      </w:r>
      <w:r>
        <w:rPr>
          <w:rFonts w:ascii="Arial" w:hAnsi="Arial" w:cs="Arial"/>
          <w:color w:val="000000"/>
          <w:lang w:eastAsia="en-GB"/>
        </w:rPr>
        <w:t>to</w:t>
      </w:r>
      <w:r w:rsidR="007066AD">
        <w:rPr>
          <w:rFonts w:ascii="Arial" w:hAnsi="Arial" w:cs="Arial"/>
          <w:color w:val="000000"/>
          <w:lang w:eastAsia="en-GB"/>
        </w:rPr>
        <w:t xml:space="preserve"> </w:t>
      </w:r>
      <w:r>
        <w:rPr>
          <w:rFonts w:ascii="Arial" w:hAnsi="Arial" w:cs="Arial"/>
          <w:color w:val="000000"/>
          <w:lang w:eastAsia="en-GB"/>
        </w:rPr>
        <w:t>advancing</w:t>
      </w:r>
      <w:r w:rsidR="007066AD">
        <w:rPr>
          <w:rFonts w:ascii="Arial" w:hAnsi="Arial" w:cs="Arial"/>
          <w:color w:val="000000"/>
          <w:lang w:eastAsia="en-GB"/>
        </w:rPr>
        <w:t xml:space="preserve"> </w:t>
      </w:r>
      <w:r>
        <w:rPr>
          <w:rFonts w:ascii="Arial" w:hAnsi="Arial" w:cs="Arial"/>
          <w:color w:val="000000"/>
          <w:lang w:eastAsia="en-GB"/>
        </w:rPr>
        <w:t>technology</w:t>
      </w:r>
      <w:r w:rsidR="007066AD">
        <w:rPr>
          <w:rFonts w:ascii="Arial" w:hAnsi="Arial" w:cs="Arial"/>
          <w:color w:val="000000"/>
          <w:lang w:eastAsia="en-GB"/>
        </w:rPr>
        <w:t xml:space="preserve"> </w:t>
      </w:r>
      <w:r>
        <w:rPr>
          <w:rFonts w:ascii="Arial" w:hAnsi="Arial" w:cs="Arial"/>
          <w:color w:val="000000"/>
          <w:lang w:eastAsia="en-GB"/>
        </w:rPr>
        <w:t>for</w:t>
      </w:r>
      <w:r w:rsidR="007066AD">
        <w:rPr>
          <w:rFonts w:ascii="Arial" w:hAnsi="Arial" w:cs="Arial"/>
          <w:color w:val="000000"/>
          <w:lang w:eastAsia="en-GB"/>
        </w:rPr>
        <w:t xml:space="preserve"> </w:t>
      </w:r>
      <w:r>
        <w:rPr>
          <w:rFonts w:ascii="Arial" w:hAnsi="Arial" w:cs="Arial"/>
          <w:color w:val="000000"/>
          <w:lang w:eastAsia="en-GB"/>
        </w:rPr>
        <w:t>the</w:t>
      </w:r>
      <w:r w:rsidR="007066AD">
        <w:rPr>
          <w:rFonts w:ascii="Arial" w:hAnsi="Arial" w:cs="Arial"/>
          <w:color w:val="000000"/>
          <w:lang w:eastAsia="en-GB"/>
        </w:rPr>
        <w:t xml:space="preserve"> </w:t>
      </w:r>
      <w:r>
        <w:rPr>
          <w:rFonts w:ascii="Arial" w:hAnsi="Arial" w:cs="Arial"/>
          <w:color w:val="000000"/>
          <w:lang w:eastAsia="en-GB"/>
        </w:rPr>
        <w:t>benefit</w:t>
      </w:r>
      <w:r w:rsidR="007066AD">
        <w:rPr>
          <w:rFonts w:ascii="Arial" w:hAnsi="Arial" w:cs="Arial"/>
          <w:color w:val="000000"/>
          <w:lang w:eastAsia="en-GB"/>
        </w:rPr>
        <w:t xml:space="preserve"> </w:t>
      </w:r>
      <w:r>
        <w:rPr>
          <w:rFonts w:ascii="Arial" w:hAnsi="Arial" w:cs="Arial"/>
          <w:color w:val="000000"/>
          <w:lang w:eastAsia="en-GB"/>
        </w:rPr>
        <w:t>of</w:t>
      </w:r>
      <w:r w:rsidR="007066AD">
        <w:rPr>
          <w:rFonts w:ascii="Arial" w:hAnsi="Arial" w:cs="Arial"/>
          <w:color w:val="000000"/>
          <w:lang w:eastAsia="en-GB"/>
        </w:rPr>
        <w:t xml:space="preserve"> </w:t>
      </w:r>
      <w:r>
        <w:rPr>
          <w:rFonts w:ascii="Arial" w:hAnsi="Arial" w:cs="Arial"/>
          <w:color w:val="000000"/>
          <w:lang w:eastAsia="en-GB"/>
        </w:rPr>
        <w:t>humanity.</w:t>
      </w:r>
      <w:r w:rsidR="007066AD">
        <w:rPr>
          <w:rFonts w:ascii="Arial" w:hAnsi="Arial" w:cs="Arial"/>
          <w:color w:val="000000"/>
          <w:lang w:eastAsia="en-GB"/>
        </w:rPr>
        <w:t xml:space="preserve"> </w:t>
      </w:r>
      <w:r>
        <w:rPr>
          <w:rFonts w:ascii="Arial" w:hAnsi="Arial" w:cs="Arial"/>
          <w:color w:val="000000"/>
          <w:lang w:eastAsia="en-GB"/>
        </w:rPr>
        <w:t>Through</w:t>
      </w:r>
      <w:r w:rsidR="007066AD">
        <w:rPr>
          <w:rFonts w:ascii="Arial" w:hAnsi="Arial" w:cs="Arial"/>
          <w:color w:val="000000"/>
          <w:lang w:eastAsia="en-GB"/>
        </w:rPr>
        <w:t xml:space="preserve"> </w:t>
      </w:r>
      <w:r>
        <w:rPr>
          <w:rFonts w:ascii="Arial" w:hAnsi="Arial" w:cs="Arial"/>
          <w:color w:val="000000"/>
          <w:lang w:eastAsia="en-GB"/>
        </w:rPr>
        <w:t>its</w:t>
      </w:r>
      <w:r w:rsidR="007066AD">
        <w:rPr>
          <w:rFonts w:ascii="Arial" w:hAnsi="Arial" w:cs="Arial"/>
          <w:color w:val="000000"/>
          <w:lang w:eastAsia="en-GB"/>
        </w:rPr>
        <w:t xml:space="preserve"> </w:t>
      </w:r>
      <w:r>
        <w:rPr>
          <w:rFonts w:ascii="Arial" w:hAnsi="Arial" w:cs="Arial"/>
          <w:color w:val="000000"/>
          <w:lang w:eastAsia="en-GB"/>
        </w:rPr>
        <w:t>highly</w:t>
      </w:r>
      <w:r w:rsidR="007066AD">
        <w:rPr>
          <w:rFonts w:ascii="Arial" w:hAnsi="Arial" w:cs="Arial"/>
          <w:color w:val="000000"/>
          <w:lang w:eastAsia="en-GB"/>
        </w:rPr>
        <w:t xml:space="preserve"> </w:t>
      </w:r>
      <w:r>
        <w:rPr>
          <w:rFonts w:ascii="Arial" w:hAnsi="Arial" w:cs="Arial"/>
          <w:color w:val="000000"/>
          <w:lang w:eastAsia="en-GB"/>
        </w:rPr>
        <w:t>cited</w:t>
      </w:r>
      <w:r w:rsidR="007066AD">
        <w:rPr>
          <w:rFonts w:ascii="Arial" w:hAnsi="Arial" w:cs="Arial"/>
          <w:color w:val="000000"/>
          <w:lang w:eastAsia="en-GB"/>
        </w:rPr>
        <w:t xml:space="preserve"> </w:t>
      </w:r>
      <w:r>
        <w:rPr>
          <w:rFonts w:ascii="Arial" w:hAnsi="Arial" w:cs="Arial"/>
          <w:color w:val="000000"/>
          <w:lang w:eastAsia="en-GB"/>
        </w:rPr>
        <w:t>publications,</w:t>
      </w:r>
      <w:r w:rsidR="007066AD">
        <w:rPr>
          <w:rFonts w:ascii="Arial" w:hAnsi="Arial" w:cs="Arial"/>
          <w:color w:val="000000"/>
          <w:lang w:eastAsia="en-GB"/>
        </w:rPr>
        <w:t xml:space="preserve"> </w:t>
      </w:r>
      <w:r>
        <w:rPr>
          <w:rFonts w:ascii="Arial" w:hAnsi="Arial" w:cs="Arial"/>
          <w:color w:val="000000"/>
          <w:lang w:eastAsia="en-GB"/>
        </w:rPr>
        <w:t>conferences,</w:t>
      </w:r>
      <w:r w:rsidR="007066AD">
        <w:rPr>
          <w:rFonts w:ascii="Arial" w:hAnsi="Arial" w:cs="Arial"/>
          <w:color w:val="000000"/>
          <w:lang w:eastAsia="en-GB"/>
        </w:rPr>
        <w:t xml:space="preserve"> </w:t>
      </w:r>
      <w:r>
        <w:rPr>
          <w:rFonts w:ascii="Arial" w:hAnsi="Arial" w:cs="Arial"/>
          <w:color w:val="000000"/>
          <w:lang w:eastAsia="en-GB"/>
        </w:rPr>
        <w:t>technology</w:t>
      </w:r>
      <w:r w:rsidR="007066AD">
        <w:rPr>
          <w:rFonts w:ascii="Arial" w:hAnsi="Arial" w:cs="Arial"/>
          <w:color w:val="000000"/>
          <w:lang w:eastAsia="en-GB"/>
        </w:rPr>
        <w:t xml:space="preserve"> </w:t>
      </w:r>
      <w:r>
        <w:rPr>
          <w:rFonts w:ascii="Arial" w:hAnsi="Arial" w:cs="Arial"/>
          <w:color w:val="000000"/>
          <w:lang w:eastAsia="en-GB"/>
        </w:rPr>
        <w:t>standards,</w:t>
      </w:r>
      <w:r w:rsidR="007066AD">
        <w:rPr>
          <w:rFonts w:ascii="Arial" w:hAnsi="Arial" w:cs="Arial"/>
          <w:color w:val="000000"/>
          <w:lang w:eastAsia="en-GB"/>
        </w:rPr>
        <w:t xml:space="preserve"> </w:t>
      </w:r>
      <w:r>
        <w:rPr>
          <w:rFonts w:ascii="Arial" w:hAnsi="Arial" w:cs="Arial"/>
          <w:color w:val="000000"/>
          <w:lang w:eastAsia="en-GB"/>
        </w:rPr>
        <w:t>and</w:t>
      </w:r>
      <w:r w:rsidR="007066AD">
        <w:rPr>
          <w:rFonts w:ascii="Arial" w:hAnsi="Arial" w:cs="Arial"/>
          <w:color w:val="000000"/>
          <w:lang w:eastAsia="en-GB"/>
        </w:rPr>
        <w:t xml:space="preserve"> </w:t>
      </w:r>
      <w:r>
        <w:rPr>
          <w:rFonts w:ascii="Arial" w:hAnsi="Arial" w:cs="Arial"/>
          <w:color w:val="000000"/>
          <w:lang w:eastAsia="en-GB"/>
        </w:rPr>
        <w:t>professional</w:t>
      </w:r>
      <w:r w:rsidR="007066AD">
        <w:rPr>
          <w:rFonts w:ascii="Arial" w:hAnsi="Arial" w:cs="Arial"/>
          <w:color w:val="000000"/>
          <w:lang w:eastAsia="en-GB"/>
        </w:rPr>
        <w:t xml:space="preserve"> </w:t>
      </w:r>
      <w:r>
        <w:rPr>
          <w:rFonts w:ascii="Arial" w:hAnsi="Arial" w:cs="Arial"/>
          <w:color w:val="000000"/>
          <w:lang w:eastAsia="en-GB"/>
        </w:rPr>
        <w:t>and</w:t>
      </w:r>
      <w:r w:rsidR="007066AD">
        <w:rPr>
          <w:rFonts w:ascii="Arial" w:hAnsi="Arial" w:cs="Arial"/>
          <w:color w:val="000000"/>
          <w:lang w:eastAsia="en-GB"/>
        </w:rPr>
        <w:t xml:space="preserve"> </w:t>
      </w:r>
      <w:r>
        <w:rPr>
          <w:rFonts w:ascii="Arial" w:hAnsi="Arial" w:cs="Arial"/>
          <w:color w:val="000000"/>
          <w:lang w:eastAsia="en-GB"/>
        </w:rPr>
        <w:t>educational</w:t>
      </w:r>
      <w:r w:rsidR="007066AD">
        <w:rPr>
          <w:rFonts w:ascii="Arial" w:hAnsi="Arial" w:cs="Arial"/>
          <w:color w:val="000000"/>
          <w:lang w:eastAsia="en-GB"/>
        </w:rPr>
        <w:t xml:space="preserve"> </w:t>
      </w:r>
      <w:r>
        <w:rPr>
          <w:rFonts w:ascii="Arial" w:hAnsi="Arial" w:cs="Arial"/>
          <w:color w:val="000000"/>
          <w:lang w:eastAsia="en-GB"/>
        </w:rPr>
        <w:t>activities,</w:t>
      </w:r>
      <w:r w:rsidR="007066AD">
        <w:rPr>
          <w:rFonts w:ascii="Arial" w:hAnsi="Arial" w:cs="Arial"/>
          <w:color w:val="000000"/>
          <w:lang w:eastAsia="en-GB"/>
        </w:rPr>
        <w:t xml:space="preserve"> </w:t>
      </w:r>
      <w:r>
        <w:rPr>
          <w:rFonts w:ascii="Arial" w:hAnsi="Arial" w:cs="Arial"/>
          <w:color w:val="000000"/>
          <w:lang w:eastAsia="en-GB"/>
        </w:rPr>
        <w:t>IEEE</w:t>
      </w:r>
      <w:r w:rsidR="007066AD">
        <w:rPr>
          <w:rFonts w:ascii="Arial" w:hAnsi="Arial" w:cs="Arial"/>
          <w:color w:val="000000"/>
          <w:lang w:eastAsia="en-GB"/>
        </w:rPr>
        <w:t xml:space="preserve"> </w:t>
      </w:r>
      <w:r>
        <w:rPr>
          <w:rFonts w:ascii="Arial" w:hAnsi="Arial" w:cs="Arial"/>
          <w:color w:val="000000"/>
          <w:lang w:eastAsia="en-GB"/>
        </w:rPr>
        <w:t>is</w:t>
      </w:r>
      <w:r w:rsidR="007066AD">
        <w:rPr>
          <w:rFonts w:ascii="Arial" w:hAnsi="Arial" w:cs="Arial"/>
          <w:color w:val="000000"/>
          <w:lang w:eastAsia="en-GB"/>
        </w:rPr>
        <w:t xml:space="preserve"> </w:t>
      </w:r>
      <w:r>
        <w:rPr>
          <w:rFonts w:ascii="Arial" w:hAnsi="Arial" w:cs="Arial"/>
          <w:color w:val="000000"/>
          <w:lang w:eastAsia="en-GB"/>
        </w:rPr>
        <w:t>the</w:t>
      </w:r>
      <w:r w:rsidR="007066AD">
        <w:rPr>
          <w:rFonts w:ascii="Arial" w:hAnsi="Arial" w:cs="Arial"/>
          <w:color w:val="000000"/>
          <w:lang w:eastAsia="en-GB"/>
        </w:rPr>
        <w:t xml:space="preserve"> </w:t>
      </w:r>
      <w:r>
        <w:rPr>
          <w:rFonts w:ascii="Arial" w:hAnsi="Arial" w:cs="Arial"/>
          <w:color w:val="000000"/>
          <w:lang w:eastAsia="en-GB"/>
        </w:rPr>
        <w:t>trusted</w:t>
      </w:r>
      <w:r w:rsidR="007066AD">
        <w:rPr>
          <w:rFonts w:ascii="Arial" w:hAnsi="Arial" w:cs="Arial"/>
          <w:color w:val="000000"/>
          <w:lang w:eastAsia="en-GB"/>
        </w:rPr>
        <w:t xml:space="preserve"> </w:t>
      </w:r>
      <w:r>
        <w:rPr>
          <w:rFonts w:ascii="Arial" w:hAnsi="Arial" w:cs="Arial"/>
          <w:color w:val="000000"/>
          <w:lang w:eastAsia="en-GB"/>
        </w:rPr>
        <w:t>voice</w:t>
      </w:r>
      <w:r w:rsidR="007066AD">
        <w:rPr>
          <w:rFonts w:ascii="Arial" w:hAnsi="Arial" w:cs="Arial"/>
          <w:color w:val="000000"/>
          <w:lang w:eastAsia="en-GB"/>
        </w:rPr>
        <w:t xml:space="preserve"> </w:t>
      </w:r>
      <w:r>
        <w:rPr>
          <w:rFonts w:ascii="Arial" w:hAnsi="Arial" w:cs="Arial"/>
          <w:color w:val="000000"/>
          <w:lang w:eastAsia="en-GB"/>
        </w:rPr>
        <w:t>on</w:t>
      </w:r>
      <w:r w:rsidR="007066AD">
        <w:rPr>
          <w:rFonts w:ascii="Arial" w:hAnsi="Arial" w:cs="Arial"/>
          <w:color w:val="000000"/>
          <w:lang w:eastAsia="en-GB"/>
        </w:rPr>
        <w:t xml:space="preserve"> </w:t>
      </w:r>
      <w:r>
        <w:rPr>
          <w:rFonts w:ascii="Arial" w:hAnsi="Arial" w:cs="Arial"/>
          <w:color w:val="000000"/>
          <w:lang w:eastAsia="en-GB"/>
        </w:rPr>
        <w:t>a</w:t>
      </w:r>
      <w:r w:rsidR="007066AD">
        <w:rPr>
          <w:rFonts w:ascii="Arial" w:hAnsi="Arial" w:cs="Arial"/>
          <w:color w:val="000000"/>
          <w:lang w:eastAsia="en-GB"/>
        </w:rPr>
        <w:t xml:space="preserve"> </w:t>
      </w:r>
      <w:r>
        <w:rPr>
          <w:rFonts w:ascii="Arial" w:hAnsi="Arial" w:cs="Arial"/>
          <w:color w:val="000000"/>
          <w:lang w:eastAsia="en-GB"/>
        </w:rPr>
        <w:t>wide</w:t>
      </w:r>
      <w:r w:rsidR="007066AD">
        <w:rPr>
          <w:rFonts w:ascii="Arial" w:hAnsi="Arial" w:cs="Arial"/>
          <w:color w:val="000000"/>
          <w:lang w:eastAsia="en-GB"/>
        </w:rPr>
        <w:t xml:space="preserve"> </w:t>
      </w:r>
      <w:r>
        <w:rPr>
          <w:rFonts w:ascii="Arial" w:hAnsi="Arial" w:cs="Arial"/>
          <w:color w:val="000000"/>
          <w:lang w:eastAsia="en-GB"/>
        </w:rPr>
        <w:t>variety</w:t>
      </w:r>
      <w:r w:rsidR="007066AD">
        <w:rPr>
          <w:rFonts w:ascii="Arial" w:hAnsi="Arial" w:cs="Arial"/>
          <w:color w:val="000000"/>
          <w:lang w:eastAsia="en-GB"/>
        </w:rPr>
        <w:t xml:space="preserve"> </w:t>
      </w:r>
      <w:r>
        <w:rPr>
          <w:rFonts w:ascii="Arial" w:hAnsi="Arial" w:cs="Arial"/>
          <w:color w:val="000000"/>
          <w:lang w:eastAsia="en-GB"/>
        </w:rPr>
        <w:t>of</w:t>
      </w:r>
      <w:r w:rsidR="007066AD">
        <w:rPr>
          <w:rFonts w:ascii="Arial" w:hAnsi="Arial" w:cs="Arial"/>
          <w:color w:val="000000"/>
          <w:lang w:eastAsia="en-GB"/>
        </w:rPr>
        <w:t xml:space="preserve"> </w:t>
      </w:r>
      <w:r>
        <w:rPr>
          <w:rFonts w:ascii="Arial" w:hAnsi="Arial" w:cs="Arial"/>
          <w:color w:val="000000"/>
          <w:lang w:eastAsia="en-GB"/>
        </w:rPr>
        <w:t>areas</w:t>
      </w:r>
      <w:r w:rsidR="007066AD">
        <w:rPr>
          <w:rFonts w:ascii="Arial" w:hAnsi="Arial" w:cs="Arial"/>
          <w:color w:val="000000"/>
          <w:lang w:eastAsia="en-GB"/>
        </w:rPr>
        <w:t xml:space="preserve"> </w:t>
      </w:r>
      <w:r>
        <w:rPr>
          <w:rFonts w:ascii="Arial" w:hAnsi="Arial" w:cs="Arial"/>
          <w:color w:val="000000"/>
          <w:lang w:eastAsia="en-GB"/>
        </w:rPr>
        <w:t>ranging</w:t>
      </w:r>
      <w:r w:rsidR="007066AD">
        <w:rPr>
          <w:rFonts w:ascii="Arial" w:hAnsi="Arial" w:cs="Arial"/>
          <w:color w:val="000000"/>
          <w:lang w:eastAsia="en-GB"/>
        </w:rPr>
        <w:t xml:space="preserve"> </w:t>
      </w:r>
      <w:r>
        <w:rPr>
          <w:rFonts w:ascii="Arial" w:hAnsi="Arial" w:cs="Arial"/>
          <w:color w:val="000000"/>
          <w:lang w:eastAsia="en-GB"/>
        </w:rPr>
        <w:t>from</w:t>
      </w:r>
      <w:r w:rsidR="007066AD">
        <w:rPr>
          <w:rFonts w:ascii="Arial" w:hAnsi="Arial" w:cs="Arial"/>
          <w:color w:val="000000"/>
          <w:lang w:eastAsia="en-GB"/>
        </w:rPr>
        <w:t xml:space="preserve"> </w:t>
      </w:r>
      <w:r>
        <w:rPr>
          <w:rFonts w:ascii="Arial" w:hAnsi="Arial" w:cs="Arial"/>
          <w:color w:val="000000"/>
          <w:lang w:eastAsia="en-GB"/>
        </w:rPr>
        <w:t>aerospace</w:t>
      </w:r>
      <w:r w:rsidR="007066AD">
        <w:rPr>
          <w:rFonts w:ascii="Arial" w:hAnsi="Arial" w:cs="Arial"/>
          <w:color w:val="000000"/>
          <w:lang w:eastAsia="en-GB"/>
        </w:rPr>
        <w:t xml:space="preserve"> </w:t>
      </w:r>
      <w:r>
        <w:rPr>
          <w:rFonts w:ascii="Arial" w:hAnsi="Arial" w:cs="Arial"/>
          <w:color w:val="000000"/>
          <w:lang w:eastAsia="en-GB"/>
        </w:rPr>
        <w:t>systems,</w:t>
      </w:r>
      <w:r w:rsidR="007066AD">
        <w:rPr>
          <w:rFonts w:ascii="Arial" w:hAnsi="Arial" w:cs="Arial"/>
          <w:color w:val="000000"/>
          <w:lang w:eastAsia="en-GB"/>
        </w:rPr>
        <w:t xml:space="preserve"> </w:t>
      </w:r>
      <w:r>
        <w:rPr>
          <w:rFonts w:ascii="Arial" w:hAnsi="Arial" w:cs="Arial"/>
          <w:color w:val="000000"/>
          <w:lang w:eastAsia="en-GB"/>
        </w:rPr>
        <w:t>computers</w:t>
      </w:r>
      <w:r w:rsidR="007066AD">
        <w:rPr>
          <w:rFonts w:ascii="Arial" w:hAnsi="Arial" w:cs="Arial"/>
          <w:color w:val="000000"/>
          <w:lang w:eastAsia="en-GB"/>
        </w:rPr>
        <w:t xml:space="preserve"> </w:t>
      </w:r>
      <w:r>
        <w:rPr>
          <w:rFonts w:ascii="Arial" w:hAnsi="Arial" w:cs="Arial"/>
          <w:color w:val="000000"/>
          <w:lang w:eastAsia="en-GB"/>
        </w:rPr>
        <w:t>and</w:t>
      </w:r>
      <w:r w:rsidR="007066AD">
        <w:rPr>
          <w:rFonts w:ascii="Arial" w:hAnsi="Arial" w:cs="Arial"/>
          <w:color w:val="000000"/>
          <w:lang w:eastAsia="en-GB"/>
        </w:rPr>
        <w:t xml:space="preserve"> </w:t>
      </w:r>
      <w:r>
        <w:rPr>
          <w:rFonts w:ascii="Arial" w:hAnsi="Arial" w:cs="Arial"/>
          <w:color w:val="000000"/>
          <w:lang w:eastAsia="en-GB"/>
        </w:rPr>
        <w:t>telecommunications</w:t>
      </w:r>
      <w:r w:rsidR="007066AD">
        <w:rPr>
          <w:rFonts w:ascii="Arial" w:hAnsi="Arial" w:cs="Arial"/>
          <w:color w:val="000000"/>
          <w:lang w:eastAsia="en-GB"/>
        </w:rPr>
        <w:t xml:space="preserve"> </w:t>
      </w:r>
      <w:r>
        <w:rPr>
          <w:rFonts w:ascii="Arial" w:hAnsi="Arial" w:cs="Arial"/>
          <w:color w:val="000000"/>
          <w:lang w:eastAsia="en-GB"/>
        </w:rPr>
        <w:t>to</w:t>
      </w:r>
      <w:r w:rsidR="007066AD">
        <w:rPr>
          <w:rFonts w:ascii="Arial" w:hAnsi="Arial" w:cs="Arial"/>
          <w:color w:val="000000"/>
          <w:lang w:eastAsia="en-GB"/>
        </w:rPr>
        <w:t xml:space="preserve"> </w:t>
      </w:r>
      <w:r>
        <w:rPr>
          <w:rFonts w:ascii="Arial" w:hAnsi="Arial" w:cs="Arial"/>
          <w:color w:val="000000"/>
          <w:lang w:eastAsia="en-GB"/>
        </w:rPr>
        <w:t>biomedical</w:t>
      </w:r>
      <w:r w:rsidR="007066AD">
        <w:rPr>
          <w:rFonts w:ascii="Arial" w:hAnsi="Arial" w:cs="Arial"/>
          <w:color w:val="000000"/>
          <w:lang w:eastAsia="en-GB"/>
        </w:rPr>
        <w:t xml:space="preserve"> </w:t>
      </w:r>
      <w:r>
        <w:rPr>
          <w:rFonts w:ascii="Arial" w:hAnsi="Arial" w:cs="Arial"/>
          <w:color w:val="000000"/>
          <w:lang w:eastAsia="en-GB"/>
        </w:rPr>
        <w:t>engineering,</w:t>
      </w:r>
      <w:r w:rsidR="007066AD">
        <w:rPr>
          <w:rFonts w:ascii="Arial" w:hAnsi="Arial" w:cs="Arial"/>
          <w:color w:val="000000"/>
          <w:lang w:eastAsia="en-GB"/>
        </w:rPr>
        <w:t xml:space="preserve"> </w:t>
      </w:r>
      <w:r>
        <w:rPr>
          <w:rFonts w:ascii="Arial" w:hAnsi="Arial" w:cs="Arial"/>
          <w:color w:val="000000"/>
          <w:lang w:eastAsia="en-GB"/>
        </w:rPr>
        <w:t>electric</w:t>
      </w:r>
      <w:r w:rsidR="007066AD">
        <w:rPr>
          <w:rFonts w:ascii="Arial" w:hAnsi="Arial" w:cs="Arial"/>
          <w:color w:val="000000"/>
          <w:lang w:eastAsia="en-GB"/>
        </w:rPr>
        <w:t xml:space="preserve"> </w:t>
      </w:r>
      <w:r>
        <w:rPr>
          <w:rFonts w:ascii="Arial" w:hAnsi="Arial" w:cs="Arial"/>
          <w:color w:val="000000"/>
          <w:lang w:eastAsia="en-GB"/>
        </w:rPr>
        <w:t>power</w:t>
      </w:r>
      <w:r w:rsidR="007066AD">
        <w:rPr>
          <w:rFonts w:ascii="Arial" w:hAnsi="Arial" w:cs="Arial"/>
          <w:color w:val="000000"/>
          <w:lang w:eastAsia="en-GB"/>
        </w:rPr>
        <w:t xml:space="preserve"> </w:t>
      </w:r>
      <w:r>
        <w:rPr>
          <w:rFonts w:ascii="Arial" w:hAnsi="Arial" w:cs="Arial"/>
          <w:color w:val="000000"/>
          <w:lang w:eastAsia="en-GB"/>
        </w:rPr>
        <w:t>and</w:t>
      </w:r>
      <w:r w:rsidR="007066AD">
        <w:rPr>
          <w:rFonts w:ascii="Arial" w:hAnsi="Arial" w:cs="Arial"/>
          <w:color w:val="000000"/>
          <w:lang w:eastAsia="en-GB"/>
        </w:rPr>
        <w:t xml:space="preserve"> </w:t>
      </w:r>
      <w:r>
        <w:rPr>
          <w:rFonts w:ascii="Arial" w:hAnsi="Arial" w:cs="Arial"/>
          <w:color w:val="000000"/>
          <w:lang w:eastAsia="en-GB"/>
        </w:rPr>
        <w:t>consumer</w:t>
      </w:r>
      <w:r w:rsidR="007066AD">
        <w:rPr>
          <w:rFonts w:ascii="Arial" w:hAnsi="Arial" w:cs="Arial"/>
          <w:color w:val="000000"/>
          <w:lang w:eastAsia="en-GB"/>
        </w:rPr>
        <w:t xml:space="preserve"> </w:t>
      </w:r>
      <w:r>
        <w:rPr>
          <w:rFonts w:ascii="Arial" w:hAnsi="Arial" w:cs="Arial"/>
          <w:color w:val="000000"/>
          <w:lang w:eastAsia="en-GB"/>
        </w:rPr>
        <w:t>electronics.</w:t>
      </w:r>
      <w:r w:rsidR="007066AD">
        <w:rPr>
          <w:rFonts w:ascii="Arial" w:hAnsi="Arial" w:cs="Arial"/>
          <w:color w:val="000000"/>
          <w:lang w:eastAsia="en-GB"/>
        </w:rPr>
        <w:t xml:space="preserve"> </w:t>
      </w:r>
      <w:r>
        <w:rPr>
          <w:rFonts w:ascii="Arial" w:hAnsi="Arial" w:cs="Arial"/>
          <w:color w:val="000000"/>
          <w:lang w:eastAsia="en-GB"/>
        </w:rPr>
        <w:t>Learn</w:t>
      </w:r>
      <w:r w:rsidR="007066AD">
        <w:rPr>
          <w:rFonts w:ascii="Arial" w:hAnsi="Arial" w:cs="Arial"/>
          <w:color w:val="000000"/>
          <w:lang w:eastAsia="en-GB"/>
        </w:rPr>
        <w:t xml:space="preserve"> </w:t>
      </w:r>
      <w:r>
        <w:rPr>
          <w:rFonts w:ascii="Arial" w:hAnsi="Arial" w:cs="Arial"/>
          <w:color w:val="000000"/>
          <w:lang w:eastAsia="en-GB"/>
        </w:rPr>
        <w:t>more</w:t>
      </w:r>
      <w:r w:rsidR="007066AD">
        <w:rPr>
          <w:rFonts w:ascii="Arial" w:hAnsi="Arial" w:cs="Arial"/>
          <w:color w:val="000000"/>
          <w:lang w:eastAsia="en-GB"/>
        </w:rPr>
        <w:t xml:space="preserve"> </w:t>
      </w:r>
      <w:r>
        <w:rPr>
          <w:rFonts w:ascii="Arial" w:hAnsi="Arial" w:cs="Arial"/>
          <w:color w:val="000000"/>
          <w:lang w:eastAsia="en-GB"/>
        </w:rPr>
        <w:t>at</w:t>
      </w:r>
      <w:r w:rsidR="007066AD">
        <w:rPr>
          <w:rFonts w:ascii="Arial" w:hAnsi="Arial" w:cs="Arial"/>
          <w:color w:val="000000"/>
          <w:lang w:eastAsia="en-GB"/>
        </w:rPr>
        <w:t xml:space="preserve"> </w:t>
      </w:r>
      <w:hyperlink r:id="rId13" w:history="1">
        <w:r>
          <w:rPr>
            <w:rFonts w:ascii="Arial" w:hAnsi="Arial" w:cs="Arial"/>
            <w:color w:val="0000FF"/>
            <w:u w:val="single"/>
            <w:lang w:eastAsia="en-GB"/>
          </w:rPr>
          <w:t>http://www.ieee.org</w:t>
        </w:r>
      </w:hyperlink>
      <w:r>
        <w:rPr>
          <w:rFonts w:ascii="Arial" w:hAnsi="Arial" w:cs="Arial"/>
          <w:color w:val="000000"/>
          <w:lang w:eastAsia="en-GB"/>
        </w:rPr>
        <w:t>.</w:t>
      </w:r>
    </w:p>
    <w:p w14:paraId="4891E8E3" w14:textId="7DEABC48" w:rsidR="0035267C" w:rsidRDefault="0035267C" w:rsidP="00545655">
      <w:pPr>
        <w:spacing w:after="0" w:line="360" w:lineRule="auto"/>
        <w:jc w:val="center"/>
        <w:rPr>
          <w:rFonts w:ascii="Arial" w:hAnsi="Arial"/>
          <w:b/>
        </w:rPr>
      </w:pPr>
      <w:r>
        <w:rPr>
          <w:rFonts w:ascii="Arial" w:hAnsi="Arial"/>
          <w:b/>
        </w:rPr>
        <w:t>#</w:t>
      </w:r>
      <w:r w:rsidR="007066AD">
        <w:rPr>
          <w:rFonts w:ascii="Arial" w:hAnsi="Arial"/>
          <w:b/>
        </w:rPr>
        <w:t xml:space="preserve"> </w:t>
      </w:r>
      <w:r>
        <w:rPr>
          <w:rFonts w:ascii="Arial" w:hAnsi="Arial"/>
          <w:b/>
        </w:rPr>
        <w:t>#</w:t>
      </w:r>
      <w:r w:rsidR="007066AD">
        <w:rPr>
          <w:rFonts w:ascii="Arial" w:hAnsi="Arial"/>
          <w:b/>
        </w:rPr>
        <w:t xml:space="preserve"> </w:t>
      </w:r>
      <w:r>
        <w:rPr>
          <w:rFonts w:ascii="Arial" w:hAnsi="Arial"/>
          <w:b/>
        </w:rPr>
        <w:t>#</w:t>
      </w:r>
    </w:p>
    <w:p w14:paraId="20A030F2" w14:textId="77777777" w:rsidR="0035267C" w:rsidRPr="00FB1AC2" w:rsidRDefault="0035267C">
      <w:pPr>
        <w:rPr>
          <w:rFonts w:ascii="Arial" w:hAnsi="Arial"/>
        </w:rPr>
      </w:pPr>
    </w:p>
    <w:sectPr w:rsidR="0035267C" w:rsidRPr="00FB1AC2" w:rsidSect="00EE0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886A" w14:textId="77777777" w:rsidR="006F2C5D" w:rsidRDefault="006F2C5D">
      <w:r>
        <w:separator/>
      </w:r>
    </w:p>
  </w:endnote>
  <w:endnote w:type="continuationSeparator" w:id="0">
    <w:p w14:paraId="2168C0C6" w14:textId="77777777" w:rsidR="006F2C5D" w:rsidRDefault="006F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1008" w14:textId="77777777" w:rsidR="006F2C5D" w:rsidRDefault="006F2C5D">
      <w:r>
        <w:separator/>
      </w:r>
    </w:p>
  </w:footnote>
  <w:footnote w:type="continuationSeparator" w:id="0">
    <w:p w14:paraId="38E1D859" w14:textId="77777777" w:rsidR="006F2C5D" w:rsidRDefault="006F2C5D">
      <w:r>
        <w:continuationSeparator/>
      </w:r>
    </w:p>
  </w:footnote>
  <w:footnote w:id="1">
    <w:p w14:paraId="2404D08E" w14:textId="2FB61EE8" w:rsidR="00DE4FBA" w:rsidRPr="00BD0DB2" w:rsidRDefault="00DE4FBA">
      <w:pPr>
        <w:pStyle w:val="FootnoteText"/>
        <w:rPr>
          <w:rFonts w:ascii="Arial" w:hAnsi="Arial" w:cs="Arial"/>
          <w:sz w:val="18"/>
          <w:szCs w:val="18"/>
        </w:rPr>
      </w:pPr>
      <w:r w:rsidRPr="00BD0DB2">
        <w:rPr>
          <w:rStyle w:val="FootnoteReference"/>
          <w:rFonts w:ascii="Arial" w:hAnsi="Arial" w:cs="Arial"/>
          <w:sz w:val="18"/>
          <w:szCs w:val="18"/>
        </w:rPr>
        <w:footnoteRef/>
      </w:r>
      <w:r>
        <w:rPr>
          <w:rFonts w:ascii="Arial" w:hAnsi="Arial" w:cs="Arial"/>
          <w:sz w:val="18"/>
          <w:szCs w:val="18"/>
        </w:rPr>
        <w:t xml:space="preserve"> </w:t>
      </w:r>
      <w:r w:rsidRPr="00BD0DB2">
        <w:rPr>
          <w:rFonts w:ascii="Arial" w:hAnsi="Arial" w:cs="Arial"/>
          <w:sz w:val="18"/>
          <w:szCs w:val="18"/>
          <w:lang w:eastAsia="zh-CN"/>
        </w:rPr>
        <w:t>IEEE</w:t>
      </w:r>
      <w:r>
        <w:rPr>
          <w:rFonts w:ascii="Arial" w:hAnsi="Arial" w:cs="Arial"/>
          <w:sz w:val="18"/>
          <w:szCs w:val="18"/>
          <w:lang w:eastAsia="zh-CN"/>
        </w:rPr>
        <w:t xml:space="preserve"> </w:t>
      </w:r>
      <w:r w:rsidRPr="00BD0DB2">
        <w:rPr>
          <w:rFonts w:ascii="Arial" w:hAnsi="Arial" w:cs="Arial"/>
          <w:sz w:val="18"/>
          <w:szCs w:val="18"/>
          <w:lang w:eastAsia="zh-CN"/>
        </w:rPr>
        <w:t>802.11™-2012</w:t>
      </w:r>
      <w:r>
        <w:rPr>
          <w:rFonts w:ascii="Arial" w:hAnsi="Arial" w:cs="Arial"/>
          <w:sz w:val="18"/>
          <w:szCs w:val="18"/>
          <w:lang w:eastAsia="zh-CN"/>
        </w:rPr>
        <w:t xml:space="preserve"> </w:t>
      </w:r>
      <w:r w:rsidRPr="00BD0DB2">
        <w:rPr>
          <w:rFonts w:ascii="Arial" w:hAnsi="Arial" w:cs="Arial"/>
          <w:sz w:val="18"/>
          <w:szCs w:val="18"/>
          <w:lang w:eastAsia="zh-CN"/>
        </w:rPr>
        <w:t>“Standard</w:t>
      </w:r>
      <w:r>
        <w:rPr>
          <w:rFonts w:ascii="Arial" w:hAnsi="Arial" w:cs="Arial"/>
          <w:sz w:val="18"/>
          <w:szCs w:val="18"/>
          <w:lang w:eastAsia="zh-CN"/>
        </w:rPr>
        <w:t xml:space="preserve"> </w:t>
      </w:r>
      <w:r w:rsidRPr="00BD0DB2">
        <w:rPr>
          <w:rFonts w:ascii="Arial" w:hAnsi="Arial" w:cs="Arial"/>
          <w:sz w:val="18"/>
          <w:szCs w:val="18"/>
          <w:lang w:eastAsia="zh-CN"/>
        </w:rPr>
        <w:t>for</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technology--Telecommunications</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exchange</w:t>
      </w:r>
      <w:r>
        <w:rPr>
          <w:rFonts w:ascii="Arial" w:hAnsi="Arial" w:cs="Arial"/>
          <w:sz w:val="18"/>
          <w:szCs w:val="18"/>
          <w:lang w:eastAsia="zh-CN"/>
        </w:rPr>
        <w:t xml:space="preserve"> </w:t>
      </w:r>
      <w:r w:rsidRPr="00BD0DB2">
        <w:rPr>
          <w:rFonts w:ascii="Arial" w:hAnsi="Arial" w:cs="Arial"/>
          <w:sz w:val="18"/>
          <w:szCs w:val="18"/>
          <w:lang w:eastAsia="zh-CN"/>
        </w:rPr>
        <w:t>between</w:t>
      </w:r>
      <w:r>
        <w:rPr>
          <w:rFonts w:ascii="Arial" w:hAnsi="Arial" w:cs="Arial"/>
          <w:sz w:val="18"/>
          <w:szCs w:val="18"/>
          <w:lang w:eastAsia="zh-CN"/>
        </w:rPr>
        <w:t xml:space="preserve"> </w:t>
      </w:r>
      <w:r w:rsidRPr="00BD0DB2">
        <w:rPr>
          <w:rFonts w:ascii="Arial" w:hAnsi="Arial" w:cs="Arial"/>
          <w:sz w:val="18"/>
          <w:szCs w:val="18"/>
          <w:lang w:eastAsia="zh-CN"/>
        </w:rPr>
        <w:t>systems</w:t>
      </w:r>
      <w:r>
        <w:rPr>
          <w:rFonts w:ascii="Arial" w:hAnsi="Arial" w:cs="Arial"/>
          <w:sz w:val="18"/>
          <w:szCs w:val="18"/>
          <w:lang w:eastAsia="zh-CN"/>
        </w:rPr>
        <w:t xml:space="preserve"> </w:t>
      </w:r>
      <w:r w:rsidRPr="00BD0DB2">
        <w:rPr>
          <w:rFonts w:ascii="Arial" w:hAnsi="Arial" w:cs="Arial"/>
          <w:sz w:val="18"/>
          <w:szCs w:val="18"/>
          <w:lang w:eastAsia="zh-CN"/>
        </w:rPr>
        <w:t>Local</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metropolitan</w:t>
      </w:r>
      <w:r>
        <w:rPr>
          <w:rFonts w:ascii="Arial" w:hAnsi="Arial" w:cs="Arial"/>
          <w:sz w:val="18"/>
          <w:szCs w:val="18"/>
          <w:lang w:eastAsia="zh-CN"/>
        </w:rPr>
        <w:t xml:space="preserve"> </w:t>
      </w:r>
      <w:r w:rsidRPr="00BD0DB2">
        <w:rPr>
          <w:rFonts w:ascii="Arial" w:hAnsi="Arial" w:cs="Arial"/>
          <w:sz w:val="18"/>
          <w:szCs w:val="18"/>
          <w:lang w:eastAsia="zh-CN"/>
        </w:rPr>
        <w:t>area</w:t>
      </w:r>
      <w:r>
        <w:rPr>
          <w:rFonts w:ascii="Arial" w:hAnsi="Arial" w:cs="Arial"/>
          <w:sz w:val="18"/>
          <w:szCs w:val="18"/>
          <w:lang w:eastAsia="zh-CN"/>
        </w:rPr>
        <w:t xml:space="preserve"> </w:t>
      </w:r>
      <w:r w:rsidRPr="00BD0DB2">
        <w:rPr>
          <w:rFonts w:ascii="Arial" w:hAnsi="Arial" w:cs="Arial"/>
          <w:sz w:val="18"/>
          <w:szCs w:val="18"/>
          <w:lang w:eastAsia="zh-CN"/>
        </w:rPr>
        <w:t>networks--Specific</w:t>
      </w:r>
      <w:r>
        <w:rPr>
          <w:rFonts w:ascii="Arial" w:hAnsi="Arial" w:cs="Arial"/>
          <w:sz w:val="18"/>
          <w:szCs w:val="18"/>
          <w:lang w:eastAsia="zh-CN"/>
        </w:rPr>
        <w:t xml:space="preserve"> </w:t>
      </w:r>
      <w:r w:rsidRPr="00BD0DB2">
        <w:rPr>
          <w:rFonts w:ascii="Arial" w:hAnsi="Arial" w:cs="Arial"/>
          <w:sz w:val="18"/>
          <w:szCs w:val="18"/>
          <w:lang w:eastAsia="zh-CN"/>
        </w:rPr>
        <w:t>requirements</w:t>
      </w:r>
      <w:r>
        <w:rPr>
          <w:rFonts w:ascii="Arial" w:hAnsi="Arial" w:cs="Arial"/>
          <w:sz w:val="18"/>
          <w:szCs w:val="18"/>
          <w:lang w:eastAsia="zh-CN"/>
        </w:rPr>
        <w:t xml:space="preserve"> </w:t>
      </w:r>
      <w:r w:rsidRPr="00BD0DB2">
        <w:rPr>
          <w:rFonts w:ascii="Arial" w:hAnsi="Arial" w:cs="Arial"/>
          <w:sz w:val="18"/>
          <w:szCs w:val="18"/>
          <w:lang w:eastAsia="zh-CN"/>
        </w:rPr>
        <w:t>Part</w:t>
      </w:r>
      <w:r>
        <w:rPr>
          <w:rFonts w:ascii="Arial" w:hAnsi="Arial" w:cs="Arial"/>
          <w:sz w:val="18"/>
          <w:szCs w:val="18"/>
          <w:lang w:eastAsia="zh-CN"/>
        </w:rPr>
        <w:t xml:space="preserve"> </w:t>
      </w:r>
      <w:r w:rsidRPr="00BD0DB2">
        <w:rPr>
          <w:rFonts w:ascii="Arial" w:hAnsi="Arial" w:cs="Arial"/>
          <w:sz w:val="18"/>
          <w:szCs w:val="18"/>
          <w:lang w:eastAsia="zh-CN"/>
        </w:rPr>
        <w:t>11:</w:t>
      </w:r>
      <w:r>
        <w:rPr>
          <w:rFonts w:ascii="Arial" w:hAnsi="Arial" w:cs="Arial"/>
          <w:sz w:val="18"/>
          <w:szCs w:val="18"/>
          <w:lang w:eastAsia="zh-CN"/>
        </w:rPr>
        <w:t xml:space="preserve"> </w:t>
      </w:r>
      <w:r w:rsidRPr="00BD0DB2">
        <w:rPr>
          <w:rFonts w:ascii="Arial" w:hAnsi="Arial" w:cs="Arial"/>
          <w:sz w:val="18"/>
          <w:szCs w:val="18"/>
          <w:lang w:eastAsia="zh-CN"/>
        </w:rPr>
        <w:t>Wireless</w:t>
      </w:r>
      <w:r>
        <w:rPr>
          <w:rFonts w:ascii="Arial" w:hAnsi="Arial" w:cs="Arial"/>
          <w:sz w:val="18"/>
          <w:szCs w:val="18"/>
          <w:lang w:eastAsia="zh-CN"/>
        </w:rPr>
        <w:t xml:space="preserve"> </w:t>
      </w:r>
      <w:r w:rsidRPr="00BD0DB2">
        <w:rPr>
          <w:rFonts w:ascii="Arial" w:hAnsi="Arial" w:cs="Arial"/>
          <w:sz w:val="18"/>
          <w:szCs w:val="18"/>
          <w:lang w:eastAsia="zh-CN"/>
        </w:rPr>
        <w:t>LAN</w:t>
      </w:r>
      <w:r>
        <w:rPr>
          <w:rFonts w:ascii="Arial" w:hAnsi="Arial" w:cs="Arial"/>
          <w:sz w:val="18"/>
          <w:szCs w:val="18"/>
          <w:lang w:eastAsia="zh-CN"/>
        </w:rPr>
        <w:t xml:space="preserve"> </w:t>
      </w:r>
      <w:r w:rsidRPr="00BD0DB2">
        <w:rPr>
          <w:rFonts w:ascii="Arial" w:hAnsi="Arial" w:cs="Arial"/>
          <w:sz w:val="18"/>
          <w:szCs w:val="18"/>
          <w:lang w:eastAsia="zh-CN"/>
        </w:rPr>
        <w:t>Medium</w:t>
      </w:r>
      <w:r>
        <w:rPr>
          <w:rFonts w:ascii="Arial" w:hAnsi="Arial" w:cs="Arial"/>
          <w:sz w:val="18"/>
          <w:szCs w:val="18"/>
          <w:lang w:eastAsia="zh-CN"/>
        </w:rPr>
        <w:t xml:space="preserve"> </w:t>
      </w:r>
      <w:r w:rsidRPr="00BD0DB2">
        <w:rPr>
          <w:rFonts w:ascii="Arial" w:hAnsi="Arial" w:cs="Arial"/>
          <w:sz w:val="18"/>
          <w:szCs w:val="18"/>
          <w:lang w:eastAsia="zh-CN"/>
        </w:rPr>
        <w:t>Access</w:t>
      </w:r>
      <w:r>
        <w:rPr>
          <w:rFonts w:ascii="Arial" w:hAnsi="Arial" w:cs="Arial"/>
          <w:sz w:val="18"/>
          <w:szCs w:val="18"/>
          <w:lang w:eastAsia="zh-CN"/>
        </w:rPr>
        <w:t xml:space="preserve"> </w:t>
      </w:r>
      <w:r w:rsidRPr="00BD0DB2">
        <w:rPr>
          <w:rFonts w:ascii="Arial" w:hAnsi="Arial" w:cs="Arial"/>
          <w:sz w:val="18"/>
          <w:szCs w:val="18"/>
          <w:lang w:eastAsia="zh-CN"/>
        </w:rPr>
        <w:t>Control</w:t>
      </w:r>
      <w:r>
        <w:rPr>
          <w:rFonts w:ascii="Arial" w:hAnsi="Arial" w:cs="Arial"/>
          <w:sz w:val="18"/>
          <w:szCs w:val="18"/>
          <w:lang w:eastAsia="zh-CN"/>
        </w:rPr>
        <w:t xml:space="preserve"> </w:t>
      </w:r>
      <w:r w:rsidRPr="00BD0DB2">
        <w:rPr>
          <w:rFonts w:ascii="Arial" w:hAnsi="Arial" w:cs="Arial"/>
          <w:sz w:val="18"/>
          <w:szCs w:val="18"/>
          <w:lang w:eastAsia="zh-CN"/>
        </w:rPr>
        <w:t>(MAC)</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Physical</w:t>
      </w:r>
      <w:r>
        <w:rPr>
          <w:rFonts w:ascii="Arial" w:hAnsi="Arial" w:cs="Arial"/>
          <w:sz w:val="18"/>
          <w:szCs w:val="18"/>
          <w:lang w:eastAsia="zh-CN"/>
        </w:rPr>
        <w:t xml:space="preserve"> </w:t>
      </w:r>
      <w:r w:rsidRPr="00BD0DB2">
        <w:rPr>
          <w:rFonts w:ascii="Arial" w:hAnsi="Arial" w:cs="Arial"/>
          <w:sz w:val="18"/>
          <w:szCs w:val="18"/>
          <w:lang w:eastAsia="zh-CN"/>
        </w:rPr>
        <w:t>Layer</w:t>
      </w:r>
      <w:r>
        <w:rPr>
          <w:rFonts w:ascii="Arial" w:hAnsi="Arial" w:cs="Arial"/>
          <w:sz w:val="18"/>
          <w:szCs w:val="18"/>
          <w:lang w:eastAsia="zh-CN"/>
        </w:rPr>
        <w:t xml:space="preserve"> </w:t>
      </w:r>
      <w:r w:rsidRPr="00BD0DB2">
        <w:rPr>
          <w:rFonts w:ascii="Arial" w:hAnsi="Arial" w:cs="Arial"/>
          <w:sz w:val="18"/>
          <w:szCs w:val="18"/>
          <w:lang w:eastAsia="zh-CN"/>
        </w:rPr>
        <w:t>(PHY)</w:t>
      </w:r>
      <w:r>
        <w:rPr>
          <w:rFonts w:ascii="Arial" w:hAnsi="Arial" w:cs="Arial"/>
          <w:sz w:val="18"/>
          <w:szCs w:val="18"/>
          <w:lang w:eastAsia="zh-CN"/>
        </w:rPr>
        <w:t xml:space="preserve"> </w:t>
      </w:r>
      <w:r w:rsidRPr="00BD0DB2">
        <w:rPr>
          <w:rFonts w:ascii="Arial" w:hAnsi="Arial" w:cs="Arial"/>
          <w:sz w:val="18"/>
          <w:szCs w:val="18"/>
          <w:lang w:eastAsia="zh-CN"/>
        </w:rPr>
        <w:t>Specifications”</w:t>
      </w:r>
    </w:p>
  </w:footnote>
  <w:footnote w:id="2">
    <w:p w14:paraId="716D9B12" w14:textId="5737124D" w:rsidR="00DE4FBA" w:rsidRPr="00BD0DB2" w:rsidRDefault="00DE4FBA">
      <w:pPr>
        <w:pStyle w:val="FootnoteText"/>
        <w:rPr>
          <w:rFonts w:ascii="Arial" w:hAnsi="Arial" w:cs="Arial"/>
          <w:sz w:val="18"/>
          <w:szCs w:val="18"/>
        </w:rPr>
      </w:pPr>
      <w:r w:rsidRPr="00BD0DB2">
        <w:rPr>
          <w:rStyle w:val="FootnoteReference"/>
          <w:rFonts w:ascii="Arial" w:hAnsi="Arial" w:cs="Arial"/>
          <w:sz w:val="18"/>
          <w:szCs w:val="18"/>
        </w:rPr>
        <w:footnoteRef/>
      </w:r>
      <w:r>
        <w:rPr>
          <w:rFonts w:ascii="Arial" w:hAnsi="Arial" w:cs="Arial"/>
          <w:sz w:val="18"/>
          <w:szCs w:val="18"/>
        </w:rPr>
        <w:t xml:space="preserve"> </w:t>
      </w:r>
      <w:r w:rsidRPr="00BD0DB2">
        <w:rPr>
          <w:rFonts w:ascii="Arial" w:hAnsi="Arial" w:cs="Arial"/>
          <w:sz w:val="18"/>
          <w:szCs w:val="18"/>
          <w:lang w:eastAsia="zh-CN"/>
        </w:rPr>
        <w:t>IEEE</w:t>
      </w:r>
      <w:r>
        <w:rPr>
          <w:rFonts w:ascii="Arial" w:hAnsi="Arial" w:cs="Arial"/>
          <w:sz w:val="18"/>
          <w:szCs w:val="18"/>
          <w:lang w:eastAsia="zh-CN"/>
        </w:rPr>
        <w:t xml:space="preserve"> </w:t>
      </w:r>
      <w:r w:rsidRPr="00BD0DB2">
        <w:rPr>
          <w:rFonts w:ascii="Arial" w:hAnsi="Arial" w:cs="Arial"/>
          <w:sz w:val="18"/>
          <w:szCs w:val="18"/>
          <w:lang w:eastAsia="zh-CN"/>
        </w:rPr>
        <w:t>P802.11aq™</w:t>
      </w:r>
      <w:r>
        <w:rPr>
          <w:rFonts w:ascii="Arial" w:hAnsi="Arial" w:cs="Arial"/>
          <w:sz w:val="18"/>
          <w:szCs w:val="18"/>
          <w:lang w:eastAsia="zh-CN"/>
        </w:rPr>
        <w:t xml:space="preserve"> </w:t>
      </w:r>
      <w:r w:rsidRPr="00BD0DB2">
        <w:rPr>
          <w:rFonts w:ascii="Arial" w:hAnsi="Arial" w:cs="Arial"/>
          <w:sz w:val="18"/>
          <w:szCs w:val="18"/>
          <w:lang w:eastAsia="zh-CN"/>
        </w:rPr>
        <w:t>“Draft</w:t>
      </w:r>
      <w:r>
        <w:rPr>
          <w:rFonts w:ascii="Arial" w:hAnsi="Arial" w:cs="Arial"/>
          <w:sz w:val="18"/>
          <w:szCs w:val="18"/>
          <w:lang w:eastAsia="zh-CN"/>
        </w:rPr>
        <w:t xml:space="preserve"> </w:t>
      </w:r>
      <w:r w:rsidRPr="00BD0DB2">
        <w:rPr>
          <w:rFonts w:ascii="Arial" w:hAnsi="Arial" w:cs="Arial"/>
          <w:sz w:val="18"/>
          <w:szCs w:val="18"/>
          <w:lang w:eastAsia="zh-CN"/>
        </w:rPr>
        <w:t>Standard</w:t>
      </w:r>
      <w:r>
        <w:rPr>
          <w:rFonts w:ascii="Arial" w:hAnsi="Arial" w:cs="Arial"/>
          <w:sz w:val="18"/>
          <w:szCs w:val="18"/>
          <w:lang w:eastAsia="zh-CN"/>
        </w:rPr>
        <w:t xml:space="preserve"> </w:t>
      </w:r>
      <w:r w:rsidRPr="00BD0DB2">
        <w:rPr>
          <w:rFonts w:ascii="Arial" w:hAnsi="Arial" w:cs="Arial"/>
          <w:sz w:val="18"/>
          <w:szCs w:val="18"/>
          <w:lang w:eastAsia="zh-CN"/>
        </w:rPr>
        <w:t>for</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technology--Telecommunications</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exchange</w:t>
      </w:r>
      <w:r>
        <w:rPr>
          <w:rFonts w:ascii="Arial" w:hAnsi="Arial" w:cs="Arial"/>
          <w:sz w:val="18"/>
          <w:szCs w:val="18"/>
          <w:lang w:eastAsia="zh-CN"/>
        </w:rPr>
        <w:t xml:space="preserve"> </w:t>
      </w:r>
      <w:r w:rsidRPr="00BD0DB2">
        <w:rPr>
          <w:rFonts w:ascii="Arial" w:hAnsi="Arial" w:cs="Arial"/>
          <w:sz w:val="18"/>
          <w:szCs w:val="18"/>
          <w:lang w:eastAsia="zh-CN"/>
        </w:rPr>
        <w:t>between</w:t>
      </w:r>
      <w:r>
        <w:rPr>
          <w:rFonts w:ascii="Arial" w:hAnsi="Arial" w:cs="Arial"/>
          <w:sz w:val="18"/>
          <w:szCs w:val="18"/>
          <w:lang w:eastAsia="zh-CN"/>
        </w:rPr>
        <w:t xml:space="preserve"> </w:t>
      </w:r>
      <w:r w:rsidRPr="00BD0DB2">
        <w:rPr>
          <w:rFonts w:ascii="Arial" w:hAnsi="Arial" w:cs="Arial"/>
          <w:sz w:val="18"/>
          <w:szCs w:val="18"/>
          <w:lang w:eastAsia="zh-CN"/>
        </w:rPr>
        <w:t>systems</w:t>
      </w:r>
      <w:r>
        <w:rPr>
          <w:rFonts w:ascii="Arial" w:hAnsi="Arial" w:cs="Arial"/>
          <w:sz w:val="18"/>
          <w:szCs w:val="18"/>
          <w:lang w:eastAsia="zh-CN"/>
        </w:rPr>
        <w:t xml:space="preserve"> </w:t>
      </w:r>
      <w:r w:rsidRPr="00BD0DB2">
        <w:rPr>
          <w:rFonts w:ascii="Arial" w:hAnsi="Arial" w:cs="Arial"/>
          <w:sz w:val="18"/>
          <w:szCs w:val="18"/>
          <w:lang w:eastAsia="zh-CN"/>
        </w:rPr>
        <w:t>Local</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metropolitan</w:t>
      </w:r>
      <w:r>
        <w:rPr>
          <w:rFonts w:ascii="Arial" w:hAnsi="Arial" w:cs="Arial"/>
          <w:sz w:val="18"/>
          <w:szCs w:val="18"/>
          <w:lang w:eastAsia="zh-CN"/>
        </w:rPr>
        <w:t xml:space="preserve"> </w:t>
      </w:r>
      <w:r w:rsidRPr="00BD0DB2">
        <w:rPr>
          <w:rFonts w:ascii="Arial" w:hAnsi="Arial" w:cs="Arial"/>
          <w:sz w:val="18"/>
          <w:szCs w:val="18"/>
          <w:lang w:eastAsia="zh-CN"/>
        </w:rPr>
        <w:t>area</w:t>
      </w:r>
      <w:r>
        <w:rPr>
          <w:rFonts w:ascii="Arial" w:hAnsi="Arial" w:cs="Arial"/>
          <w:sz w:val="18"/>
          <w:szCs w:val="18"/>
          <w:lang w:eastAsia="zh-CN"/>
        </w:rPr>
        <w:t xml:space="preserve"> </w:t>
      </w:r>
      <w:r w:rsidRPr="00BD0DB2">
        <w:rPr>
          <w:rFonts w:ascii="Arial" w:hAnsi="Arial" w:cs="Arial"/>
          <w:sz w:val="18"/>
          <w:szCs w:val="18"/>
          <w:lang w:eastAsia="zh-CN"/>
        </w:rPr>
        <w:t>networks--Specific</w:t>
      </w:r>
      <w:r>
        <w:rPr>
          <w:rFonts w:ascii="Arial" w:hAnsi="Arial" w:cs="Arial"/>
          <w:sz w:val="18"/>
          <w:szCs w:val="18"/>
          <w:lang w:eastAsia="zh-CN"/>
        </w:rPr>
        <w:t xml:space="preserve"> </w:t>
      </w:r>
      <w:r w:rsidRPr="00BD0DB2">
        <w:rPr>
          <w:rFonts w:ascii="Arial" w:hAnsi="Arial" w:cs="Arial"/>
          <w:sz w:val="18"/>
          <w:szCs w:val="18"/>
          <w:lang w:eastAsia="zh-CN"/>
        </w:rPr>
        <w:t>requirements</w:t>
      </w:r>
      <w:r>
        <w:rPr>
          <w:rFonts w:ascii="Arial" w:hAnsi="Arial" w:cs="Arial"/>
          <w:sz w:val="18"/>
          <w:szCs w:val="18"/>
          <w:lang w:eastAsia="zh-CN"/>
        </w:rPr>
        <w:t xml:space="preserve"> </w:t>
      </w:r>
      <w:r w:rsidRPr="00BD0DB2">
        <w:rPr>
          <w:rFonts w:ascii="Arial" w:hAnsi="Arial" w:cs="Arial"/>
          <w:sz w:val="18"/>
          <w:szCs w:val="18"/>
          <w:lang w:eastAsia="zh-CN"/>
        </w:rPr>
        <w:t>Part</w:t>
      </w:r>
      <w:r>
        <w:rPr>
          <w:rFonts w:ascii="Arial" w:hAnsi="Arial" w:cs="Arial"/>
          <w:sz w:val="18"/>
          <w:szCs w:val="18"/>
          <w:lang w:eastAsia="zh-CN"/>
        </w:rPr>
        <w:t xml:space="preserve"> </w:t>
      </w:r>
      <w:r w:rsidRPr="00BD0DB2">
        <w:rPr>
          <w:rFonts w:ascii="Arial" w:hAnsi="Arial" w:cs="Arial"/>
          <w:sz w:val="18"/>
          <w:szCs w:val="18"/>
          <w:lang w:eastAsia="zh-CN"/>
        </w:rPr>
        <w:t>11:</w:t>
      </w:r>
      <w:r>
        <w:rPr>
          <w:rFonts w:ascii="Arial" w:hAnsi="Arial" w:cs="Arial"/>
          <w:sz w:val="18"/>
          <w:szCs w:val="18"/>
          <w:lang w:eastAsia="zh-CN"/>
        </w:rPr>
        <w:t xml:space="preserve"> </w:t>
      </w:r>
      <w:r w:rsidRPr="00BD0DB2">
        <w:rPr>
          <w:rFonts w:ascii="Arial" w:hAnsi="Arial" w:cs="Arial"/>
          <w:sz w:val="18"/>
          <w:szCs w:val="18"/>
          <w:lang w:eastAsia="zh-CN"/>
        </w:rPr>
        <w:t>Wireless</w:t>
      </w:r>
      <w:r>
        <w:rPr>
          <w:rFonts w:ascii="Arial" w:hAnsi="Arial" w:cs="Arial"/>
          <w:sz w:val="18"/>
          <w:szCs w:val="18"/>
          <w:lang w:eastAsia="zh-CN"/>
        </w:rPr>
        <w:t xml:space="preserve"> </w:t>
      </w:r>
      <w:r w:rsidRPr="00BD0DB2">
        <w:rPr>
          <w:rFonts w:ascii="Arial" w:hAnsi="Arial" w:cs="Arial"/>
          <w:sz w:val="18"/>
          <w:szCs w:val="18"/>
          <w:lang w:eastAsia="zh-CN"/>
        </w:rPr>
        <w:t>LAN</w:t>
      </w:r>
      <w:r>
        <w:rPr>
          <w:rFonts w:ascii="Arial" w:hAnsi="Arial" w:cs="Arial"/>
          <w:sz w:val="18"/>
          <w:szCs w:val="18"/>
          <w:lang w:eastAsia="zh-CN"/>
        </w:rPr>
        <w:t xml:space="preserve"> </w:t>
      </w:r>
      <w:r w:rsidRPr="00BD0DB2">
        <w:rPr>
          <w:rFonts w:ascii="Arial" w:hAnsi="Arial" w:cs="Arial"/>
          <w:sz w:val="18"/>
          <w:szCs w:val="18"/>
          <w:lang w:eastAsia="zh-CN"/>
        </w:rPr>
        <w:t>Medium</w:t>
      </w:r>
      <w:r>
        <w:rPr>
          <w:rFonts w:ascii="Arial" w:hAnsi="Arial" w:cs="Arial"/>
          <w:sz w:val="18"/>
          <w:szCs w:val="18"/>
          <w:lang w:eastAsia="zh-CN"/>
        </w:rPr>
        <w:t xml:space="preserve"> </w:t>
      </w:r>
      <w:r w:rsidRPr="00BD0DB2">
        <w:rPr>
          <w:rFonts w:ascii="Arial" w:hAnsi="Arial" w:cs="Arial"/>
          <w:sz w:val="18"/>
          <w:szCs w:val="18"/>
          <w:lang w:eastAsia="zh-CN"/>
        </w:rPr>
        <w:t>Access</w:t>
      </w:r>
      <w:r>
        <w:rPr>
          <w:rFonts w:ascii="Arial" w:hAnsi="Arial" w:cs="Arial"/>
          <w:sz w:val="18"/>
          <w:szCs w:val="18"/>
          <w:lang w:eastAsia="zh-CN"/>
        </w:rPr>
        <w:t xml:space="preserve"> </w:t>
      </w:r>
      <w:r w:rsidRPr="00BD0DB2">
        <w:rPr>
          <w:rFonts w:ascii="Arial" w:hAnsi="Arial" w:cs="Arial"/>
          <w:sz w:val="18"/>
          <w:szCs w:val="18"/>
          <w:lang w:eastAsia="zh-CN"/>
        </w:rPr>
        <w:t>Control</w:t>
      </w:r>
      <w:r>
        <w:rPr>
          <w:rFonts w:ascii="Arial" w:hAnsi="Arial" w:cs="Arial"/>
          <w:sz w:val="18"/>
          <w:szCs w:val="18"/>
          <w:lang w:eastAsia="zh-CN"/>
        </w:rPr>
        <w:t xml:space="preserve"> </w:t>
      </w:r>
      <w:r w:rsidRPr="00BD0DB2">
        <w:rPr>
          <w:rFonts w:ascii="Arial" w:hAnsi="Arial" w:cs="Arial"/>
          <w:sz w:val="18"/>
          <w:szCs w:val="18"/>
          <w:lang w:eastAsia="zh-CN"/>
        </w:rPr>
        <w:t>(MAC)</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Physica</w:t>
      </w:r>
      <w:bookmarkStart w:id="2" w:name="_GoBack"/>
      <w:bookmarkEnd w:id="2"/>
      <w:r w:rsidRPr="00BD0DB2">
        <w:rPr>
          <w:rFonts w:ascii="Arial" w:hAnsi="Arial" w:cs="Arial"/>
          <w:sz w:val="18"/>
          <w:szCs w:val="18"/>
          <w:lang w:eastAsia="zh-CN"/>
        </w:rPr>
        <w:t>l</w:t>
      </w:r>
      <w:r>
        <w:rPr>
          <w:rFonts w:ascii="Arial" w:hAnsi="Arial" w:cs="Arial"/>
          <w:sz w:val="18"/>
          <w:szCs w:val="18"/>
          <w:lang w:eastAsia="zh-CN"/>
        </w:rPr>
        <w:t xml:space="preserve"> </w:t>
      </w:r>
      <w:r w:rsidRPr="00BD0DB2">
        <w:rPr>
          <w:rFonts w:ascii="Arial" w:hAnsi="Arial" w:cs="Arial"/>
          <w:sz w:val="18"/>
          <w:szCs w:val="18"/>
          <w:lang w:eastAsia="zh-CN"/>
        </w:rPr>
        <w:t>Layer</w:t>
      </w:r>
      <w:r>
        <w:rPr>
          <w:rFonts w:ascii="Arial" w:hAnsi="Arial" w:cs="Arial"/>
          <w:sz w:val="18"/>
          <w:szCs w:val="18"/>
          <w:lang w:eastAsia="zh-CN"/>
        </w:rPr>
        <w:t xml:space="preserve"> </w:t>
      </w:r>
      <w:r w:rsidRPr="00BD0DB2">
        <w:rPr>
          <w:rFonts w:ascii="Arial" w:hAnsi="Arial" w:cs="Arial"/>
          <w:sz w:val="18"/>
          <w:szCs w:val="18"/>
          <w:lang w:eastAsia="zh-CN"/>
        </w:rPr>
        <w:t>(PHY)</w:t>
      </w:r>
      <w:r>
        <w:rPr>
          <w:rFonts w:ascii="Arial" w:hAnsi="Arial" w:cs="Arial"/>
          <w:sz w:val="18"/>
          <w:szCs w:val="18"/>
          <w:lang w:eastAsia="zh-CN"/>
        </w:rPr>
        <w:t xml:space="preserve"> </w:t>
      </w:r>
      <w:r w:rsidRPr="00BD0DB2">
        <w:rPr>
          <w:rFonts w:ascii="Arial" w:hAnsi="Arial" w:cs="Arial"/>
          <w:sz w:val="18"/>
          <w:szCs w:val="18"/>
          <w:lang w:eastAsia="zh-CN"/>
        </w:rPr>
        <w:t>Specifications</w:t>
      </w:r>
      <w:r>
        <w:rPr>
          <w:rFonts w:ascii="Arial" w:hAnsi="Arial" w:cs="Arial"/>
          <w:sz w:val="18"/>
          <w:szCs w:val="18"/>
          <w:lang w:eastAsia="zh-CN"/>
        </w:rPr>
        <w:t xml:space="preserve"> </w:t>
      </w:r>
      <w:r w:rsidRPr="00BD0DB2">
        <w:rPr>
          <w:rFonts w:ascii="Arial" w:hAnsi="Arial" w:cs="Arial"/>
          <w:sz w:val="18"/>
          <w:szCs w:val="18"/>
          <w:lang w:eastAsia="zh-CN"/>
        </w:rPr>
        <w:t>Amendment:</w:t>
      </w:r>
      <w:r>
        <w:rPr>
          <w:rFonts w:ascii="Arial" w:hAnsi="Arial" w:cs="Arial"/>
          <w:sz w:val="18"/>
          <w:szCs w:val="18"/>
          <w:lang w:eastAsia="zh-CN"/>
        </w:rPr>
        <w:t xml:space="preserve"> </w:t>
      </w:r>
      <w:r w:rsidRPr="00BD0DB2">
        <w:rPr>
          <w:rFonts w:ascii="Arial" w:hAnsi="Arial" w:cs="Arial"/>
          <w:sz w:val="18"/>
          <w:szCs w:val="18"/>
          <w:lang w:eastAsia="zh-CN"/>
        </w:rPr>
        <w:t>Pre-Association</w:t>
      </w:r>
      <w:r>
        <w:rPr>
          <w:rFonts w:ascii="Arial" w:hAnsi="Arial" w:cs="Arial"/>
          <w:sz w:val="18"/>
          <w:szCs w:val="18"/>
          <w:lang w:eastAsia="zh-CN"/>
        </w:rPr>
        <w:t xml:space="preserve"> </w:t>
      </w:r>
      <w:r w:rsidRPr="00BD0DB2">
        <w:rPr>
          <w:rFonts w:ascii="Arial" w:hAnsi="Arial" w:cs="Arial"/>
          <w:sz w:val="18"/>
          <w:szCs w:val="18"/>
          <w:lang w:eastAsia="zh-CN"/>
        </w:rPr>
        <w:t>Discovery”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D415B"/>
    <w:multiLevelType w:val="hybridMultilevel"/>
    <w:tmpl w:val="0C9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056BC"/>
    <w:multiLevelType w:val="hybridMultilevel"/>
    <w:tmpl w:val="6EAE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6"/>
    <w:rsid w:val="000109A5"/>
    <w:rsid w:val="00010A7A"/>
    <w:rsid w:val="00020346"/>
    <w:rsid w:val="00026F72"/>
    <w:rsid w:val="00033133"/>
    <w:rsid w:val="00034BAC"/>
    <w:rsid w:val="00042D4C"/>
    <w:rsid w:val="00046696"/>
    <w:rsid w:val="0005141A"/>
    <w:rsid w:val="0005177B"/>
    <w:rsid w:val="000540D6"/>
    <w:rsid w:val="00055A8C"/>
    <w:rsid w:val="0006060E"/>
    <w:rsid w:val="000644A5"/>
    <w:rsid w:val="00064694"/>
    <w:rsid w:val="00066DB2"/>
    <w:rsid w:val="000764C4"/>
    <w:rsid w:val="00076C44"/>
    <w:rsid w:val="00080B37"/>
    <w:rsid w:val="0008659A"/>
    <w:rsid w:val="0009271F"/>
    <w:rsid w:val="000A06B7"/>
    <w:rsid w:val="000A28B5"/>
    <w:rsid w:val="000A7DC8"/>
    <w:rsid w:val="000B73B3"/>
    <w:rsid w:val="000C0BF9"/>
    <w:rsid w:val="000C181C"/>
    <w:rsid w:val="000C3DF0"/>
    <w:rsid w:val="000C6C31"/>
    <w:rsid w:val="000E0E55"/>
    <w:rsid w:val="000F06D8"/>
    <w:rsid w:val="000F0B1A"/>
    <w:rsid w:val="000F1C7F"/>
    <w:rsid w:val="000F61BA"/>
    <w:rsid w:val="00101676"/>
    <w:rsid w:val="001075B4"/>
    <w:rsid w:val="00111B75"/>
    <w:rsid w:val="001126E9"/>
    <w:rsid w:val="001135B8"/>
    <w:rsid w:val="001136D9"/>
    <w:rsid w:val="001138CC"/>
    <w:rsid w:val="00116E52"/>
    <w:rsid w:val="00124557"/>
    <w:rsid w:val="0014309B"/>
    <w:rsid w:val="00143A16"/>
    <w:rsid w:val="00144D23"/>
    <w:rsid w:val="00152067"/>
    <w:rsid w:val="001578A8"/>
    <w:rsid w:val="00165868"/>
    <w:rsid w:val="00165EDF"/>
    <w:rsid w:val="00170D88"/>
    <w:rsid w:val="00180CE1"/>
    <w:rsid w:val="00183DE6"/>
    <w:rsid w:val="00194987"/>
    <w:rsid w:val="0019609E"/>
    <w:rsid w:val="0019698A"/>
    <w:rsid w:val="001B7DCC"/>
    <w:rsid w:val="001C1CA2"/>
    <w:rsid w:val="001C3B0A"/>
    <w:rsid w:val="001C702C"/>
    <w:rsid w:val="001D02EA"/>
    <w:rsid w:val="001D2A6C"/>
    <w:rsid w:val="001E43D7"/>
    <w:rsid w:val="001E4F97"/>
    <w:rsid w:val="001E7744"/>
    <w:rsid w:val="001F326C"/>
    <w:rsid w:val="00215DAA"/>
    <w:rsid w:val="0023224C"/>
    <w:rsid w:val="00233DD6"/>
    <w:rsid w:val="00234CD6"/>
    <w:rsid w:val="00235545"/>
    <w:rsid w:val="00237613"/>
    <w:rsid w:val="002410CD"/>
    <w:rsid w:val="0024698A"/>
    <w:rsid w:val="00246C75"/>
    <w:rsid w:val="00273E65"/>
    <w:rsid w:val="002904AA"/>
    <w:rsid w:val="00294F15"/>
    <w:rsid w:val="002A152C"/>
    <w:rsid w:val="002A4E0B"/>
    <w:rsid w:val="002B1FDB"/>
    <w:rsid w:val="002C2B54"/>
    <w:rsid w:val="002E383C"/>
    <w:rsid w:val="002E7346"/>
    <w:rsid w:val="002F0560"/>
    <w:rsid w:val="00300470"/>
    <w:rsid w:val="003056B3"/>
    <w:rsid w:val="00305F8E"/>
    <w:rsid w:val="003061F6"/>
    <w:rsid w:val="00310B15"/>
    <w:rsid w:val="00311DB6"/>
    <w:rsid w:val="0031414C"/>
    <w:rsid w:val="003145D7"/>
    <w:rsid w:val="00315A0D"/>
    <w:rsid w:val="00316C0D"/>
    <w:rsid w:val="00327AAF"/>
    <w:rsid w:val="0033298D"/>
    <w:rsid w:val="00334A9F"/>
    <w:rsid w:val="00340EEA"/>
    <w:rsid w:val="00340F74"/>
    <w:rsid w:val="00344FAF"/>
    <w:rsid w:val="003464D1"/>
    <w:rsid w:val="0034658B"/>
    <w:rsid w:val="00350CEE"/>
    <w:rsid w:val="0035267C"/>
    <w:rsid w:val="00353EA6"/>
    <w:rsid w:val="00354CFF"/>
    <w:rsid w:val="00357942"/>
    <w:rsid w:val="00363C67"/>
    <w:rsid w:val="003777A6"/>
    <w:rsid w:val="00391663"/>
    <w:rsid w:val="00394A6B"/>
    <w:rsid w:val="00395272"/>
    <w:rsid w:val="00395F74"/>
    <w:rsid w:val="003961FF"/>
    <w:rsid w:val="0039641E"/>
    <w:rsid w:val="003A42C6"/>
    <w:rsid w:val="003B0344"/>
    <w:rsid w:val="003B1A6F"/>
    <w:rsid w:val="003B6259"/>
    <w:rsid w:val="003C0695"/>
    <w:rsid w:val="003C5867"/>
    <w:rsid w:val="003C657E"/>
    <w:rsid w:val="003D229D"/>
    <w:rsid w:val="003D4328"/>
    <w:rsid w:val="003D46D9"/>
    <w:rsid w:val="003D4DDC"/>
    <w:rsid w:val="003D621A"/>
    <w:rsid w:val="003D6D1C"/>
    <w:rsid w:val="003F07A7"/>
    <w:rsid w:val="003F3B5C"/>
    <w:rsid w:val="003F7957"/>
    <w:rsid w:val="00401282"/>
    <w:rsid w:val="00402E67"/>
    <w:rsid w:val="00403CBA"/>
    <w:rsid w:val="00403CD9"/>
    <w:rsid w:val="00415AB3"/>
    <w:rsid w:val="004163B7"/>
    <w:rsid w:val="004200F3"/>
    <w:rsid w:val="00424E18"/>
    <w:rsid w:val="00425729"/>
    <w:rsid w:val="004278AD"/>
    <w:rsid w:val="00435348"/>
    <w:rsid w:val="004354D7"/>
    <w:rsid w:val="00437073"/>
    <w:rsid w:val="00454A2E"/>
    <w:rsid w:val="00455198"/>
    <w:rsid w:val="00455F1C"/>
    <w:rsid w:val="00457C45"/>
    <w:rsid w:val="0046116D"/>
    <w:rsid w:val="0046371C"/>
    <w:rsid w:val="00463C48"/>
    <w:rsid w:val="00464199"/>
    <w:rsid w:val="00464D0B"/>
    <w:rsid w:val="00466E8A"/>
    <w:rsid w:val="00472E53"/>
    <w:rsid w:val="004776CC"/>
    <w:rsid w:val="00484134"/>
    <w:rsid w:val="00484419"/>
    <w:rsid w:val="00487292"/>
    <w:rsid w:val="00496F60"/>
    <w:rsid w:val="004A11B9"/>
    <w:rsid w:val="004A4A12"/>
    <w:rsid w:val="004A50B4"/>
    <w:rsid w:val="004C37BA"/>
    <w:rsid w:val="004D1E72"/>
    <w:rsid w:val="004D6EE4"/>
    <w:rsid w:val="004D7502"/>
    <w:rsid w:val="004E022B"/>
    <w:rsid w:val="004E20A7"/>
    <w:rsid w:val="004E3D7D"/>
    <w:rsid w:val="004E5AF3"/>
    <w:rsid w:val="004F0BB3"/>
    <w:rsid w:val="004F51FD"/>
    <w:rsid w:val="00500BA4"/>
    <w:rsid w:val="005069EB"/>
    <w:rsid w:val="00507330"/>
    <w:rsid w:val="00511FCC"/>
    <w:rsid w:val="005171C2"/>
    <w:rsid w:val="005208A1"/>
    <w:rsid w:val="0052230C"/>
    <w:rsid w:val="005231D2"/>
    <w:rsid w:val="0052705D"/>
    <w:rsid w:val="00530377"/>
    <w:rsid w:val="00532F1F"/>
    <w:rsid w:val="00533A09"/>
    <w:rsid w:val="00536071"/>
    <w:rsid w:val="0053688D"/>
    <w:rsid w:val="00540DDA"/>
    <w:rsid w:val="00545655"/>
    <w:rsid w:val="005524D3"/>
    <w:rsid w:val="0056573A"/>
    <w:rsid w:val="00566706"/>
    <w:rsid w:val="005712DE"/>
    <w:rsid w:val="00571AC8"/>
    <w:rsid w:val="00574B6C"/>
    <w:rsid w:val="005770C8"/>
    <w:rsid w:val="00583B3D"/>
    <w:rsid w:val="00586B09"/>
    <w:rsid w:val="005873B0"/>
    <w:rsid w:val="005A53BC"/>
    <w:rsid w:val="005A6B08"/>
    <w:rsid w:val="005C23B9"/>
    <w:rsid w:val="005C5BB7"/>
    <w:rsid w:val="005D1024"/>
    <w:rsid w:val="005D72B5"/>
    <w:rsid w:val="005E09B3"/>
    <w:rsid w:val="005F0136"/>
    <w:rsid w:val="005F0FFF"/>
    <w:rsid w:val="005F21CD"/>
    <w:rsid w:val="005F2FF2"/>
    <w:rsid w:val="005F5165"/>
    <w:rsid w:val="005F57E9"/>
    <w:rsid w:val="00611793"/>
    <w:rsid w:val="00616E5E"/>
    <w:rsid w:val="00632E74"/>
    <w:rsid w:val="00634976"/>
    <w:rsid w:val="0064054B"/>
    <w:rsid w:val="0065670F"/>
    <w:rsid w:val="0066534F"/>
    <w:rsid w:val="006730C6"/>
    <w:rsid w:val="00674834"/>
    <w:rsid w:val="00675215"/>
    <w:rsid w:val="0068533D"/>
    <w:rsid w:val="006877FB"/>
    <w:rsid w:val="00694387"/>
    <w:rsid w:val="00696EC5"/>
    <w:rsid w:val="006979A2"/>
    <w:rsid w:val="006A1A01"/>
    <w:rsid w:val="006A2817"/>
    <w:rsid w:val="006B0D55"/>
    <w:rsid w:val="006B3331"/>
    <w:rsid w:val="006B63EE"/>
    <w:rsid w:val="006D1362"/>
    <w:rsid w:val="006E010C"/>
    <w:rsid w:val="006E05EA"/>
    <w:rsid w:val="006E5C01"/>
    <w:rsid w:val="006E72AD"/>
    <w:rsid w:val="006F1524"/>
    <w:rsid w:val="006F2C5D"/>
    <w:rsid w:val="006F4A21"/>
    <w:rsid w:val="0070167B"/>
    <w:rsid w:val="00703552"/>
    <w:rsid w:val="00705A32"/>
    <w:rsid w:val="00705A66"/>
    <w:rsid w:val="007065E0"/>
    <w:rsid w:val="007066AD"/>
    <w:rsid w:val="00712981"/>
    <w:rsid w:val="00715F62"/>
    <w:rsid w:val="00716511"/>
    <w:rsid w:val="00722486"/>
    <w:rsid w:val="007226EB"/>
    <w:rsid w:val="007231E3"/>
    <w:rsid w:val="00743B2B"/>
    <w:rsid w:val="00744707"/>
    <w:rsid w:val="00744D77"/>
    <w:rsid w:val="0076359F"/>
    <w:rsid w:val="00772F67"/>
    <w:rsid w:val="00785525"/>
    <w:rsid w:val="00786564"/>
    <w:rsid w:val="00791A95"/>
    <w:rsid w:val="00793653"/>
    <w:rsid w:val="007939A4"/>
    <w:rsid w:val="007960CF"/>
    <w:rsid w:val="007A2C84"/>
    <w:rsid w:val="007A3D07"/>
    <w:rsid w:val="007A5305"/>
    <w:rsid w:val="007A5B15"/>
    <w:rsid w:val="007B4629"/>
    <w:rsid w:val="007C25AE"/>
    <w:rsid w:val="007C445C"/>
    <w:rsid w:val="007C4946"/>
    <w:rsid w:val="007C4C73"/>
    <w:rsid w:val="007C6095"/>
    <w:rsid w:val="007D3CAC"/>
    <w:rsid w:val="007D5B90"/>
    <w:rsid w:val="007D674C"/>
    <w:rsid w:val="007E1EC6"/>
    <w:rsid w:val="007F2A75"/>
    <w:rsid w:val="007F61E5"/>
    <w:rsid w:val="008008D3"/>
    <w:rsid w:val="00802EDB"/>
    <w:rsid w:val="00803DAE"/>
    <w:rsid w:val="00811F11"/>
    <w:rsid w:val="0081485F"/>
    <w:rsid w:val="00816C64"/>
    <w:rsid w:val="00820651"/>
    <w:rsid w:val="00824ABF"/>
    <w:rsid w:val="00825643"/>
    <w:rsid w:val="0082716D"/>
    <w:rsid w:val="00830726"/>
    <w:rsid w:val="00836B0A"/>
    <w:rsid w:val="008371CD"/>
    <w:rsid w:val="0083720D"/>
    <w:rsid w:val="00840FAB"/>
    <w:rsid w:val="008411F4"/>
    <w:rsid w:val="00843757"/>
    <w:rsid w:val="00844F04"/>
    <w:rsid w:val="00846C23"/>
    <w:rsid w:val="008479DF"/>
    <w:rsid w:val="008521A7"/>
    <w:rsid w:val="00853C65"/>
    <w:rsid w:val="008547D1"/>
    <w:rsid w:val="00861D28"/>
    <w:rsid w:val="00861DB4"/>
    <w:rsid w:val="00862E42"/>
    <w:rsid w:val="00863F3F"/>
    <w:rsid w:val="0086440F"/>
    <w:rsid w:val="008650E9"/>
    <w:rsid w:val="00866F2D"/>
    <w:rsid w:val="008671EA"/>
    <w:rsid w:val="00875181"/>
    <w:rsid w:val="00890A37"/>
    <w:rsid w:val="00891937"/>
    <w:rsid w:val="008A7675"/>
    <w:rsid w:val="008B33F2"/>
    <w:rsid w:val="008B418E"/>
    <w:rsid w:val="008B6B80"/>
    <w:rsid w:val="008C0868"/>
    <w:rsid w:val="008C2A91"/>
    <w:rsid w:val="008D199D"/>
    <w:rsid w:val="008D20FD"/>
    <w:rsid w:val="008D35B1"/>
    <w:rsid w:val="008D4DE4"/>
    <w:rsid w:val="008D5F3F"/>
    <w:rsid w:val="008D6230"/>
    <w:rsid w:val="008E0BE6"/>
    <w:rsid w:val="008E459D"/>
    <w:rsid w:val="008E4C27"/>
    <w:rsid w:val="008F1EFE"/>
    <w:rsid w:val="0090238B"/>
    <w:rsid w:val="00913D0C"/>
    <w:rsid w:val="009160DA"/>
    <w:rsid w:val="009204DD"/>
    <w:rsid w:val="009209D4"/>
    <w:rsid w:val="00922721"/>
    <w:rsid w:val="0092332C"/>
    <w:rsid w:val="00927019"/>
    <w:rsid w:val="00927333"/>
    <w:rsid w:val="00930483"/>
    <w:rsid w:val="00936507"/>
    <w:rsid w:val="009369CA"/>
    <w:rsid w:val="00943118"/>
    <w:rsid w:val="00943398"/>
    <w:rsid w:val="00944105"/>
    <w:rsid w:val="00945170"/>
    <w:rsid w:val="00955B47"/>
    <w:rsid w:val="009600CA"/>
    <w:rsid w:val="00965B48"/>
    <w:rsid w:val="0098100C"/>
    <w:rsid w:val="0098267E"/>
    <w:rsid w:val="00984BAE"/>
    <w:rsid w:val="00985014"/>
    <w:rsid w:val="00991B7F"/>
    <w:rsid w:val="009927D3"/>
    <w:rsid w:val="00994BDC"/>
    <w:rsid w:val="0099669F"/>
    <w:rsid w:val="009A0AE1"/>
    <w:rsid w:val="009A54F1"/>
    <w:rsid w:val="009B1D09"/>
    <w:rsid w:val="009B2D4A"/>
    <w:rsid w:val="009B69AD"/>
    <w:rsid w:val="009D1D5C"/>
    <w:rsid w:val="009D529F"/>
    <w:rsid w:val="009E1C94"/>
    <w:rsid w:val="009F1DF9"/>
    <w:rsid w:val="009F2316"/>
    <w:rsid w:val="009F2E31"/>
    <w:rsid w:val="00A00433"/>
    <w:rsid w:val="00A01B9A"/>
    <w:rsid w:val="00A068AF"/>
    <w:rsid w:val="00A06D73"/>
    <w:rsid w:val="00A1517B"/>
    <w:rsid w:val="00A241DC"/>
    <w:rsid w:val="00A273E1"/>
    <w:rsid w:val="00A3007B"/>
    <w:rsid w:val="00A309A2"/>
    <w:rsid w:val="00A34689"/>
    <w:rsid w:val="00A4033C"/>
    <w:rsid w:val="00A40CD9"/>
    <w:rsid w:val="00A468FE"/>
    <w:rsid w:val="00A46FFF"/>
    <w:rsid w:val="00A55B62"/>
    <w:rsid w:val="00A63BEA"/>
    <w:rsid w:val="00A65474"/>
    <w:rsid w:val="00A73AD0"/>
    <w:rsid w:val="00A74D09"/>
    <w:rsid w:val="00A77AB1"/>
    <w:rsid w:val="00A812C3"/>
    <w:rsid w:val="00A8315E"/>
    <w:rsid w:val="00A94795"/>
    <w:rsid w:val="00AA3C7E"/>
    <w:rsid w:val="00AA4124"/>
    <w:rsid w:val="00AA4505"/>
    <w:rsid w:val="00AA7F49"/>
    <w:rsid w:val="00AB0898"/>
    <w:rsid w:val="00AB150D"/>
    <w:rsid w:val="00AD2675"/>
    <w:rsid w:val="00AD32C7"/>
    <w:rsid w:val="00AD56C7"/>
    <w:rsid w:val="00AE0C53"/>
    <w:rsid w:val="00AE2E04"/>
    <w:rsid w:val="00AE5D85"/>
    <w:rsid w:val="00AF34BF"/>
    <w:rsid w:val="00AF6C50"/>
    <w:rsid w:val="00B01A88"/>
    <w:rsid w:val="00B15712"/>
    <w:rsid w:val="00B23537"/>
    <w:rsid w:val="00B27015"/>
    <w:rsid w:val="00B41411"/>
    <w:rsid w:val="00B41C76"/>
    <w:rsid w:val="00B44AB7"/>
    <w:rsid w:val="00B47A19"/>
    <w:rsid w:val="00B51485"/>
    <w:rsid w:val="00B5309C"/>
    <w:rsid w:val="00B562BA"/>
    <w:rsid w:val="00B663F1"/>
    <w:rsid w:val="00B76F61"/>
    <w:rsid w:val="00B82E12"/>
    <w:rsid w:val="00B852E8"/>
    <w:rsid w:val="00B85F56"/>
    <w:rsid w:val="00B97A4A"/>
    <w:rsid w:val="00BA47F5"/>
    <w:rsid w:val="00BA66F1"/>
    <w:rsid w:val="00BB2415"/>
    <w:rsid w:val="00BB2764"/>
    <w:rsid w:val="00BC111C"/>
    <w:rsid w:val="00BC2E50"/>
    <w:rsid w:val="00BC4234"/>
    <w:rsid w:val="00BC7472"/>
    <w:rsid w:val="00BD0DB2"/>
    <w:rsid w:val="00BE2AF0"/>
    <w:rsid w:val="00BF0899"/>
    <w:rsid w:val="00C00190"/>
    <w:rsid w:val="00C03CFF"/>
    <w:rsid w:val="00C046B1"/>
    <w:rsid w:val="00C05CC4"/>
    <w:rsid w:val="00C12400"/>
    <w:rsid w:val="00C22B8E"/>
    <w:rsid w:val="00C25672"/>
    <w:rsid w:val="00C279F0"/>
    <w:rsid w:val="00C365AB"/>
    <w:rsid w:val="00C374C4"/>
    <w:rsid w:val="00C46FED"/>
    <w:rsid w:val="00C47A3C"/>
    <w:rsid w:val="00C503AD"/>
    <w:rsid w:val="00C50BD6"/>
    <w:rsid w:val="00C531EA"/>
    <w:rsid w:val="00C53C3D"/>
    <w:rsid w:val="00C54781"/>
    <w:rsid w:val="00C60BCC"/>
    <w:rsid w:val="00C63183"/>
    <w:rsid w:val="00C64385"/>
    <w:rsid w:val="00C70F88"/>
    <w:rsid w:val="00C80660"/>
    <w:rsid w:val="00C82E7E"/>
    <w:rsid w:val="00C86567"/>
    <w:rsid w:val="00C91F95"/>
    <w:rsid w:val="00C924DC"/>
    <w:rsid w:val="00CA71F2"/>
    <w:rsid w:val="00CA7B1F"/>
    <w:rsid w:val="00CB0618"/>
    <w:rsid w:val="00CB0A29"/>
    <w:rsid w:val="00CB64DF"/>
    <w:rsid w:val="00CB7A5C"/>
    <w:rsid w:val="00CD1C22"/>
    <w:rsid w:val="00CE54E9"/>
    <w:rsid w:val="00CE7C01"/>
    <w:rsid w:val="00CF372E"/>
    <w:rsid w:val="00D01F7D"/>
    <w:rsid w:val="00D07E1C"/>
    <w:rsid w:val="00D1098D"/>
    <w:rsid w:val="00D139B0"/>
    <w:rsid w:val="00D26B14"/>
    <w:rsid w:val="00D330A7"/>
    <w:rsid w:val="00D33906"/>
    <w:rsid w:val="00D421C8"/>
    <w:rsid w:val="00D44F3F"/>
    <w:rsid w:val="00D464D1"/>
    <w:rsid w:val="00D55CFD"/>
    <w:rsid w:val="00D73885"/>
    <w:rsid w:val="00D73CC5"/>
    <w:rsid w:val="00D746A1"/>
    <w:rsid w:val="00D76022"/>
    <w:rsid w:val="00D833C5"/>
    <w:rsid w:val="00D8739F"/>
    <w:rsid w:val="00D94588"/>
    <w:rsid w:val="00D96958"/>
    <w:rsid w:val="00DA1069"/>
    <w:rsid w:val="00DA37A3"/>
    <w:rsid w:val="00DA4525"/>
    <w:rsid w:val="00DB5A70"/>
    <w:rsid w:val="00DC4714"/>
    <w:rsid w:val="00DD2A44"/>
    <w:rsid w:val="00DD56F4"/>
    <w:rsid w:val="00DE024D"/>
    <w:rsid w:val="00DE2F03"/>
    <w:rsid w:val="00DE4FBA"/>
    <w:rsid w:val="00DF066B"/>
    <w:rsid w:val="00DF6139"/>
    <w:rsid w:val="00DF7165"/>
    <w:rsid w:val="00E019B8"/>
    <w:rsid w:val="00E0578D"/>
    <w:rsid w:val="00E17991"/>
    <w:rsid w:val="00E17A52"/>
    <w:rsid w:val="00E257B6"/>
    <w:rsid w:val="00E26750"/>
    <w:rsid w:val="00E4023C"/>
    <w:rsid w:val="00E63DC3"/>
    <w:rsid w:val="00E6699E"/>
    <w:rsid w:val="00E70151"/>
    <w:rsid w:val="00E716CD"/>
    <w:rsid w:val="00E731A5"/>
    <w:rsid w:val="00E751AA"/>
    <w:rsid w:val="00E90926"/>
    <w:rsid w:val="00E91DF4"/>
    <w:rsid w:val="00E95F03"/>
    <w:rsid w:val="00E97D7E"/>
    <w:rsid w:val="00EA2B27"/>
    <w:rsid w:val="00EA5ED4"/>
    <w:rsid w:val="00EC3AB5"/>
    <w:rsid w:val="00EC596D"/>
    <w:rsid w:val="00EC7DB8"/>
    <w:rsid w:val="00ED17B7"/>
    <w:rsid w:val="00ED1DBA"/>
    <w:rsid w:val="00ED6C21"/>
    <w:rsid w:val="00EE012D"/>
    <w:rsid w:val="00EE4C00"/>
    <w:rsid w:val="00EF40D7"/>
    <w:rsid w:val="00EF4564"/>
    <w:rsid w:val="00EF4E11"/>
    <w:rsid w:val="00F02CC1"/>
    <w:rsid w:val="00F033A3"/>
    <w:rsid w:val="00F1075C"/>
    <w:rsid w:val="00F15A22"/>
    <w:rsid w:val="00F30765"/>
    <w:rsid w:val="00F31F3A"/>
    <w:rsid w:val="00F41B38"/>
    <w:rsid w:val="00F532B4"/>
    <w:rsid w:val="00F53626"/>
    <w:rsid w:val="00F53E8B"/>
    <w:rsid w:val="00F55166"/>
    <w:rsid w:val="00F5607D"/>
    <w:rsid w:val="00F72DA7"/>
    <w:rsid w:val="00F770BB"/>
    <w:rsid w:val="00F81675"/>
    <w:rsid w:val="00F84680"/>
    <w:rsid w:val="00F85190"/>
    <w:rsid w:val="00F903D8"/>
    <w:rsid w:val="00F936F9"/>
    <w:rsid w:val="00F950F5"/>
    <w:rsid w:val="00FA009B"/>
    <w:rsid w:val="00FA1A74"/>
    <w:rsid w:val="00FA4C29"/>
    <w:rsid w:val="00FB004F"/>
    <w:rsid w:val="00FB0F93"/>
    <w:rsid w:val="00FB1AC2"/>
    <w:rsid w:val="00FC7516"/>
    <w:rsid w:val="00FD158D"/>
    <w:rsid w:val="00FD3560"/>
    <w:rsid w:val="00FD4B01"/>
    <w:rsid w:val="00FF1D4D"/>
    <w:rsid w:val="00F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5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012D"/>
    <w:pPr>
      <w:spacing w:after="200" w:line="276" w:lineRule="auto"/>
    </w:pPr>
    <w:rPr>
      <w:sz w:val="22"/>
      <w:szCs w:val="22"/>
      <w:lang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C76"/>
    <w:rPr>
      <w:rFonts w:ascii="Times New Roman" w:hAnsi="Times New Roman" w:cs="Times New Roman"/>
      <w:b/>
      <w:bCs/>
      <w:kern w:val="36"/>
      <w:sz w:val="48"/>
      <w:szCs w:val="48"/>
    </w:rPr>
  </w:style>
  <w:style w:type="character" w:styleId="Strong">
    <w:name w:val="Strong"/>
    <w:uiPriority w:val="22"/>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D4B01"/>
    <w:rPr>
      <w:rFonts w:ascii="Tahoma" w:hAnsi="Tahoma" w:cs="Tahoma"/>
      <w:sz w:val="16"/>
      <w:szCs w:val="16"/>
    </w:rPr>
  </w:style>
  <w:style w:type="character" w:styleId="CommentReference">
    <w:name w:val="annotation reference"/>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link w:val="CommentSubject"/>
    <w:uiPriority w:val="99"/>
    <w:semiHidden/>
    <w:locked/>
    <w:rsid w:val="008D20FD"/>
    <w:rPr>
      <w:rFonts w:cs="Times New Roman"/>
      <w:b/>
      <w:bCs/>
      <w:sz w:val="20"/>
      <w:szCs w:val="20"/>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link w:val="FootnoteText"/>
    <w:uiPriority w:val="99"/>
    <w:rsid w:val="005F21CD"/>
    <w:rPr>
      <w:sz w:val="24"/>
      <w:szCs w:val="24"/>
      <w:lang w:val="en-US" w:eastAsia="en-US"/>
    </w:rPr>
  </w:style>
  <w:style w:type="character" w:styleId="FootnoteReference">
    <w:name w:val="footnote reference"/>
    <w:uiPriority w:val="99"/>
    <w:unhideWhenUsed/>
    <w:rsid w:val="005F21CD"/>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uiPriority w:val="71"/>
    <w:rsid w:val="005F0136"/>
    <w:rPr>
      <w:sz w:val="22"/>
      <w:szCs w:val="22"/>
      <w:lang w:eastAsia="en-US"/>
    </w:rPr>
  </w:style>
  <w:style w:type="paragraph" w:styleId="ListParagraph">
    <w:name w:val="List Paragraph"/>
    <w:basedOn w:val="Normal"/>
    <w:uiPriority w:val="34"/>
    <w:qFormat/>
    <w:rsid w:val="008B33F2"/>
    <w:pPr>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012D"/>
    <w:pPr>
      <w:spacing w:after="200" w:line="276" w:lineRule="auto"/>
    </w:pPr>
    <w:rPr>
      <w:sz w:val="22"/>
      <w:szCs w:val="22"/>
      <w:lang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C76"/>
    <w:rPr>
      <w:rFonts w:ascii="Times New Roman" w:hAnsi="Times New Roman" w:cs="Times New Roman"/>
      <w:b/>
      <w:bCs/>
      <w:kern w:val="36"/>
      <w:sz w:val="48"/>
      <w:szCs w:val="48"/>
    </w:rPr>
  </w:style>
  <w:style w:type="character" w:styleId="Strong">
    <w:name w:val="Strong"/>
    <w:uiPriority w:val="22"/>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D4B01"/>
    <w:rPr>
      <w:rFonts w:ascii="Tahoma" w:hAnsi="Tahoma" w:cs="Tahoma"/>
      <w:sz w:val="16"/>
      <w:szCs w:val="16"/>
    </w:rPr>
  </w:style>
  <w:style w:type="character" w:styleId="CommentReference">
    <w:name w:val="annotation reference"/>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link w:val="CommentSubject"/>
    <w:uiPriority w:val="99"/>
    <w:semiHidden/>
    <w:locked/>
    <w:rsid w:val="008D20FD"/>
    <w:rPr>
      <w:rFonts w:cs="Times New Roman"/>
      <w:b/>
      <w:bCs/>
      <w:sz w:val="20"/>
      <w:szCs w:val="20"/>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link w:val="FootnoteText"/>
    <w:uiPriority w:val="99"/>
    <w:rsid w:val="005F21CD"/>
    <w:rPr>
      <w:sz w:val="24"/>
      <w:szCs w:val="24"/>
      <w:lang w:val="en-US" w:eastAsia="en-US"/>
    </w:rPr>
  </w:style>
  <w:style w:type="character" w:styleId="FootnoteReference">
    <w:name w:val="footnote reference"/>
    <w:uiPriority w:val="99"/>
    <w:unhideWhenUsed/>
    <w:rsid w:val="005F21CD"/>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uiPriority w:val="71"/>
    <w:rsid w:val="005F0136"/>
    <w:rPr>
      <w:sz w:val="22"/>
      <w:szCs w:val="22"/>
      <w:lang w:eastAsia="en-US"/>
    </w:rPr>
  </w:style>
  <w:style w:type="paragraph" w:styleId="ListParagraph">
    <w:name w:val="List Paragraph"/>
    <w:basedOn w:val="Normal"/>
    <w:uiPriority w:val="34"/>
    <w:qFormat/>
    <w:rsid w:val="008B33F2"/>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7619">
      <w:bodyDiv w:val="1"/>
      <w:marLeft w:val="0"/>
      <w:marRight w:val="0"/>
      <w:marTop w:val="0"/>
      <w:marBottom w:val="0"/>
      <w:divBdr>
        <w:top w:val="none" w:sz="0" w:space="0" w:color="auto"/>
        <w:left w:val="none" w:sz="0" w:space="0" w:color="auto"/>
        <w:bottom w:val="none" w:sz="0" w:space="0" w:color="auto"/>
        <w:right w:val="none" w:sz="0" w:space="0" w:color="auto"/>
      </w:divBdr>
    </w:div>
    <w:div w:id="659384449">
      <w:bodyDiv w:val="1"/>
      <w:marLeft w:val="0"/>
      <w:marRight w:val="0"/>
      <w:marTop w:val="0"/>
      <w:marBottom w:val="0"/>
      <w:divBdr>
        <w:top w:val="none" w:sz="0" w:space="0" w:color="auto"/>
        <w:left w:val="none" w:sz="0" w:space="0" w:color="auto"/>
        <w:bottom w:val="none" w:sz="0" w:space="0" w:color="auto"/>
        <w:right w:val="none" w:sz="0" w:space="0" w:color="auto"/>
      </w:divBdr>
    </w:div>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944385903">
      <w:bodyDiv w:val="1"/>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eeesa" TargetMode="External"/><Relationship Id="rId13" Type="http://schemas.openxmlformats.org/officeDocument/2006/relationships/hyperlink" Target="http://www.iee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ndardsinsigh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groups?gid=1791118" TargetMode="External"/><Relationship Id="rId4" Type="http://schemas.openxmlformats.org/officeDocument/2006/relationships/settings" Target="settings.xml"/><Relationship Id="rId9" Type="http://schemas.openxmlformats.org/officeDocument/2006/relationships/hyperlink" Target="http://www.twitter.com/iee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IEEE Standards Association document</vt:lpstr>
    </vt:vector>
  </TitlesOfParts>
  <Company>Interprose Public Relations</Company>
  <LinksUpToDate>false</LinksUpToDate>
  <CharactersWithSpaces>5335</CharactersWithSpaces>
  <SharedDoc>false</SharedDoc>
  <HyperlinkBase/>
  <HLinks>
    <vt:vector size="42" baseType="variant">
      <vt:variant>
        <vt:i4>5505112</vt:i4>
      </vt:variant>
      <vt:variant>
        <vt:i4>15</vt:i4>
      </vt:variant>
      <vt:variant>
        <vt:i4>0</vt:i4>
      </vt:variant>
      <vt:variant>
        <vt:i4>5</vt:i4>
      </vt:variant>
      <vt:variant>
        <vt:lpwstr>http://www.ieee.org/</vt:lpwstr>
      </vt:variant>
      <vt:variant>
        <vt:lpwstr/>
      </vt:variant>
      <vt:variant>
        <vt:i4>2293808</vt:i4>
      </vt:variant>
      <vt:variant>
        <vt:i4>12</vt:i4>
      </vt:variant>
      <vt:variant>
        <vt:i4>0</vt:i4>
      </vt:variant>
      <vt:variant>
        <vt:i4>5</vt:i4>
      </vt:variant>
      <vt:variant>
        <vt:lpwstr>http://standards.ieee.org/</vt:lpwstr>
      </vt:variant>
      <vt:variant>
        <vt:lpwstr/>
      </vt:variant>
      <vt:variant>
        <vt:i4>7471176</vt:i4>
      </vt:variant>
      <vt:variant>
        <vt:i4>9</vt:i4>
      </vt:variant>
      <vt:variant>
        <vt:i4>0</vt:i4>
      </vt:variant>
      <vt:variant>
        <vt:i4>5</vt:i4>
      </vt:variant>
      <vt:variant>
        <vt:lpwstr>http://www.standardsinsight.com</vt:lpwstr>
      </vt:variant>
      <vt:variant>
        <vt:lpwstr/>
      </vt:variant>
      <vt:variant>
        <vt:i4>3997810</vt:i4>
      </vt:variant>
      <vt:variant>
        <vt:i4>6</vt:i4>
      </vt:variant>
      <vt:variant>
        <vt:i4>0</vt:i4>
      </vt:variant>
      <vt:variant>
        <vt:i4>5</vt:i4>
      </vt:variant>
      <vt:variant>
        <vt:lpwstr>http://www.linkedin.com/groups?gid=1791118</vt:lpwstr>
      </vt:variant>
      <vt:variant>
        <vt:lpwstr/>
      </vt:variant>
      <vt:variant>
        <vt:i4>4259897</vt:i4>
      </vt:variant>
      <vt:variant>
        <vt:i4>3</vt:i4>
      </vt:variant>
      <vt:variant>
        <vt:i4>0</vt:i4>
      </vt:variant>
      <vt:variant>
        <vt:i4>5</vt:i4>
      </vt:variant>
      <vt:variant>
        <vt:lpwstr>http://www.twitter.com/ieeesa</vt:lpwstr>
      </vt:variant>
      <vt:variant>
        <vt:lpwstr/>
      </vt:variant>
      <vt:variant>
        <vt:i4>2883617</vt:i4>
      </vt:variant>
      <vt:variant>
        <vt:i4>0</vt:i4>
      </vt:variant>
      <vt:variant>
        <vt:i4>0</vt:i4>
      </vt:variant>
      <vt:variant>
        <vt:i4>5</vt:i4>
      </vt:variant>
      <vt:variant>
        <vt:lpwstr>http://www.facebook.com/ieeesa</vt:lpwstr>
      </vt:variant>
      <vt:variant>
        <vt:lpwstr/>
      </vt:variant>
      <vt:variant>
        <vt:i4>131103</vt:i4>
      </vt:variant>
      <vt:variant>
        <vt:i4>0</vt:i4>
      </vt:variant>
      <vt:variant>
        <vt:i4>0</vt:i4>
      </vt:variant>
      <vt:variant>
        <vt:i4>5</vt:i4>
      </vt:variant>
      <vt:variant>
        <vt:lpwstr>http://standards.ieee.org/findstds/standard/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Association document</dc:title>
  <dc:creator>Eric Nance Woehler</dc:creator>
  <cp:lastModifiedBy>Stephen McCann</cp:lastModifiedBy>
  <cp:revision>4</cp:revision>
  <cp:lastPrinted>2013-05-31T21:24:00Z</cp:lastPrinted>
  <dcterms:created xsi:type="dcterms:W3CDTF">2013-06-20T07:32:00Z</dcterms:created>
  <dcterms:modified xsi:type="dcterms:W3CDTF">2013-06-20T07:41:00Z</dcterms:modified>
</cp:coreProperties>
</file>