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C565D" w14:textId="2E383CBD" w:rsidR="0035267C" w:rsidRPr="00B51485" w:rsidRDefault="00C91F95" w:rsidP="00A1517B">
      <w:pPr>
        <w:pStyle w:val="Heading1"/>
        <w:keepNext/>
        <w:spacing w:before="0" w:beforeAutospacing="0" w:after="0" w:afterAutospacing="0"/>
        <w:rPr>
          <w:rStyle w:val="Strong"/>
          <w:rFonts w:ascii="Arial" w:hAnsi="Arial"/>
          <w:b/>
          <w:color w:val="FF0000"/>
          <w:sz w:val="22"/>
        </w:rPr>
      </w:pPr>
      <w:r w:rsidRPr="00B51485">
        <w:rPr>
          <w:rStyle w:val="Strong"/>
          <w:rFonts w:ascii="Arial" w:hAnsi="Arial"/>
          <w:b/>
          <w:color w:val="FF0000"/>
          <w:sz w:val="22"/>
        </w:rPr>
        <w:t>NOT</w:t>
      </w:r>
      <w:r w:rsidR="00194A11">
        <w:rPr>
          <w:rStyle w:val="Strong"/>
          <w:rFonts w:ascii="Arial" w:hAnsi="Arial"/>
          <w:b/>
          <w:color w:val="FF0000"/>
          <w:sz w:val="22"/>
        </w:rPr>
        <w:t xml:space="preserve"> </w:t>
      </w:r>
      <w:r w:rsidR="0035267C" w:rsidRPr="00B51485">
        <w:rPr>
          <w:rStyle w:val="Strong"/>
          <w:rFonts w:ascii="Arial" w:hAnsi="Arial"/>
          <w:b/>
          <w:color w:val="FF0000"/>
          <w:sz w:val="22"/>
        </w:rPr>
        <w:t>FOR</w:t>
      </w:r>
      <w:r w:rsidR="00194A11">
        <w:rPr>
          <w:rStyle w:val="Strong"/>
          <w:rFonts w:ascii="Arial" w:hAnsi="Arial"/>
          <w:b/>
          <w:color w:val="FF0000"/>
          <w:sz w:val="22"/>
        </w:rPr>
        <w:t xml:space="preserve"> </w:t>
      </w:r>
      <w:r w:rsidR="0035267C" w:rsidRPr="00B51485">
        <w:rPr>
          <w:rStyle w:val="Strong"/>
          <w:rFonts w:ascii="Arial" w:hAnsi="Arial"/>
          <w:b/>
          <w:color w:val="FF0000"/>
          <w:sz w:val="22"/>
        </w:rPr>
        <w:t>IMMEDIATE</w:t>
      </w:r>
      <w:r w:rsidR="00194A11">
        <w:rPr>
          <w:rStyle w:val="Strong"/>
          <w:rFonts w:ascii="Arial" w:hAnsi="Arial"/>
          <w:b/>
          <w:color w:val="FF0000"/>
          <w:sz w:val="22"/>
        </w:rPr>
        <w:t xml:space="preserve"> </w:t>
      </w:r>
      <w:r w:rsidR="0035267C" w:rsidRPr="00B51485">
        <w:rPr>
          <w:rStyle w:val="Strong"/>
          <w:rFonts w:ascii="Arial" w:hAnsi="Arial"/>
          <w:b/>
          <w:color w:val="FF0000"/>
          <w:sz w:val="22"/>
        </w:rPr>
        <w:t>RELEASE</w:t>
      </w:r>
      <w:r w:rsidR="00194A11">
        <w:rPr>
          <w:rStyle w:val="Strong"/>
          <w:rFonts w:ascii="Arial" w:hAnsi="Arial"/>
          <w:b/>
          <w:color w:val="FF0000"/>
          <w:sz w:val="22"/>
        </w:rPr>
        <w:t xml:space="preserve"> </w:t>
      </w:r>
    </w:p>
    <w:p w14:paraId="1FCA187C" w14:textId="268999CB" w:rsidR="00C91F95" w:rsidRPr="00B51485" w:rsidRDefault="00C91F95" w:rsidP="00A1517B">
      <w:pPr>
        <w:pStyle w:val="Heading1"/>
        <w:keepNext/>
        <w:spacing w:before="0" w:beforeAutospacing="0" w:after="0" w:afterAutospacing="0"/>
        <w:rPr>
          <w:rStyle w:val="Strong"/>
          <w:color w:val="FF0000"/>
          <w:kern w:val="0"/>
          <w:sz w:val="24"/>
          <w:szCs w:val="24"/>
        </w:rPr>
      </w:pPr>
      <w:r w:rsidRPr="00B51485">
        <w:rPr>
          <w:rStyle w:val="Strong"/>
          <w:rFonts w:ascii="Arial" w:hAnsi="Arial"/>
          <w:b/>
          <w:color w:val="FF0000"/>
          <w:sz w:val="22"/>
        </w:rPr>
        <w:t>Draft</w:t>
      </w:r>
      <w:r w:rsidR="00194A11">
        <w:rPr>
          <w:rStyle w:val="Strong"/>
          <w:rFonts w:ascii="Arial" w:hAnsi="Arial"/>
          <w:b/>
          <w:color w:val="FF0000"/>
          <w:sz w:val="22"/>
        </w:rPr>
        <w:t xml:space="preserve"> </w:t>
      </w:r>
      <w:r w:rsidR="002E7AE1">
        <w:rPr>
          <w:rStyle w:val="Strong"/>
          <w:rFonts w:ascii="Arial" w:hAnsi="Arial"/>
          <w:b/>
          <w:color w:val="FF0000"/>
          <w:sz w:val="22"/>
        </w:rPr>
        <w:t>3</w:t>
      </w:r>
      <w:r w:rsidRPr="00B51485">
        <w:rPr>
          <w:rStyle w:val="Strong"/>
          <w:rFonts w:ascii="Arial" w:hAnsi="Arial"/>
          <w:b/>
          <w:color w:val="FF0000"/>
          <w:sz w:val="22"/>
        </w:rPr>
        <w:t>,</w:t>
      </w:r>
      <w:r w:rsidR="00194A11">
        <w:rPr>
          <w:rStyle w:val="Strong"/>
          <w:rFonts w:ascii="Arial" w:hAnsi="Arial"/>
          <w:b/>
          <w:color w:val="FF0000"/>
          <w:sz w:val="22"/>
        </w:rPr>
        <w:t xml:space="preserve"> </w:t>
      </w:r>
      <w:r w:rsidR="002E7AE1">
        <w:rPr>
          <w:rStyle w:val="Strong"/>
          <w:rFonts w:ascii="Arial" w:hAnsi="Arial"/>
          <w:b/>
          <w:color w:val="FF0000"/>
          <w:sz w:val="22"/>
        </w:rPr>
        <w:t xml:space="preserve">11 </w:t>
      </w:r>
      <w:r w:rsidR="00F85190">
        <w:rPr>
          <w:rStyle w:val="Strong"/>
          <w:rFonts w:ascii="Arial" w:hAnsi="Arial"/>
          <w:b/>
          <w:color w:val="FF0000"/>
          <w:sz w:val="22"/>
        </w:rPr>
        <w:t>June</w:t>
      </w:r>
      <w:r w:rsidR="00194A11">
        <w:rPr>
          <w:rStyle w:val="Strong"/>
          <w:rFonts w:ascii="Arial" w:hAnsi="Arial"/>
          <w:b/>
          <w:color w:val="FF0000"/>
          <w:sz w:val="22"/>
        </w:rPr>
        <w:t xml:space="preserve"> </w:t>
      </w:r>
      <w:r w:rsidR="00B51485">
        <w:rPr>
          <w:rStyle w:val="Strong"/>
          <w:rFonts w:ascii="Arial" w:hAnsi="Arial"/>
          <w:b/>
          <w:color w:val="FF0000"/>
          <w:sz w:val="22"/>
        </w:rPr>
        <w:t>2013</w:t>
      </w:r>
    </w:p>
    <w:p w14:paraId="271A19B3" w14:textId="77777777" w:rsidR="0035267C" w:rsidRPr="00FB1AC2" w:rsidRDefault="0035267C" w:rsidP="00A1517B">
      <w:pPr>
        <w:pStyle w:val="NormalWeb"/>
        <w:keepNext/>
        <w:spacing w:before="0" w:beforeAutospacing="0" w:after="0" w:afterAutospacing="0"/>
        <w:rPr>
          <w:rStyle w:val="Strong"/>
        </w:rPr>
      </w:pPr>
    </w:p>
    <w:p w14:paraId="2F58BAE6" w14:textId="036373A4" w:rsidR="006979A2" w:rsidRPr="00881321" w:rsidRDefault="006979A2" w:rsidP="00A1517B">
      <w:pPr>
        <w:keepNext/>
        <w:spacing w:after="0"/>
        <w:rPr>
          <w:rFonts w:ascii="Arial" w:hAnsi="Arial" w:cs="Arial"/>
          <w:color w:val="000000"/>
        </w:rPr>
      </w:pPr>
      <w:r w:rsidRPr="00881321">
        <w:rPr>
          <w:rFonts w:ascii="Arial" w:hAnsi="Arial" w:cs="Arial"/>
          <w:color w:val="000000"/>
        </w:rPr>
        <w:t>Contact:</w:t>
      </w:r>
      <w:r w:rsidR="00194A11">
        <w:rPr>
          <w:rFonts w:ascii="Arial" w:hAnsi="Arial" w:cs="Arial"/>
          <w:color w:val="000000"/>
        </w:rPr>
        <w:t xml:space="preserve"> </w:t>
      </w:r>
      <w:proofErr w:type="spellStart"/>
      <w:r w:rsidRPr="00881321">
        <w:rPr>
          <w:rFonts w:ascii="Arial" w:hAnsi="Arial" w:cs="Arial"/>
          <w:color w:val="000000"/>
        </w:rPr>
        <w:t>Shuang</w:t>
      </w:r>
      <w:proofErr w:type="spellEnd"/>
      <w:r w:rsidR="00194A11">
        <w:rPr>
          <w:rFonts w:ascii="Arial" w:hAnsi="Arial" w:cs="Arial"/>
          <w:color w:val="000000"/>
        </w:rPr>
        <w:t xml:space="preserve"> </w:t>
      </w:r>
      <w:r w:rsidRPr="00881321">
        <w:rPr>
          <w:rFonts w:ascii="Arial" w:hAnsi="Arial" w:cs="Arial"/>
          <w:color w:val="000000"/>
        </w:rPr>
        <w:t>Yu,</w:t>
      </w:r>
      <w:r w:rsidR="00194A11">
        <w:rPr>
          <w:rFonts w:ascii="Arial" w:hAnsi="Arial" w:cs="Arial"/>
          <w:color w:val="000000"/>
        </w:rPr>
        <w:t xml:space="preserve"> </w:t>
      </w:r>
      <w:r>
        <w:rPr>
          <w:rFonts w:ascii="Arial" w:hAnsi="Arial" w:cs="Arial"/>
          <w:color w:val="000000"/>
        </w:rPr>
        <w:t>Senior</w:t>
      </w:r>
      <w:r w:rsidR="00194A11">
        <w:rPr>
          <w:rFonts w:ascii="Arial" w:hAnsi="Arial" w:cs="Arial"/>
          <w:color w:val="000000"/>
        </w:rPr>
        <w:t xml:space="preserve"> </w:t>
      </w:r>
      <w:r>
        <w:rPr>
          <w:rFonts w:ascii="Arial" w:hAnsi="Arial" w:cs="Arial"/>
          <w:color w:val="000000"/>
        </w:rPr>
        <w:t>Manager,</w:t>
      </w:r>
      <w:r w:rsidR="00194A11">
        <w:rPr>
          <w:rFonts w:ascii="Arial" w:hAnsi="Arial" w:cs="Arial"/>
          <w:color w:val="000000"/>
        </w:rPr>
        <w:t xml:space="preserve"> </w:t>
      </w:r>
      <w:r>
        <w:rPr>
          <w:rFonts w:ascii="Arial" w:hAnsi="Arial" w:cs="Arial"/>
          <w:color w:val="000000"/>
        </w:rPr>
        <w:t>Solutions</w:t>
      </w:r>
      <w:r w:rsidR="00194A11">
        <w:rPr>
          <w:rFonts w:ascii="Arial" w:hAnsi="Arial" w:cs="Arial"/>
          <w:color w:val="000000"/>
        </w:rPr>
        <w:t xml:space="preserve"> </w:t>
      </w:r>
      <w:r w:rsidRPr="00881321">
        <w:rPr>
          <w:rFonts w:ascii="Arial" w:hAnsi="Arial" w:cs="Arial"/>
          <w:color w:val="000000"/>
        </w:rPr>
        <w:t>Marketing</w:t>
      </w:r>
      <w:r w:rsidR="00194A11">
        <w:rPr>
          <w:rFonts w:ascii="Arial" w:hAnsi="Arial" w:cs="Arial"/>
          <w:color w:val="000000"/>
        </w:rPr>
        <w:t xml:space="preserve"> </w:t>
      </w:r>
    </w:p>
    <w:p w14:paraId="7A06DF58" w14:textId="64C3825D" w:rsidR="006979A2" w:rsidRPr="00881321" w:rsidRDefault="006979A2" w:rsidP="00A1517B">
      <w:pPr>
        <w:keepNext/>
        <w:spacing w:after="0"/>
        <w:rPr>
          <w:rFonts w:ascii="Arial" w:eastAsia="Times New Roman" w:hAnsi="Arial" w:cs="Arial"/>
          <w:b/>
          <w:bCs/>
        </w:rPr>
      </w:pPr>
      <w:r w:rsidRPr="00881321">
        <w:rPr>
          <w:rFonts w:ascii="Arial" w:hAnsi="Arial" w:cs="Arial"/>
          <w:color w:val="000000"/>
        </w:rPr>
        <w:t>+1</w:t>
      </w:r>
      <w:r w:rsidR="00194A11">
        <w:rPr>
          <w:rFonts w:ascii="Arial" w:hAnsi="Arial" w:cs="Arial"/>
          <w:color w:val="000000"/>
        </w:rPr>
        <w:t xml:space="preserve"> </w:t>
      </w:r>
      <w:r w:rsidRPr="00881321">
        <w:rPr>
          <w:rFonts w:ascii="Arial" w:hAnsi="Arial" w:cs="Arial"/>
          <w:color w:val="000000"/>
        </w:rPr>
        <w:t>732-981-3424,</w:t>
      </w:r>
      <w:r w:rsidR="00194A11">
        <w:rPr>
          <w:rFonts w:ascii="Arial" w:hAnsi="Arial" w:cs="Arial"/>
          <w:color w:val="000000"/>
        </w:rPr>
        <w:t xml:space="preserve"> </w:t>
      </w:r>
      <w:r w:rsidRPr="00881321">
        <w:rPr>
          <w:rFonts w:ascii="Arial" w:hAnsi="Arial" w:cs="Arial"/>
          <w:color w:val="0000FF"/>
          <w:u w:val="single"/>
        </w:rPr>
        <w:t>shuang.yu@ieee.org</w:t>
      </w:r>
    </w:p>
    <w:p w14:paraId="74B33258" w14:textId="77777777" w:rsidR="0035267C" w:rsidRPr="00FB1AC2" w:rsidRDefault="0035267C" w:rsidP="00A1517B">
      <w:pPr>
        <w:pStyle w:val="Heading1"/>
        <w:keepNext/>
        <w:spacing w:before="0" w:beforeAutospacing="0" w:after="0" w:afterAutospacing="0"/>
        <w:rPr>
          <w:rStyle w:val="Strong"/>
        </w:rPr>
      </w:pPr>
    </w:p>
    <w:p w14:paraId="199F5215" w14:textId="1116A839" w:rsidR="001C1CA2" w:rsidRPr="00FF428E" w:rsidRDefault="00865B74" w:rsidP="00A1517B">
      <w:pPr>
        <w:pStyle w:val="Heading1"/>
        <w:keepNext/>
        <w:spacing w:before="0" w:beforeAutospacing="0" w:after="0" w:afterAutospacing="0"/>
        <w:jc w:val="center"/>
        <w:rPr>
          <w:rStyle w:val="apple-style-span"/>
          <w:rFonts w:ascii="Arial" w:hAnsi="Arial" w:cs="Arial"/>
          <w:bCs w:val="0"/>
          <w:color w:val="000000" w:themeColor="text1"/>
          <w:sz w:val="24"/>
          <w:szCs w:val="24"/>
        </w:rPr>
      </w:pPr>
      <w:r w:rsidRPr="00FF428E">
        <w:rPr>
          <w:rStyle w:val="apple-style-span"/>
          <w:rFonts w:ascii="Arial" w:hAnsi="Arial" w:cs="Arial"/>
          <w:color w:val="000000"/>
          <w:sz w:val="24"/>
          <w:szCs w:val="24"/>
        </w:rPr>
        <w:t>IEEE</w:t>
      </w:r>
      <w:r w:rsidR="00194A11">
        <w:rPr>
          <w:rStyle w:val="apple-style-span"/>
          <w:rFonts w:ascii="Arial" w:hAnsi="Arial" w:cs="Arial"/>
          <w:color w:val="000000"/>
          <w:sz w:val="24"/>
          <w:szCs w:val="24"/>
        </w:rPr>
        <w:t xml:space="preserve"> </w:t>
      </w:r>
      <w:r w:rsidRPr="00FF428E">
        <w:rPr>
          <w:rStyle w:val="apple-style-span"/>
          <w:rFonts w:ascii="Arial" w:hAnsi="Arial" w:cs="Arial"/>
          <w:color w:val="000000"/>
          <w:sz w:val="24"/>
          <w:szCs w:val="24"/>
        </w:rPr>
        <w:t>802.11</w:t>
      </w:r>
      <w:r w:rsidR="00FF428E" w:rsidRPr="00FF428E">
        <w:rPr>
          <w:rFonts w:ascii="Arial" w:hAnsi="Arial"/>
          <w:sz w:val="24"/>
          <w:szCs w:val="24"/>
          <w:lang w:eastAsia="zh-CN"/>
        </w:rPr>
        <w:t>ak™</w:t>
      </w:r>
      <w:r w:rsidR="00194A11">
        <w:rPr>
          <w:rFonts w:ascii="Arial" w:hAnsi="Arial"/>
          <w:sz w:val="24"/>
          <w:szCs w:val="24"/>
          <w:lang w:eastAsia="zh-CN"/>
        </w:rPr>
        <w:t xml:space="preserve"> </w:t>
      </w:r>
      <w:r w:rsidR="00FF428E" w:rsidRPr="00FF428E">
        <w:rPr>
          <w:rFonts w:ascii="Arial" w:hAnsi="Arial"/>
          <w:sz w:val="24"/>
          <w:szCs w:val="24"/>
          <w:lang w:eastAsia="zh-CN"/>
        </w:rPr>
        <w:t>GENERAL</w:t>
      </w:r>
      <w:r w:rsidR="00194A11">
        <w:rPr>
          <w:rFonts w:ascii="Arial" w:hAnsi="Arial"/>
          <w:sz w:val="24"/>
          <w:szCs w:val="24"/>
          <w:lang w:eastAsia="zh-CN"/>
        </w:rPr>
        <w:t xml:space="preserve"> </w:t>
      </w:r>
      <w:r w:rsidR="00FF428E" w:rsidRPr="00FF428E">
        <w:rPr>
          <w:rFonts w:ascii="Arial" w:hAnsi="Arial"/>
          <w:sz w:val="24"/>
          <w:szCs w:val="24"/>
          <w:lang w:eastAsia="zh-CN"/>
        </w:rPr>
        <w:t>LINK</w:t>
      </w:r>
      <w:r w:rsidR="00194A11">
        <w:rPr>
          <w:rFonts w:ascii="Arial" w:hAnsi="Arial"/>
          <w:sz w:val="24"/>
          <w:szCs w:val="24"/>
          <w:lang w:eastAsia="zh-CN"/>
        </w:rPr>
        <w:t xml:space="preserve"> </w:t>
      </w:r>
      <w:r w:rsidR="004B2E7C">
        <w:rPr>
          <w:rFonts w:ascii="Arial" w:hAnsi="Arial"/>
          <w:sz w:val="24"/>
          <w:szCs w:val="24"/>
          <w:lang w:eastAsia="zh-CN"/>
        </w:rPr>
        <w:t xml:space="preserve">(GLK) </w:t>
      </w:r>
      <w:r w:rsidR="00FF428E" w:rsidRPr="00FF428E">
        <w:rPr>
          <w:rFonts w:ascii="Arial" w:hAnsi="Arial"/>
          <w:sz w:val="24"/>
          <w:szCs w:val="24"/>
          <w:lang w:eastAsia="zh-CN"/>
        </w:rPr>
        <w:t>TASK</w:t>
      </w:r>
      <w:r w:rsidR="00194A11">
        <w:rPr>
          <w:rFonts w:ascii="Arial" w:hAnsi="Arial"/>
          <w:sz w:val="24"/>
          <w:szCs w:val="24"/>
          <w:lang w:eastAsia="zh-CN"/>
        </w:rPr>
        <w:t xml:space="preserve"> </w:t>
      </w:r>
      <w:r w:rsidR="00FF428E" w:rsidRPr="00FF428E">
        <w:rPr>
          <w:rFonts w:ascii="Arial" w:hAnsi="Arial"/>
          <w:sz w:val="24"/>
          <w:szCs w:val="24"/>
          <w:lang w:eastAsia="zh-CN"/>
        </w:rPr>
        <w:t>GROUP</w:t>
      </w:r>
      <w:r w:rsidR="00194A11">
        <w:rPr>
          <w:rFonts w:ascii="Arial" w:hAnsi="Arial"/>
          <w:sz w:val="24"/>
          <w:szCs w:val="24"/>
          <w:lang w:eastAsia="zh-CN"/>
        </w:rPr>
        <w:t xml:space="preserve"> </w:t>
      </w:r>
      <w:r w:rsidR="00FF428E" w:rsidRPr="00FF428E">
        <w:rPr>
          <w:rFonts w:ascii="Arial" w:hAnsi="Arial"/>
          <w:sz w:val="24"/>
          <w:szCs w:val="24"/>
          <w:lang w:eastAsia="zh-CN"/>
        </w:rPr>
        <w:t>CREATED</w:t>
      </w:r>
      <w:r w:rsidR="00194A11">
        <w:rPr>
          <w:rFonts w:ascii="Arial" w:hAnsi="Arial"/>
          <w:sz w:val="24"/>
          <w:szCs w:val="24"/>
          <w:lang w:eastAsia="zh-CN"/>
        </w:rPr>
        <w:t xml:space="preserve"> </w:t>
      </w:r>
      <w:r w:rsidR="00FF428E" w:rsidRPr="00FF428E">
        <w:rPr>
          <w:rFonts w:ascii="Arial" w:hAnsi="Arial"/>
          <w:sz w:val="24"/>
          <w:szCs w:val="24"/>
          <w:lang w:eastAsia="zh-CN"/>
        </w:rPr>
        <w:t>TO</w:t>
      </w:r>
      <w:r w:rsidR="00194A11">
        <w:rPr>
          <w:rFonts w:ascii="Arial" w:hAnsi="Arial"/>
          <w:sz w:val="24"/>
          <w:szCs w:val="24"/>
          <w:lang w:eastAsia="zh-CN"/>
        </w:rPr>
        <w:t xml:space="preserve"> </w:t>
      </w:r>
      <w:r w:rsidR="00FF428E" w:rsidRPr="00FF428E">
        <w:rPr>
          <w:rFonts w:ascii="Arial" w:hAnsi="Arial"/>
          <w:sz w:val="24"/>
          <w:szCs w:val="24"/>
          <w:lang w:eastAsia="zh-CN"/>
        </w:rPr>
        <w:t>EXPLORE</w:t>
      </w:r>
      <w:r w:rsidR="00FF428E" w:rsidRPr="00FF428E">
        <w:rPr>
          <w:rFonts w:ascii="Arial" w:hAnsi="Arial" w:cs="Arial"/>
          <w:i/>
          <w:color w:val="000000" w:themeColor="text1"/>
          <w:sz w:val="24"/>
          <w:szCs w:val="24"/>
        </w:rPr>
        <w:br/>
      </w:r>
      <w:r w:rsidR="00FF428E" w:rsidRPr="00FF428E">
        <w:rPr>
          <w:rFonts w:ascii="Arial" w:hAnsi="Arial"/>
          <w:sz w:val="24"/>
          <w:szCs w:val="24"/>
          <w:lang w:eastAsia="zh-CN"/>
        </w:rPr>
        <w:t>USE</w:t>
      </w:r>
      <w:r w:rsidR="00194A11">
        <w:rPr>
          <w:rFonts w:ascii="Arial" w:hAnsi="Arial"/>
          <w:sz w:val="24"/>
          <w:szCs w:val="24"/>
          <w:lang w:eastAsia="zh-CN"/>
        </w:rPr>
        <w:t xml:space="preserve"> </w:t>
      </w:r>
      <w:r w:rsidR="00FF428E" w:rsidRPr="00FF428E">
        <w:rPr>
          <w:rFonts w:ascii="Arial" w:hAnsi="Arial"/>
          <w:sz w:val="24"/>
          <w:szCs w:val="24"/>
          <w:lang w:eastAsia="zh-CN"/>
        </w:rPr>
        <w:t>OF</w:t>
      </w:r>
      <w:r w:rsidR="00194A11">
        <w:rPr>
          <w:rFonts w:ascii="Arial" w:hAnsi="Arial"/>
          <w:sz w:val="24"/>
          <w:szCs w:val="24"/>
          <w:lang w:eastAsia="zh-CN"/>
        </w:rPr>
        <w:t xml:space="preserve"> </w:t>
      </w:r>
      <w:r w:rsidR="004B2E7C">
        <w:rPr>
          <w:rFonts w:ascii="Arial" w:hAnsi="Arial"/>
          <w:sz w:val="24"/>
          <w:szCs w:val="24"/>
          <w:lang w:eastAsia="zh-CN"/>
        </w:rPr>
        <w:t xml:space="preserve">IEEE </w:t>
      </w:r>
      <w:r w:rsidR="00FF428E" w:rsidRPr="00FF428E">
        <w:rPr>
          <w:rFonts w:ascii="Arial" w:hAnsi="Arial"/>
          <w:sz w:val="24"/>
          <w:szCs w:val="24"/>
          <w:lang w:eastAsia="zh-CN"/>
        </w:rPr>
        <w:t>802.11</w:t>
      </w:r>
      <w:r w:rsidR="004B2E7C">
        <w:rPr>
          <w:rFonts w:ascii="Arial" w:hAnsi="Arial"/>
          <w:sz w:val="24"/>
          <w:szCs w:val="24"/>
          <w:lang w:eastAsia="zh-CN"/>
        </w:rPr>
        <w:t>™</w:t>
      </w:r>
      <w:r w:rsidR="00194A11">
        <w:rPr>
          <w:rFonts w:ascii="Arial" w:hAnsi="Arial"/>
          <w:sz w:val="24"/>
          <w:szCs w:val="24"/>
          <w:lang w:eastAsia="zh-CN"/>
        </w:rPr>
        <w:t xml:space="preserve"> </w:t>
      </w:r>
      <w:r w:rsidR="00FF428E" w:rsidRPr="00FF428E">
        <w:rPr>
          <w:rFonts w:ascii="Arial" w:hAnsi="Arial"/>
          <w:sz w:val="24"/>
          <w:szCs w:val="24"/>
          <w:lang w:eastAsia="zh-CN"/>
        </w:rPr>
        <w:t>LINKS</w:t>
      </w:r>
      <w:r w:rsidR="00194A11">
        <w:rPr>
          <w:rFonts w:ascii="Arial" w:hAnsi="Arial"/>
          <w:sz w:val="24"/>
          <w:szCs w:val="24"/>
          <w:lang w:eastAsia="zh-CN"/>
        </w:rPr>
        <w:t xml:space="preserve"> </w:t>
      </w:r>
      <w:r w:rsidR="00FF428E" w:rsidRPr="00FF428E">
        <w:rPr>
          <w:rFonts w:ascii="Arial" w:hAnsi="Arial"/>
          <w:sz w:val="24"/>
          <w:szCs w:val="24"/>
          <w:lang w:eastAsia="zh-CN"/>
        </w:rPr>
        <w:t>AS</w:t>
      </w:r>
      <w:r w:rsidR="00194A11">
        <w:rPr>
          <w:rFonts w:ascii="Arial" w:hAnsi="Arial"/>
          <w:sz w:val="24"/>
          <w:szCs w:val="24"/>
          <w:lang w:eastAsia="zh-CN"/>
        </w:rPr>
        <w:t xml:space="preserve"> </w:t>
      </w:r>
      <w:r w:rsidR="00FF428E" w:rsidRPr="00FF428E">
        <w:rPr>
          <w:rFonts w:ascii="Arial" w:hAnsi="Arial"/>
          <w:sz w:val="24"/>
          <w:szCs w:val="24"/>
          <w:lang w:eastAsia="zh-CN"/>
        </w:rPr>
        <w:t>CONNECTIONS</w:t>
      </w:r>
      <w:r w:rsidR="00194A11">
        <w:rPr>
          <w:rFonts w:ascii="Arial" w:hAnsi="Arial"/>
          <w:sz w:val="24"/>
          <w:szCs w:val="24"/>
          <w:lang w:eastAsia="zh-CN"/>
        </w:rPr>
        <w:t xml:space="preserve"> </w:t>
      </w:r>
      <w:r w:rsidR="00FF428E" w:rsidRPr="00FF428E">
        <w:rPr>
          <w:rFonts w:ascii="Arial" w:hAnsi="Arial"/>
          <w:sz w:val="24"/>
          <w:szCs w:val="24"/>
          <w:lang w:eastAsia="zh-CN"/>
        </w:rPr>
        <w:t>WITHIN</w:t>
      </w:r>
      <w:r w:rsidR="00194A11">
        <w:rPr>
          <w:rFonts w:ascii="Arial" w:hAnsi="Arial"/>
          <w:sz w:val="24"/>
          <w:szCs w:val="24"/>
          <w:lang w:eastAsia="zh-CN"/>
        </w:rPr>
        <w:t xml:space="preserve"> </w:t>
      </w:r>
      <w:r w:rsidR="00FF428E" w:rsidRPr="00FF428E">
        <w:rPr>
          <w:rFonts w:ascii="Arial" w:hAnsi="Arial"/>
          <w:sz w:val="24"/>
          <w:szCs w:val="24"/>
          <w:lang w:eastAsia="zh-CN"/>
        </w:rPr>
        <w:t>BRIDGED</w:t>
      </w:r>
      <w:r w:rsidR="00194A11">
        <w:rPr>
          <w:rFonts w:ascii="Arial" w:hAnsi="Arial"/>
          <w:sz w:val="24"/>
          <w:szCs w:val="24"/>
          <w:lang w:eastAsia="zh-CN"/>
        </w:rPr>
        <w:t xml:space="preserve"> </w:t>
      </w:r>
      <w:r w:rsidR="00FF428E" w:rsidRPr="00FF428E">
        <w:rPr>
          <w:rFonts w:ascii="Arial" w:hAnsi="Arial"/>
          <w:sz w:val="24"/>
          <w:szCs w:val="24"/>
          <w:lang w:eastAsia="zh-CN"/>
        </w:rPr>
        <w:t>NETWORKS</w:t>
      </w:r>
    </w:p>
    <w:p w14:paraId="7C705E5E" w14:textId="0CBA826F" w:rsidR="00CA70D2" w:rsidRPr="00FF428E" w:rsidRDefault="00FF428E" w:rsidP="00CA70D2">
      <w:pPr>
        <w:pStyle w:val="NormalWeb"/>
        <w:keepNext/>
        <w:jc w:val="center"/>
        <w:rPr>
          <w:rFonts w:ascii="Arial" w:hAnsi="Arial" w:cs="Arial"/>
          <w:i/>
          <w:color w:val="000000" w:themeColor="text1"/>
          <w:sz w:val="22"/>
          <w:szCs w:val="22"/>
        </w:rPr>
      </w:pPr>
      <w:r w:rsidRPr="00FF428E">
        <w:rPr>
          <w:rFonts w:ascii="Arial" w:hAnsi="Arial"/>
          <w:i/>
          <w:sz w:val="22"/>
          <w:szCs w:val="22"/>
          <w:lang w:eastAsia="zh-CN"/>
        </w:rPr>
        <w:t>New</w:t>
      </w:r>
      <w:r w:rsidR="00194A11">
        <w:rPr>
          <w:rFonts w:ascii="Arial" w:hAnsi="Arial"/>
          <w:i/>
          <w:sz w:val="22"/>
          <w:szCs w:val="22"/>
          <w:lang w:eastAsia="zh-CN"/>
        </w:rPr>
        <w:t xml:space="preserve"> </w:t>
      </w:r>
      <w:r w:rsidRPr="00FF428E">
        <w:rPr>
          <w:rFonts w:ascii="Arial" w:hAnsi="Arial"/>
          <w:i/>
          <w:sz w:val="22"/>
          <w:szCs w:val="22"/>
          <w:lang w:eastAsia="zh-CN"/>
        </w:rPr>
        <w:t>task</w:t>
      </w:r>
      <w:r w:rsidR="00194A11">
        <w:rPr>
          <w:rFonts w:ascii="Arial" w:hAnsi="Arial"/>
          <w:i/>
          <w:sz w:val="22"/>
          <w:szCs w:val="22"/>
          <w:lang w:eastAsia="zh-CN"/>
        </w:rPr>
        <w:t xml:space="preserve"> </w:t>
      </w:r>
      <w:r w:rsidRPr="00FF428E">
        <w:rPr>
          <w:rFonts w:ascii="Arial" w:hAnsi="Arial"/>
          <w:i/>
          <w:sz w:val="22"/>
          <w:szCs w:val="22"/>
          <w:lang w:eastAsia="zh-CN"/>
        </w:rPr>
        <w:t>group</w:t>
      </w:r>
      <w:r w:rsidR="00194A11">
        <w:rPr>
          <w:rFonts w:ascii="Arial" w:hAnsi="Arial"/>
          <w:i/>
          <w:sz w:val="22"/>
          <w:szCs w:val="22"/>
          <w:lang w:eastAsia="zh-CN"/>
        </w:rPr>
        <w:t xml:space="preserve"> </w:t>
      </w:r>
      <w:r w:rsidRPr="00FF428E">
        <w:rPr>
          <w:rFonts w:ascii="Arial" w:hAnsi="Arial"/>
          <w:i/>
          <w:sz w:val="22"/>
          <w:szCs w:val="22"/>
          <w:lang w:eastAsia="zh-CN"/>
        </w:rPr>
        <w:t>to</w:t>
      </w:r>
      <w:r w:rsidR="00194A11">
        <w:rPr>
          <w:rFonts w:ascii="Arial" w:hAnsi="Arial"/>
          <w:i/>
          <w:sz w:val="22"/>
          <w:szCs w:val="22"/>
          <w:lang w:eastAsia="zh-CN"/>
        </w:rPr>
        <w:t xml:space="preserve"> </w:t>
      </w:r>
      <w:r w:rsidRPr="00FF428E">
        <w:rPr>
          <w:rFonts w:ascii="Arial" w:hAnsi="Arial"/>
          <w:i/>
          <w:sz w:val="22"/>
          <w:szCs w:val="22"/>
          <w:lang w:eastAsia="zh-CN"/>
        </w:rPr>
        <w:t>consider</w:t>
      </w:r>
      <w:r w:rsidR="00194A11">
        <w:rPr>
          <w:rFonts w:ascii="Arial" w:hAnsi="Arial"/>
          <w:i/>
          <w:sz w:val="22"/>
          <w:szCs w:val="22"/>
          <w:lang w:eastAsia="zh-CN"/>
        </w:rPr>
        <w:t xml:space="preserve"> </w:t>
      </w:r>
      <w:r w:rsidRPr="00FF428E">
        <w:rPr>
          <w:rFonts w:ascii="Arial" w:hAnsi="Arial"/>
          <w:i/>
          <w:sz w:val="22"/>
          <w:szCs w:val="22"/>
          <w:lang w:eastAsia="zh-CN"/>
        </w:rPr>
        <w:t>needs</w:t>
      </w:r>
      <w:r w:rsidR="00194A11">
        <w:rPr>
          <w:rFonts w:ascii="Arial" w:hAnsi="Arial"/>
          <w:i/>
          <w:sz w:val="22"/>
          <w:szCs w:val="22"/>
          <w:lang w:eastAsia="zh-CN"/>
        </w:rPr>
        <w:t xml:space="preserve"> </w:t>
      </w:r>
      <w:r w:rsidRPr="00FF428E">
        <w:rPr>
          <w:rFonts w:ascii="Arial" w:hAnsi="Arial"/>
          <w:i/>
          <w:sz w:val="22"/>
          <w:szCs w:val="22"/>
          <w:lang w:eastAsia="zh-CN"/>
        </w:rPr>
        <w:t>for</w:t>
      </w:r>
      <w:r w:rsidR="00194A11">
        <w:rPr>
          <w:rFonts w:ascii="Arial" w:hAnsi="Arial"/>
          <w:i/>
          <w:sz w:val="22"/>
          <w:szCs w:val="22"/>
          <w:lang w:eastAsia="zh-CN"/>
        </w:rPr>
        <w:t xml:space="preserve"> </w:t>
      </w:r>
      <w:r w:rsidRPr="00FF428E">
        <w:rPr>
          <w:rFonts w:ascii="Arial" w:hAnsi="Arial"/>
          <w:i/>
          <w:sz w:val="22"/>
          <w:szCs w:val="22"/>
          <w:lang w:eastAsia="zh-CN"/>
        </w:rPr>
        <w:t>IEEE</w:t>
      </w:r>
      <w:r w:rsidR="00194A11">
        <w:rPr>
          <w:rFonts w:ascii="Arial" w:hAnsi="Arial"/>
          <w:i/>
          <w:sz w:val="22"/>
          <w:szCs w:val="22"/>
          <w:lang w:eastAsia="zh-CN"/>
        </w:rPr>
        <w:t xml:space="preserve"> </w:t>
      </w:r>
      <w:r w:rsidRPr="00FF428E">
        <w:rPr>
          <w:rFonts w:ascii="Arial" w:hAnsi="Arial"/>
          <w:i/>
          <w:sz w:val="22"/>
          <w:szCs w:val="22"/>
          <w:lang w:eastAsia="zh-CN"/>
        </w:rPr>
        <w:t>802.11</w:t>
      </w:r>
      <w:r w:rsidR="00194A11">
        <w:rPr>
          <w:rFonts w:ascii="Arial" w:hAnsi="Arial"/>
          <w:i/>
          <w:sz w:val="22"/>
          <w:szCs w:val="22"/>
          <w:lang w:eastAsia="zh-CN"/>
        </w:rPr>
        <w:t xml:space="preserve"> </w:t>
      </w:r>
      <w:r w:rsidR="004B2E7C">
        <w:rPr>
          <w:rFonts w:ascii="Arial" w:hAnsi="Arial"/>
          <w:i/>
          <w:sz w:val="22"/>
          <w:szCs w:val="22"/>
          <w:lang w:eastAsia="zh-CN"/>
        </w:rPr>
        <w:t>wireless local area network (</w:t>
      </w:r>
      <w:r w:rsidRPr="00FF428E">
        <w:rPr>
          <w:rFonts w:ascii="Arial" w:hAnsi="Arial"/>
          <w:i/>
          <w:sz w:val="22"/>
          <w:szCs w:val="22"/>
          <w:lang w:eastAsia="zh-CN"/>
        </w:rPr>
        <w:t>WLAN</w:t>
      </w:r>
      <w:r w:rsidR="004B2E7C">
        <w:rPr>
          <w:rFonts w:ascii="Arial" w:hAnsi="Arial"/>
          <w:i/>
          <w:sz w:val="22"/>
          <w:szCs w:val="22"/>
          <w:lang w:eastAsia="zh-CN"/>
        </w:rPr>
        <w:t>)</w:t>
      </w:r>
      <w:r w:rsidR="004B2E7C" w:rsidRPr="004B2E7C">
        <w:rPr>
          <w:rFonts w:ascii="Arial" w:hAnsi="Arial" w:cs="Arial"/>
          <w:i/>
          <w:color w:val="000000" w:themeColor="text1"/>
          <w:sz w:val="22"/>
          <w:szCs w:val="22"/>
        </w:rPr>
        <w:t xml:space="preserve"> </w:t>
      </w:r>
      <w:r w:rsidR="004B2E7C" w:rsidRPr="00FF428E">
        <w:rPr>
          <w:rFonts w:ascii="Arial" w:hAnsi="Arial" w:cs="Arial"/>
          <w:i/>
          <w:color w:val="000000" w:themeColor="text1"/>
          <w:sz w:val="22"/>
          <w:szCs w:val="22"/>
        </w:rPr>
        <w:br/>
      </w:r>
      <w:r w:rsidRPr="00FF428E">
        <w:rPr>
          <w:rFonts w:ascii="Arial" w:hAnsi="Arial"/>
          <w:i/>
          <w:sz w:val="22"/>
          <w:szCs w:val="22"/>
          <w:lang w:eastAsia="zh-CN"/>
        </w:rPr>
        <w:t>technology</w:t>
      </w:r>
      <w:r w:rsidR="004B2E7C">
        <w:rPr>
          <w:rFonts w:ascii="Arial" w:hAnsi="Arial"/>
          <w:i/>
          <w:sz w:val="22"/>
          <w:szCs w:val="22"/>
          <w:lang w:eastAsia="zh-CN"/>
        </w:rPr>
        <w:t xml:space="preserve"> </w:t>
      </w:r>
      <w:r w:rsidRPr="00FF428E">
        <w:rPr>
          <w:rFonts w:ascii="Arial" w:hAnsi="Arial"/>
          <w:i/>
          <w:sz w:val="22"/>
          <w:szCs w:val="22"/>
          <w:lang w:eastAsia="zh-CN"/>
        </w:rPr>
        <w:t>to</w:t>
      </w:r>
      <w:r w:rsidR="00194A11">
        <w:rPr>
          <w:rFonts w:ascii="Arial" w:hAnsi="Arial"/>
          <w:i/>
          <w:sz w:val="22"/>
          <w:szCs w:val="22"/>
          <w:lang w:eastAsia="zh-CN"/>
        </w:rPr>
        <w:t xml:space="preserve"> </w:t>
      </w:r>
      <w:r w:rsidRPr="00FF428E">
        <w:rPr>
          <w:rFonts w:ascii="Arial" w:hAnsi="Arial"/>
          <w:i/>
          <w:sz w:val="22"/>
          <w:szCs w:val="22"/>
          <w:lang w:eastAsia="zh-CN"/>
        </w:rPr>
        <w:t>support</w:t>
      </w:r>
      <w:r w:rsidR="00194A11">
        <w:rPr>
          <w:rFonts w:ascii="Arial" w:hAnsi="Arial"/>
          <w:i/>
          <w:sz w:val="22"/>
          <w:szCs w:val="22"/>
          <w:lang w:eastAsia="zh-CN"/>
        </w:rPr>
        <w:t xml:space="preserve"> </w:t>
      </w:r>
      <w:r w:rsidRPr="00FF428E">
        <w:rPr>
          <w:rFonts w:ascii="Arial" w:hAnsi="Arial"/>
          <w:i/>
          <w:sz w:val="22"/>
          <w:szCs w:val="22"/>
          <w:lang w:eastAsia="zh-CN"/>
        </w:rPr>
        <w:t>general</w:t>
      </w:r>
      <w:r w:rsidR="00194A11">
        <w:rPr>
          <w:rFonts w:ascii="Arial" w:hAnsi="Arial"/>
          <w:i/>
          <w:sz w:val="22"/>
          <w:szCs w:val="22"/>
          <w:lang w:eastAsia="zh-CN"/>
        </w:rPr>
        <w:t xml:space="preserve"> </w:t>
      </w:r>
      <w:r w:rsidRPr="00FF428E">
        <w:rPr>
          <w:rFonts w:ascii="Arial" w:hAnsi="Arial"/>
          <w:i/>
          <w:sz w:val="22"/>
          <w:szCs w:val="22"/>
          <w:lang w:eastAsia="zh-CN"/>
        </w:rPr>
        <w:t>transit</w:t>
      </w:r>
      <w:r w:rsidR="00194A11">
        <w:rPr>
          <w:rFonts w:ascii="Arial" w:hAnsi="Arial"/>
          <w:i/>
          <w:sz w:val="22"/>
          <w:szCs w:val="22"/>
          <w:lang w:eastAsia="zh-CN"/>
        </w:rPr>
        <w:t xml:space="preserve"> </w:t>
      </w:r>
      <w:r w:rsidRPr="00FF428E">
        <w:rPr>
          <w:rFonts w:ascii="Arial" w:hAnsi="Arial"/>
          <w:i/>
          <w:sz w:val="22"/>
          <w:szCs w:val="22"/>
          <w:lang w:eastAsia="zh-CN"/>
        </w:rPr>
        <w:t>links</w:t>
      </w:r>
      <w:r w:rsidR="00194A11">
        <w:rPr>
          <w:rFonts w:ascii="Arial" w:hAnsi="Arial"/>
          <w:i/>
          <w:sz w:val="22"/>
          <w:szCs w:val="22"/>
          <w:lang w:eastAsia="zh-CN"/>
        </w:rPr>
        <w:t xml:space="preserve"> </w:t>
      </w:r>
      <w:r w:rsidRPr="00FF428E">
        <w:rPr>
          <w:rFonts w:ascii="Arial" w:hAnsi="Arial"/>
          <w:i/>
          <w:sz w:val="22"/>
          <w:szCs w:val="22"/>
          <w:lang w:eastAsia="zh-CN"/>
        </w:rPr>
        <w:t>within</w:t>
      </w:r>
      <w:r w:rsidR="00194A11">
        <w:rPr>
          <w:rFonts w:ascii="Arial" w:hAnsi="Arial"/>
          <w:i/>
          <w:sz w:val="22"/>
          <w:szCs w:val="22"/>
          <w:lang w:eastAsia="zh-CN"/>
        </w:rPr>
        <w:t xml:space="preserve"> </w:t>
      </w:r>
      <w:r w:rsidRPr="00FF428E">
        <w:rPr>
          <w:rFonts w:ascii="Arial" w:hAnsi="Arial"/>
          <w:i/>
          <w:sz w:val="22"/>
          <w:szCs w:val="22"/>
          <w:lang w:eastAsia="zh-CN"/>
        </w:rPr>
        <w:t>bridged</w:t>
      </w:r>
      <w:r w:rsidR="00194A11">
        <w:rPr>
          <w:rFonts w:ascii="Arial" w:hAnsi="Arial"/>
          <w:i/>
          <w:sz w:val="22"/>
          <w:szCs w:val="22"/>
          <w:lang w:eastAsia="zh-CN"/>
        </w:rPr>
        <w:t xml:space="preserve"> </w:t>
      </w:r>
      <w:r w:rsidRPr="00FF428E">
        <w:rPr>
          <w:rFonts w:ascii="Arial" w:hAnsi="Arial"/>
          <w:i/>
          <w:sz w:val="22"/>
          <w:szCs w:val="22"/>
          <w:lang w:eastAsia="zh-CN"/>
        </w:rPr>
        <w:t>networks</w:t>
      </w:r>
    </w:p>
    <w:p w14:paraId="36A7091A" w14:textId="77777777" w:rsidR="00C91F95" w:rsidRPr="00B51485" w:rsidRDefault="00C91F95" w:rsidP="00A1517B">
      <w:pPr>
        <w:pStyle w:val="NormalWeb"/>
        <w:keepNext/>
        <w:spacing w:before="0" w:beforeAutospacing="0" w:after="0" w:afterAutospacing="0" w:line="360" w:lineRule="auto"/>
        <w:rPr>
          <w:rFonts w:ascii="Arial" w:hAnsi="Arial" w:cs="Arial"/>
          <w:b/>
          <w:color w:val="000000" w:themeColor="text1"/>
          <w:sz w:val="22"/>
          <w:szCs w:val="22"/>
        </w:rPr>
      </w:pPr>
    </w:p>
    <w:p w14:paraId="1B4FE86D" w14:textId="0B6D94E6" w:rsidR="00FF428E" w:rsidRPr="00FF428E" w:rsidRDefault="00824ABF" w:rsidP="00FF428E">
      <w:pPr>
        <w:widowControl w:val="0"/>
        <w:autoSpaceDE w:val="0"/>
        <w:autoSpaceDN w:val="0"/>
        <w:adjustRightInd w:val="0"/>
        <w:spacing w:after="0" w:line="360" w:lineRule="auto"/>
        <w:rPr>
          <w:rFonts w:ascii="Arial" w:hAnsi="Arial"/>
          <w:lang w:eastAsia="zh-CN"/>
        </w:rPr>
      </w:pPr>
      <w:r w:rsidRPr="00FF428E">
        <w:rPr>
          <w:rFonts w:ascii="Arial" w:hAnsi="Arial" w:cs="Arial"/>
          <w:b/>
          <w:color w:val="000000" w:themeColor="text1"/>
        </w:rPr>
        <w:t>PISCATAWAY,</w:t>
      </w:r>
      <w:r w:rsidR="00194A11">
        <w:rPr>
          <w:rFonts w:ascii="Arial" w:hAnsi="Arial" w:cs="Arial"/>
          <w:b/>
          <w:color w:val="000000" w:themeColor="text1"/>
        </w:rPr>
        <w:t xml:space="preserve"> </w:t>
      </w:r>
      <w:r w:rsidRPr="00FF428E">
        <w:rPr>
          <w:rFonts w:ascii="Arial" w:hAnsi="Arial" w:cs="Arial"/>
          <w:b/>
          <w:color w:val="000000" w:themeColor="text1"/>
        </w:rPr>
        <w:t>N.J.,</w:t>
      </w:r>
      <w:r w:rsidR="00194A11">
        <w:rPr>
          <w:rFonts w:ascii="Arial" w:hAnsi="Arial" w:cs="Arial"/>
          <w:b/>
          <w:color w:val="000000" w:themeColor="text1"/>
        </w:rPr>
        <w:t xml:space="preserve"> </w:t>
      </w:r>
      <w:r w:rsidRPr="00FF428E">
        <w:rPr>
          <w:rFonts w:ascii="Arial" w:hAnsi="Arial" w:cs="Arial"/>
          <w:b/>
          <w:color w:val="000000" w:themeColor="text1"/>
        </w:rPr>
        <w:t>USA,</w:t>
      </w:r>
      <w:r w:rsidR="00194A11">
        <w:rPr>
          <w:rFonts w:ascii="Arial" w:hAnsi="Arial" w:cs="Arial"/>
          <w:b/>
          <w:color w:val="000000" w:themeColor="text1"/>
        </w:rPr>
        <w:t xml:space="preserve"> </w:t>
      </w:r>
      <w:r w:rsidR="002E7AE1" w:rsidRPr="005A5D7C">
        <w:rPr>
          <w:rFonts w:ascii="Arial" w:hAnsi="Arial" w:cs="Arial"/>
          <w:b/>
          <w:color w:val="FF0000"/>
          <w:highlight w:val="yellow"/>
        </w:rPr>
        <w:t>XX Month</w:t>
      </w:r>
      <w:r w:rsidR="00194A11">
        <w:rPr>
          <w:rFonts w:ascii="Arial" w:hAnsi="Arial" w:cs="Arial"/>
          <w:b/>
          <w:color w:val="FF0000"/>
        </w:rPr>
        <w:t xml:space="preserve"> </w:t>
      </w:r>
      <w:r w:rsidRPr="00FF428E">
        <w:rPr>
          <w:rFonts w:ascii="Arial" w:hAnsi="Arial" w:cs="Arial"/>
          <w:b/>
          <w:color w:val="000000" w:themeColor="text1"/>
        </w:rPr>
        <w:t>201</w:t>
      </w:r>
      <w:r w:rsidR="004D1E72" w:rsidRPr="00FF428E">
        <w:rPr>
          <w:rFonts w:ascii="Arial" w:hAnsi="Arial" w:cs="Arial"/>
          <w:b/>
          <w:color w:val="000000" w:themeColor="text1"/>
        </w:rPr>
        <w:t>3</w:t>
      </w:r>
      <w:r w:rsidR="00194A11">
        <w:rPr>
          <w:rFonts w:ascii="Arial" w:hAnsi="Arial" w:cs="Arial"/>
          <w:color w:val="000000" w:themeColor="text1"/>
        </w:rPr>
        <w:t xml:space="preserve"> </w:t>
      </w:r>
      <w:r w:rsidRPr="00FF428E">
        <w:rPr>
          <w:rFonts w:ascii="Arial" w:hAnsi="Arial" w:cs="Arial"/>
          <w:color w:val="000000" w:themeColor="text1"/>
        </w:rPr>
        <w:t>–</w:t>
      </w:r>
      <w:r w:rsidR="00194A11">
        <w:rPr>
          <w:rFonts w:ascii="Arial" w:hAnsi="Arial" w:cs="Arial"/>
          <w:color w:val="000000" w:themeColor="text1"/>
        </w:rPr>
        <w:t xml:space="preserve"> </w:t>
      </w:r>
      <w:r w:rsidR="00865B74" w:rsidRPr="00FF428E">
        <w:rPr>
          <w:rFonts w:ascii="Arial" w:hAnsi="Arial" w:cs="Arial"/>
          <w:lang w:eastAsia="zh-CN"/>
        </w:rPr>
        <w:t>IEEE,</w:t>
      </w:r>
      <w:r w:rsidR="00194A11">
        <w:rPr>
          <w:rFonts w:ascii="Arial" w:hAnsi="Arial" w:cs="Arial"/>
          <w:lang w:eastAsia="zh-CN"/>
        </w:rPr>
        <w:t xml:space="preserve"> </w:t>
      </w:r>
      <w:r w:rsidR="00865B74" w:rsidRPr="00FF428E">
        <w:rPr>
          <w:rFonts w:ascii="Arial" w:hAnsi="Arial" w:cs="Arial"/>
          <w:lang w:eastAsia="zh-CN"/>
        </w:rPr>
        <w:t>the</w:t>
      </w:r>
      <w:r w:rsidR="00194A11">
        <w:rPr>
          <w:rFonts w:ascii="Arial" w:hAnsi="Arial" w:cs="Arial"/>
          <w:lang w:eastAsia="zh-CN"/>
        </w:rPr>
        <w:t xml:space="preserve"> </w:t>
      </w:r>
      <w:r w:rsidR="00865B74" w:rsidRPr="00FF428E">
        <w:rPr>
          <w:rFonts w:ascii="Arial" w:hAnsi="Arial" w:cs="Arial"/>
          <w:lang w:eastAsia="zh-CN"/>
        </w:rPr>
        <w:t>world's</w:t>
      </w:r>
      <w:r w:rsidR="00194A11">
        <w:rPr>
          <w:rFonts w:ascii="Arial" w:hAnsi="Arial" w:cs="Arial"/>
          <w:lang w:eastAsia="zh-CN"/>
        </w:rPr>
        <w:t xml:space="preserve"> </w:t>
      </w:r>
      <w:r w:rsidR="00865B74" w:rsidRPr="00FF428E">
        <w:rPr>
          <w:rFonts w:ascii="Arial" w:hAnsi="Arial" w:cs="Arial"/>
          <w:lang w:eastAsia="zh-CN"/>
        </w:rPr>
        <w:t>largest</w:t>
      </w:r>
      <w:r w:rsidR="00194A11">
        <w:rPr>
          <w:rFonts w:ascii="Arial" w:hAnsi="Arial" w:cs="Arial"/>
          <w:lang w:eastAsia="zh-CN"/>
        </w:rPr>
        <w:t xml:space="preserve"> </w:t>
      </w:r>
      <w:r w:rsidR="00865B74" w:rsidRPr="00FF428E">
        <w:rPr>
          <w:rFonts w:ascii="Arial" w:hAnsi="Arial" w:cs="Arial"/>
          <w:lang w:eastAsia="zh-CN"/>
        </w:rPr>
        <w:t>professional</w:t>
      </w:r>
      <w:r w:rsidR="00194A11">
        <w:rPr>
          <w:rFonts w:ascii="Arial" w:hAnsi="Arial" w:cs="Arial"/>
          <w:lang w:eastAsia="zh-CN"/>
        </w:rPr>
        <w:t xml:space="preserve"> </w:t>
      </w:r>
      <w:r w:rsidR="00865B74" w:rsidRPr="00FF428E">
        <w:rPr>
          <w:rFonts w:ascii="Arial" w:hAnsi="Arial" w:cs="Arial"/>
          <w:lang w:eastAsia="zh-CN"/>
        </w:rPr>
        <w:t>organization</w:t>
      </w:r>
      <w:r w:rsidR="00194A11">
        <w:rPr>
          <w:rFonts w:ascii="Arial" w:hAnsi="Arial" w:cs="Arial"/>
          <w:lang w:eastAsia="zh-CN"/>
        </w:rPr>
        <w:t xml:space="preserve"> </w:t>
      </w:r>
      <w:r w:rsidR="00865B74" w:rsidRPr="00FF428E">
        <w:rPr>
          <w:rFonts w:ascii="Arial" w:hAnsi="Arial" w:cs="Arial"/>
          <w:lang w:eastAsia="zh-CN"/>
        </w:rPr>
        <w:t>advancing</w:t>
      </w:r>
      <w:r w:rsidR="00194A11">
        <w:rPr>
          <w:rFonts w:ascii="Arial" w:hAnsi="Arial" w:cs="Arial"/>
          <w:lang w:eastAsia="zh-CN"/>
        </w:rPr>
        <w:t xml:space="preserve"> </w:t>
      </w:r>
      <w:r w:rsidR="00865B74" w:rsidRPr="00FF428E">
        <w:rPr>
          <w:rFonts w:ascii="Arial" w:hAnsi="Arial" w:cs="Arial"/>
          <w:lang w:eastAsia="zh-CN"/>
        </w:rPr>
        <w:t>technology</w:t>
      </w:r>
      <w:r w:rsidR="00194A11">
        <w:rPr>
          <w:rFonts w:ascii="Arial" w:hAnsi="Arial" w:cs="Arial"/>
          <w:lang w:eastAsia="zh-CN"/>
        </w:rPr>
        <w:t xml:space="preserve"> </w:t>
      </w:r>
      <w:r w:rsidR="00865B74" w:rsidRPr="00FF428E">
        <w:rPr>
          <w:rFonts w:ascii="Arial" w:hAnsi="Arial" w:cs="Arial"/>
          <w:lang w:eastAsia="zh-CN"/>
        </w:rPr>
        <w:t>for</w:t>
      </w:r>
      <w:r w:rsidR="00194A11">
        <w:rPr>
          <w:rFonts w:ascii="Arial" w:hAnsi="Arial" w:cs="Arial"/>
          <w:lang w:eastAsia="zh-CN"/>
        </w:rPr>
        <w:t xml:space="preserve"> </w:t>
      </w:r>
      <w:r w:rsidR="00865B74" w:rsidRPr="00FF428E">
        <w:rPr>
          <w:rFonts w:ascii="Arial" w:hAnsi="Arial" w:cs="Arial"/>
          <w:lang w:eastAsia="zh-CN"/>
        </w:rPr>
        <w:t>humanity,</w:t>
      </w:r>
      <w:r w:rsidR="00194A11">
        <w:rPr>
          <w:rFonts w:ascii="Arial" w:hAnsi="Arial" w:cs="Arial"/>
          <w:lang w:eastAsia="zh-CN"/>
        </w:rPr>
        <w:t xml:space="preserve"> </w:t>
      </w:r>
      <w:r w:rsidR="00865B74" w:rsidRPr="00FF428E">
        <w:rPr>
          <w:rFonts w:ascii="Arial" w:hAnsi="Arial" w:cs="Arial"/>
          <w:lang w:eastAsia="zh-CN"/>
        </w:rPr>
        <w:t>today</w:t>
      </w:r>
      <w:r w:rsidR="00194A11">
        <w:rPr>
          <w:rFonts w:ascii="Arial" w:hAnsi="Arial" w:cs="Arial"/>
          <w:lang w:eastAsia="zh-CN"/>
        </w:rPr>
        <w:t xml:space="preserve"> </w:t>
      </w:r>
      <w:r w:rsidR="00865B74" w:rsidRPr="00FF428E">
        <w:rPr>
          <w:rFonts w:ascii="Arial" w:hAnsi="Arial" w:cs="Arial"/>
          <w:lang w:eastAsia="zh-CN"/>
        </w:rPr>
        <w:t>announced</w:t>
      </w:r>
      <w:r w:rsidR="00194A11">
        <w:rPr>
          <w:rFonts w:ascii="Arial" w:hAnsi="Arial" w:cs="Arial"/>
          <w:lang w:eastAsia="zh-CN"/>
        </w:rPr>
        <w:t xml:space="preserve"> </w:t>
      </w:r>
      <w:r w:rsidR="00FF428E" w:rsidRPr="00FF428E">
        <w:rPr>
          <w:rFonts w:ascii="Arial" w:hAnsi="Arial"/>
          <w:lang w:eastAsia="zh-CN"/>
        </w:rPr>
        <w:t>the</w:t>
      </w:r>
      <w:r w:rsidR="00194A11">
        <w:rPr>
          <w:rFonts w:ascii="Arial" w:hAnsi="Arial"/>
          <w:lang w:eastAsia="zh-CN"/>
        </w:rPr>
        <w:t xml:space="preserve"> </w:t>
      </w:r>
      <w:r w:rsidR="00FF428E" w:rsidRPr="00FF428E">
        <w:rPr>
          <w:rFonts w:ascii="Arial" w:hAnsi="Arial"/>
          <w:lang w:eastAsia="zh-CN"/>
        </w:rPr>
        <w:t>creation</w:t>
      </w:r>
      <w:r w:rsidR="00194A11">
        <w:rPr>
          <w:rFonts w:ascii="Arial" w:hAnsi="Arial"/>
          <w:lang w:eastAsia="zh-CN"/>
        </w:rPr>
        <w:t xml:space="preserve"> </w:t>
      </w:r>
      <w:r w:rsidR="00FF428E" w:rsidRPr="00FF428E">
        <w:rPr>
          <w:rFonts w:ascii="Arial" w:hAnsi="Arial"/>
          <w:lang w:eastAsia="zh-CN"/>
        </w:rPr>
        <w:t>of</w:t>
      </w:r>
      <w:r w:rsidR="00194A11">
        <w:rPr>
          <w:rFonts w:ascii="Arial" w:hAnsi="Arial"/>
          <w:lang w:eastAsia="zh-CN"/>
        </w:rPr>
        <w:t xml:space="preserve"> </w:t>
      </w:r>
      <w:r w:rsidR="00FF428E" w:rsidRPr="00FF428E">
        <w:rPr>
          <w:rFonts w:ascii="Arial" w:hAnsi="Arial"/>
          <w:lang w:eastAsia="zh-CN"/>
        </w:rPr>
        <w:t>the</w:t>
      </w:r>
      <w:r w:rsidR="00194A11">
        <w:rPr>
          <w:rFonts w:ascii="Arial" w:hAnsi="Arial"/>
          <w:lang w:eastAsia="zh-CN"/>
        </w:rPr>
        <w:t xml:space="preserve"> </w:t>
      </w:r>
      <w:r w:rsidR="00FF428E" w:rsidRPr="00FF428E">
        <w:rPr>
          <w:rFonts w:ascii="Arial" w:hAnsi="Arial"/>
          <w:lang w:eastAsia="zh-CN"/>
        </w:rPr>
        <w:t>IEEE</w:t>
      </w:r>
      <w:r w:rsidR="00194A11">
        <w:rPr>
          <w:rFonts w:ascii="Arial" w:hAnsi="Arial"/>
          <w:lang w:eastAsia="zh-CN"/>
        </w:rPr>
        <w:t xml:space="preserve"> </w:t>
      </w:r>
      <w:r w:rsidR="00FF428E" w:rsidRPr="00FF428E">
        <w:rPr>
          <w:rFonts w:ascii="Arial" w:hAnsi="Arial"/>
          <w:lang w:eastAsia="zh-CN"/>
        </w:rPr>
        <w:t>802.11ak™</w:t>
      </w:r>
      <w:ins w:id="0" w:author="Stephen McCann" w:date="2013-06-20T08:39:00Z">
        <w:r w:rsidR="00F77FF8">
          <w:rPr>
            <w:rStyle w:val="FootnoteReference"/>
            <w:rFonts w:ascii="Arial" w:hAnsi="Arial"/>
            <w:lang w:eastAsia="zh-CN"/>
          </w:rPr>
          <w:footnoteReference w:id="1"/>
        </w:r>
      </w:ins>
      <w:r w:rsidR="00194A11">
        <w:rPr>
          <w:rFonts w:ascii="Arial" w:hAnsi="Arial"/>
          <w:lang w:eastAsia="zh-CN"/>
        </w:rPr>
        <w:t xml:space="preserve"> </w:t>
      </w:r>
      <w:r w:rsidR="00FF428E" w:rsidRPr="00FF428E">
        <w:rPr>
          <w:rFonts w:ascii="Arial" w:hAnsi="Arial"/>
          <w:lang w:eastAsia="zh-CN"/>
        </w:rPr>
        <w:t>General</w:t>
      </w:r>
      <w:r w:rsidR="00194A11">
        <w:rPr>
          <w:rFonts w:ascii="Arial" w:hAnsi="Arial"/>
          <w:lang w:eastAsia="zh-CN"/>
        </w:rPr>
        <w:t xml:space="preserve"> </w:t>
      </w:r>
      <w:r w:rsidR="00FF428E" w:rsidRPr="00FF428E">
        <w:rPr>
          <w:rFonts w:ascii="Arial" w:hAnsi="Arial"/>
          <w:lang w:eastAsia="zh-CN"/>
        </w:rPr>
        <w:t>Link</w:t>
      </w:r>
      <w:r w:rsidR="00194A11">
        <w:rPr>
          <w:rFonts w:ascii="Arial" w:hAnsi="Arial"/>
          <w:lang w:eastAsia="zh-CN"/>
        </w:rPr>
        <w:t xml:space="preserve"> </w:t>
      </w:r>
      <w:r w:rsidR="00FF428E" w:rsidRPr="00FF428E">
        <w:rPr>
          <w:rFonts w:ascii="Arial" w:hAnsi="Arial"/>
          <w:lang w:eastAsia="zh-CN"/>
        </w:rPr>
        <w:t>(GLK)</w:t>
      </w:r>
      <w:r w:rsidR="00194A11">
        <w:rPr>
          <w:rFonts w:ascii="Arial" w:hAnsi="Arial"/>
          <w:lang w:eastAsia="zh-CN"/>
        </w:rPr>
        <w:t xml:space="preserve"> </w:t>
      </w:r>
      <w:ins w:id="3" w:author="Stephen McCann" w:date="2013-06-20T08:40:00Z">
        <w:r w:rsidR="00F77FF8">
          <w:rPr>
            <w:rFonts w:ascii="Arial" w:hAnsi="Arial"/>
            <w:lang w:eastAsia="zh-CN"/>
          </w:rPr>
          <w:t>t</w:t>
        </w:r>
      </w:ins>
      <w:del w:id="4" w:author="Stephen McCann" w:date="2013-06-20T08:40:00Z">
        <w:r w:rsidR="00FF428E" w:rsidRPr="00FF428E" w:rsidDel="00F77FF8">
          <w:rPr>
            <w:rFonts w:ascii="Arial" w:hAnsi="Arial"/>
            <w:lang w:eastAsia="zh-CN"/>
          </w:rPr>
          <w:delText>T</w:delText>
        </w:r>
      </w:del>
      <w:r w:rsidR="00FF428E" w:rsidRPr="00FF428E">
        <w:rPr>
          <w:rFonts w:ascii="Arial" w:hAnsi="Arial"/>
          <w:lang w:eastAsia="zh-CN"/>
        </w:rPr>
        <w:t>ask</w:t>
      </w:r>
      <w:r w:rsidR="00194A11">
        <w:rPr>
          <w:rFonts w:ascii="Arial" w:hAnsi="Arial"/>
          <w:lang w:eastAsia="zh-CN"/>
        </w:rPr>
        <w:t xml:space="preserve"> </w:t>
      </w:r>
      <w:ins w:id="5" w:author="Stephen McCann" w:date="2013-06-20T08:40:00Z">
        <w:r w:rsidR="00F77FF8">
          <w:rPr>
            <w:rFonts w:ascii="Arial" w:hAnsi="Arial"/>
            <w:lang w:eastAsia="zh-CN"/>
          </w:rPr>
          <w:t>g</w:t>
        </w:r>
      </w:ins>
      <w:del w:id="6" w:author="Stephen McCann" w:date="2013-06-20T08:40:00Z">
        <w:r w:rsidR="00FF428E" w:rsidRPr="00FF428E" w:rsidDel="00F77FF8">
          <w:rPr>
            <w:rFonts w:ascii="Arial" w:hAnsi="Arial"/>
            <w:lang w:eastAsia="zh-CN"/>
          </w:rPr>
          <w:delText>G</w:delText>
        </w:r>
      </w:del>
      <w:r w:rsidR="00FF428E" w:rsidRPr="00FF428E">
        <w:rPr>
          <w:rFonts w:ascii="Arial" w:hAnsi="Arial"/>
          <w:lang w:eastAsia="zh-CN"/>
        </w:rPr>
        <w:t>roup</w:t>
      </w:r>
      <w:r w:rsidR="00194A11">
        <w:rPr>
          <w:rFonts w:ascii="Arial" w:hAnsi="Arial"/>
          <w:lang w:eastAsia="zh-CN"/>
        </w:rPr>
        <w:t xml:space="preserve"> </w:t>
      </w:r>
      <w:r w:rsidR="00FF428E" w:rsidRPr="00FF428E">
        <w:rPr>
          <w:rFonts w:ascii="Arial" w:hAnsi="Arial"/>
          <w:lang w:eastAsia="zh-CN"/>
        </w:rPr>
        <w:t>to</w:t>
      </w:r>
      <w:r w:rsidR="00194A11">
        <w:rPr>
          <w:rFonts w:ascii="Arial" w:hAnsi="Arial"/>
          <w:lang w:eastAsia="zh-CN"/>
        </w:rPr>
        <w:t xml:space="preserve"> </w:t>
      </w:r>
      <w:r w:rsidR="00FF428E" w:rsidRPr="00FF428E">
        <w:rPr>
          <w:rFonts w:ascii="Arial" w:hAnsi="Arial"/>
          <w:lang w:eastAsia="zh-CN"/>
        </w:rPr>
        <w:t>explore</w:t>
      </w:r>
      <w:r w:rsidR="00194A11">
        <w:rPr>
          <w:rFonts w:ascii="Arial" w:hAnsi="Arial"/>
          <w:lang w:eastAsia="zh-CN"/>
        </w:rPr>
        <w:t xml:space="preserve"> </w:t>
      </w:r>
      <w:r w:rsidR="00FF428E" w:rsidRPr="00FF428E">
        <w:rPr>
          <w:rFonts w:ascii="Arial" w:hAnsi="Arial"/>
          <w:lang w:eastAsia="zh-CN"/>
        </w:rPr>
        <w:t>the</w:t>
      </w:r>
      <w:r w:rsidR="00194A11">
        <w:rPr>
          <w:rFonts w:ascii="Arial" w:hAnsi="Arial"/>
          <w:lang w:eastAsia="zh-CN"/>
        </w:rPr>
        <w:t xml:space="preserve"> </w:t>
      </w:r>
      <w:r w:rsidR="00FF428E" w:rsidRPr="00FF428E">
        <w:rPr>
          <w:rFonts w:ascii="Arial" w:hAnsi="Arial"/>
          <w:lang w:eastAsia="zh-CN"/>
        </w:rPr>
        <w:t>scope</w:t>
      </w:r>
      <w:r w:rsidR="00194A11">
        <w:rPr>
          <w:rFonts w:ascii="Arial" w:hAnsi="Arial"/>
          <w:lang w:eastAsia="zh-CN"/>
        </w:rPr>
        <w:t xml:space="preserve"> </w:t>
      </w:r>
      <w:r w:rsidR="00FF428E" w:rsidRPr="00FF428E">
        <w:rPr>
          <w:rFonts w:ascii="Arial" w:hAnsi="Arial"/>
          <w:lang w:eastAsia="zh-CN"/>
        </w:rPr>
        <w:t>and</w:t>
      </w:r>
      <w:r w:rsidR="00194A11">
        <w:rPr>
          <w:rFonts w:ascii="Arial" w:hAnsi="Arial"/>
          <w:lang w:eastAsia="zh-CN"/>
        </w:rPr>
        <w:t xml:space="preserve"> </w:t>
      </w:r>
      <w:r w:rsidR="00FF428E" w:rsidRPr="00FF428E">
        <w:rPr>
          <w:rFonts w:ascii="Arial" w:hAnsi="Arial"/>
          <w:lang w:eastAsia="zh-CN"/>
        </w:rPr>
        <w:t>purpose</w:t>
      </w:r>
      <w:r w:rsidR="00194A11">
        <w:rPr>
          <w:rFonts w:ascii="Arial" w:hAnsi="Arial"/>
          <w:lang w:eastAsia="zh-CN"/>
        </w:rPr>
        <w:t xml:space="preserve"> </w:t>
      </w:r>
      <w:r w:rsidR="00FF428E" w:rsidRPr="00FF428E">
        <w:rPr>
          <w:rFonts w:ascii="Arial" w:hAnsi="Arial"/>
          <w:lang w:eastAsia="zh-CN"/>
        </w:rPr>
        <w:t>of</w:t>
      </w:r>
      <w:r w:rsidR="00194A11">
        <w:rPr>
          <w:rFonts w:ascii="Arial" w:hAnsi="Arial"/>
          <w:lang w:eastAsia="zh-CN"/>
        </w:rPr>
        <w:t xml:space="preserve"> </w:t>
      </w:r>
      <w:r w:rsidR="00FF428E" w:rsidRPr="00FF428E">
        <w:rPr>
          <w:rFonts w:ascii="Arial" w:hAnsi="Arial"/>
          <w:lang w:eastAsia="zh-CN"/>
        </w:rPr>
        <w:t>a</w:t>
      </w:r>
      <w:r w:rsidR="00194A11">
        <w:rPr>
          <w:rFonts w:ascii="Arial" w:hAnsi="Arial"/>
          <w:lang w:eastAsia="zh-CN"/>
        </w:rPr>
        <w:t xml:space="preserve"> </w:t>
      </w:r>
      <w:r w:rsidR="00FF428E" w:rsidRPr="00FF428E">
        <w:rPr>
          <w:rFonts w:ascii="Arial" w:hAnsi="Arial"/>
          <w:lang w:eastAsia="zh-CN"/>
        </w:rPr>
        <w:t>possible,</w:t>
      </w:r>
      <w:r w:rsidR="00194A11">
        <w:rPr>
          <w:rFonts w:ascii="Arial" w:hAnsi="Arial"/>
          <w:lang w:eastAsia="zh-CN"/>
        </w:rPr>
        <w:t xml:space="preserve"> </w:t>
      </w:r>
      <w:r w:rsidR="00FF428E" w:rsidRPr="00FF428E">
        <w:rPr>
          <w:rFonts w:ascii="Arial" w:hAnsi="Arial"/>
          <w:lang w:eastAsia="zh-CN"/>
        </w:rPr>
        <w:t>future</w:t>
      </w:r>
      <w:r w:rsidR="00194A11">
        <w:rPr>
          <w:rFonts w:ascii="Arial" w:hAnsi="Arial"/>
          <w:lang w:eastAsia="zh-CN"/>
        </w:rPr>
        <w:t xml:space="preserve"> </w:t>
      </w:r>
      <w:r w:rsidR="00FF428E" w:rsidRPr="00FF428E">
        <w:rPr>
          <w:rFonts w:ascii="Arial" w:hAnsi="Arial"/>
          <w:lang w:eastAsia="zh-CN"/>
        </w:rPr>
        <w:t>amendment</w:t>
      </w:r>
      <w:r w:rsidR="00194A11">
        <w:rPr>
          <w:rFonts w:ascii="Arial" w:hAnsi="Arial"/>
          <w:lang w:eastAsia="zh-CN"/>
        </w:rPr>
        <w:t xml:space="preserve"> </w:t>
      </w:r>
      <w:r w:rsidR="00FF428E" w:rsidRPr="00FF428E">
        <w:rPr>
          <w:rFonts w:ascii="Arial" w:hAnsi="Arial"/>
          <w:lang w:eastAsia="zh-CN"/>
        </w:rPr>
        <w:t>to</w:t>
      </w:r>
      <w:r w:rsidR="00194A11">
        <w:rPr>
          <w:rFonts w:ascii="Arial" w:hAnsi="Arial"/>
          <w:lang w:eastAsia="zh-CN"/>
        </w:rPr>
        <w:t xml:space="preserve"> </w:t>
      </w:r>
      <w:r w:rsidR="00FF428E" w:rsidRPr="00FF428E">
        <w:rPr>
          <w:rFonts w:ascii="Arial" w:hAnsi="Arial"/>
          <w:lang w:eastAsia="zh-CN"/>
        </w:rPr>
        <w:t>the</w:t>
      </w:r>
      <w:r w:rsidR="00194A11">
        <w:rPr>
          <w:rFonts w:ascii="Arial" w:hAnsi="Arial"/>
          <w:lang w:eastAsia="zh-CN"/>
        </w:rPr>
        <w:t xml:space="preserve"> </w:t>
      </w:r>
      <w:r w:rsidR="00FF428E" w:rsidRPr="00FF428E">
        <w:rPr>
          <w:rFonts w:ascii="Arial" w:hAnsi="Arial"/>
          <w:lang w:eastAsia="zh-CN"/>
        </w:rPr>
        <w:t>IEEE</w:t>
      </w:r>
      <w:r w:rsidR="00194A11">
        <w:rPr>
          <w:rFonts w:ascii="Arial" w:hAnsi="Arial"/>
          <w:lang w:eastAsia="zh-CN"/>
        </w:rPr>
        <w:t xml:space="preserve"> </w:t>
      </w:r>
      <w:r w:rsidR="00FF428E" w:rsidRPr="00FF428E">
        <w:rPr>
          <w:rFonts w:ascii="Arial" w:hAnsi="Arial"/>
          <w:lang w:eastAsia="zh-CN"/>
        </w:rPr>
        <w:t>802.11™</w:t>
      </w:r>
      <w:r w:rsidR="00FF428E" w:rsidRPr="00FF428E">
        <w:rPr>
          <w:rStyle w:val="FootnoteReference"/>
          <w:rFonts w:ascii="Arial" w:hAnsi="Arial"/>
          <w:lang w:eastAsia="zh-CN"/>
        </w:rPr>
        <w:footnoteReference w:id="2"/>
      </w:r>
      <w:r w:rsidR="00194A11">
        <w:rPr>
          <w:rFonts w:ascii="Arial" w:hAnsi="Arial"/>
          <w:lang w:eastAsia="zh-CN"/>
        </w:rPr>
        <w:t xml:space="preserve"> </w:t>
      </w:r>
      <w:r w:rsidR="00FF428E" w:rsidRPr="00FF428E">
        <w:rPr>
          <w:rFonts w:ascii="Arial" w:hAnsi="Arial"/>
          <w:lang w:eastAsia="zh-CN"/>
        </w:rPr>
        <w:t>standard</w:t>
      </w:r>
      <w:r w:rsidR="00194A11">
        <w:rPr>
          <w:rFonts w:ascii="Arial" w:hAnsi="Arial"/>
          <w:lang w:eastAsia="zh-CN"/>
        </w:rPr>
        <w:t xml:space="preserve"> </w:t>
      </w:r>
      <w:r w:rsidR="00FF428E" w:rsidRPr="00FF428E">
        <w:rPr>
          <w:rFonts w:ascii="Arial" w:hAnsi="Arial"/>
          <w:lang w:eastAsia="zh-CN"/>
        </w:rPr>
        <w:t>to</w:t>
      </w:r>
      <w:r w:rsidR="00194A11">
        <w:rPr>
          <w:rFonts w:ascii="Arial" w:hAnsi="Arial"/>
          <w:lang w:eastAsia="zh-CN"/>
        </w:rPr>
        <w:t xml:space="preserve"> </w:t>
      </w:r>
      <w:r w:rsidR="00FF428E" w:rsidRPr="00FF428E">
        <w:rPr>
          <w:rFonts w:ascii="Arial" w:hAnsi="Arial"/>
          <w:lang w:eastAsia="zh-CN"/>
        </w:rPr>
        <w:t>enhance</w:t>
      </w:r>
      <w:r w:rsidR="00194A11">
        <w:rPr>
          <w:rFonts w:ascii="Arial" w:hAnsi="Arial"/>
          <w:lang w:eastAsia="zh-CN"/>
        </w:rPr>
        <w:t xml:space="preserve"> </w:t>
      </w:r>
      <w:r w:rsidR="004B2E7C">
        <w:rPr>
          <w:rFonts w:ascii="Arial" w:hAnsi="Arial"/>
          <w:lang w:eastAsia="zh-CN"/>
        </w:rPr>
        <w:t xml:space="preserve">IEEE </w:t>
      </w:r>
      <w:r w:rsidR="00FF428E" w:rsidRPr="00FF428E">
        <w:rPr>
          <w:rFonts w:ascii="Arial" w:hAnsi="Arial"/>
          <w:lang w:eastAsia="zh-CN"/>
        </w:rPr>
        <w:t>802.11</w:t>
      </w:r>
      <w:r w:rsidR="00194A11">
        <w:rPr>
          <w:rFonts w:ascii="Arial" w:hAnsi="Arial"/>
          <w:lang w:eastAsia="zh-CN"/>
        </w:rPr>
        <w:t xml:space="preserve"> </w:t>
      </w:r>
      <w:r w:rsidR="00FF428E" w:rsidRPr="00FF428E">
        <w:rPr>
          <w:rFonts w:ascii="Arial" w:hAnsi="Arial"/>
          <w:lang w:eastAsia="zh-CN"/>
        </w:rPr>
        <w:t>links</w:t>
      </w:r>
      <w:r w:rsidR="00194A11">
        <w:rPr>
          <w:rFonts w:ascii="Arial" w:hAnsi="Arial"/>
          <w:lang w:eastAsia="zh-CN"/>
        </w:rPr>
        <w:t xml:space="preserve"> </w:t>
      </w:r>
      <w:r w:rsidR="00FF428E" w:rsidRPr="00FF428E">
        <w:rPr>
          <w:rFonts w:ascii="Arial" w:hAnsi="Arial"/>
          <w:lang w:eastAsia="zh-CN"/>
        </w:rPr>
        <w:t>for</w:t>
      </w:r>
      <w:r w:rsidR="00194A11">
        <w:rPr>
          <w:rFonts w:ascii="Arial" w:hAnsi="Arial"/>
          <w:lang w:eastAsia="zh-CN"/>
        </w:rPr>
        <w:t xml:space="preserve"> </w:t>
      </w:r>
      <w:r w:rsidR="00FF428E" w:rsidRPr="00FF428E">
        <w:rPr>
          <w:rFonts w:ascii="Arial" w:hAnsi="Arial"/>
          <w:lang w:eastAsia="zh-CN"/>
        </w:rPr>
        <w:t>transit</w:t>
      </w:r>
      <w:r w:rsidR="00194A11">
        <w:rPr>
          <w:rFonts w:ascii="Arial" w:hAnsi="Arial"/>
          <w:lang w:eastAsia="zh-CN"/>
        </w:rPr>
        <w:t xml:space="preserve"> </w:t>
      </w:r>
      <w:r w:rsidR="00FF428E" w:rsidRPr="00FF428E">
        <w:rPr>
          <w:rFonts w:ascii="Arial" w:hAnsi="Arial"/>
          <w:lang w:eastAsia="zh-CN"/>
        </w:rPr>
        <w:t>use</w:t>
      </w:r>
      <w:r w:rsidR="00194A11">
        <w:rPr>
          <w:rFonts w:ascii="Arial" w:hAnsi="Arial"/>
          <w:lang w:eastAsia="zh-CN"/>
        </w:rPr>
        <w:t xml:space="preserve"> </w:t>
      </w:r>
      <w:r w:rsidR="00FF428E" w:rsidRPr="00FF428E">
        <w:rPr>
          <w:rFonts w:ascii="Arial" w:hAnsi="Arial"/>
          <w:lang w:eastAsia="zh-CN"/>
        </w:rPr>
        <w:t>in</w:t>
      </w:r>
      <w:r w:rsidR="00194A11">
        <w:rPr>
          <w:rFonts w:ascii="Arial" w:hAnsi="Arial"/>
          <w:lang w:eastAsia="zh-CN"/>
        </w:rPr>
        <w:t xml:space="preserve"> </w:t>
      </w:r>
      <w:r w:rsidR="00FF428E" w:rsidRPr="00FF428E">
        <w:rPr>
          <w:rFonts w:ascii="Arial" w:hAnsi="Arial"/>
          <w:lang w:eastAsia="zh-CN"/>
        </w:rPr>
        <w:t>bridged</w:t>
      </w:r>
      <w:r w:rsidR="00194A11">
        <w:rPr>
          <w:rFonts w:ascii="Arial" w:hAnsi="Arial"/>
          <w:lang w:eastAsia="zh-CN"/>
        </w:rPr>
        <w:t xml:space="preserve"> </w:t>
      </w:r>
      <w:r w:rsidR="00FF428E" w:rsidRPr="00FF428E">
        <w:rPr>
          <w:rFonts w:ascii="Arial" w:hAnsi="Arial"/>
          <w:lang w:eastAsia="zh-CN"/>
        </w:rPr>
        <w:t>networks.</w:t>
      </w:r>
      <w:r w:rsidR="00194A11">
        <w:rPr>
          <w:rFonts w:ascii="Arial" w:hAnsi="Arial"/>
          <w:lang w:eastAsia="zh-CN"/>
        </w:rPr>
        <w:t xml:space="preserve"> </w:t>
      </w:r>
      <w:r w:rsidR="00FF428E" w:rsidRPr="00FF428E">
        <w:rPr>
          <w:rFonts w:ascii="Arial" w:hAnsi="Arial"/>
          <w:lang w:eastAsia="zh-CN"/>
        </w:rPr>
        <w:t>The</w:t>
      </w:r>
      <w:r w:rsidR="00194A11">
        <w:rPr>
          <w:rFonts w:ascii="Arial" w:hAnsi="Arial"/>
          <w:lang w:eastAsia="zh-CN"/>
        </w:rPr>
        <w:t xml:space="preserve"> </w:t>
      </w:r>
      <w:r w:rsidR="00FF428E" w:rsidRPr="00FF428E">
        <w:rPr>
          <w:rFonts w:ascii="Arial" w:hAnsi="Arial"/>
          <w:lang w:eastAsia="zh-CN"/>
        </w:rPr>
        <w:t>new</w:t>
      </w:r>
      <w:r w:rsidR="00194A11">
        <w:rPr>
          <w:rFonts w:ascii="Arial" w:hAnsi="Arial"/>
          <w:lang w:eastAsia="zh-CN"/>
        </w:rPr>
        <w:t xml:space="preserve"> </w:t>
      </w:r>
      <w:r w:rsidR="004B2E7C">
        <w:rPr>
          <w:rFonts w:ascii="Arial" w:hAnsi="Arial"/>
          <w:lang w:eastAsia="zh-CN"/>
        </w:rPr>
        <w:t>t</w:t>
      </w:r>
      <w:r w:rsidR="004B2E7C" w:rsidRPr="00FF428E">
        <w:rPr>
          <w:rFonts w:ascii="Arial" w:hAnsi="Arial"/>
          <w:lang w:eastAsia="zh-CN"/>
        </w:rPr>
        <w:t>ask</w:t>
      </w:r>
      <w:r w:rsidR="004B2E7C">
        <w:rPr>
          <w:rFonts w:ascii="Arial" w:hAnsi="Arial"/>
          <w:lang w:eastAsia="zh-CN"/>
        </w:rPr>
        <w:t xml:space="preserve"> </w:t>
      </w:r>
      <w:r w:rsidR="00FF428E" w:rsidRPr="00FF428E">
        <w:rPr>
          <w:rFonts w:ascii="Arial" w:hAnsi="Arial"/>
          <w:lang w:eastAsia="zh-CN"/>
        </w:rPr>
        <w:t>group</w:t>
      </w:r>
      <w:r w:rsidR="00194A11">
        <w:rPr>
          <w:rFonts w:ascii="Arial" w:hAnsi="Arial"/>
          <w:lang w:eastAsia="zh-CN"/>
        </w:rPr>
        <w:t xml:space="preserve"> </w:t>
      </w:r>
      <w:r w:rsidR="00FF428E" w:rsidRPr="00FF428E">
        <w:rPr>
          <w:rFonts w:ascii="Arial" w:hAnsi="Arial"/>
          <w:lang w:eastAsia="zh-CN"/>
        </w:rPr>
        <w:t>will</w:t>
      </w:r>
      <w:r w:rsidR="00194A11">
        <w:rPr>
          <w:rFonts w:ascii="Arial" w:hAnsi="Arial"/>
          <w:lang w:eastAsia="zh-CN"/>
        </w:rPr>
        <w:t xml:space="preserve"> </w:t>
      </w:r>
      <w:r w:rsidR="00FF428E" w:rsidRPr="00FF428E">
        <w:rPr>
          <w:rFonts w:ascii="Arial" w:hAnsi="Arial"/>
          <w:lang w:eastAsia="zh-CN"/>
        </w:rPr>
        <w:t>look</w:t>
      </w:r>
      <w:r w:rsidR="00194A11">
        <w:rPr>
          <w:rFonts w:ascii="Arial" w:hAnsi="Arial"/>
          <w:lang w:eastAsia="zh-CN"/>
        </w:rPr>
        <w:t xml:space="preserve"> </w:t>
      </w:r>
      <w:r w:rsidR="00FF428E" w:rsidRPr="00FF428E">
        <w:rPr>
          <w:rFonts w:ascii="Arial" w:hAnsi="Arial"/>
          <w:lang w:eastAsia="zh-CN"/>
        </w:rPr>
        <w:t>at</w:t>
      </w:r>
      <w:r w:rsidR="00194A11">
        <w:rPr>
          <w:rFonts w:ascii="Arial" w:hAnsi="Arial"/>
          <w:lang w:eastAsia="zh-CN"/>
        </w:rPr>
        <w:t xml:space="preserve"> </w:t>
      </w:r>
      <w:r w:rsidR="00FF428E" w:rsidRPr="00FF428E">
        <w:rPr>
          <w:rFonts w:ascii="Arial" w:hAnsi="Arial"/>
          <w:lang w:eastAsia="zh-CN"/>
        </w:rPr>
        <w:t>the</w:t>
      </w:r>
      <w:r w:rsidR="00194A11">
        <w:rPr>
          <w:rFonts w:ascii="Arial" w:hAnsi="Arial"/>
          <w:lang w:eastAsia="zh-CN"/>
        </w:rPr>
        <w:t xml:space="preserve"> </w:t>
      </w:r>
      <w:r w:rsidR="00FF428E" w:rsidRPr="00FF428E">
        <w:rPr>
          <w:rFonts w:ascii="Arial" w:hAnsi="Arial"/>
          <w:lang w:eastAsia="zh-CN"/>
        </w:rPr>
        <w:t>potential</w:t>
      </w:r>
      <w:r w:rsidR="00194A11">
        <w:rPr>
          <w:rFonts w:ascii="Arial" w:hAnsi="Arial"/>
          <w:lang w:eastAsia="zh-CN"/>
        </w:rPr>
        <w:t xml:space="preserve"> </w:t>
      </w:r>
      <w:r w:rsidR="00FF428E" w:rsidRPr="00FF428E">
        <w:rPr>
          <w:rFonts w:ascii="Arial" w:hAnsi="Arial"/>
          <w:lang w:eastAsia="zh-CN"/>
        </w:rPr>
        <w:t>and</w:t>
      </w:r>
      <w:r w:rsidR="00194A11">
        <w:rPr>
          <w:rFonts w:ascii="Arial" w:hAnsi="Arial"/>
          <w:lang w:eastAsia="zh-CN"/>
        </w:rPr>
        <w:t xml:space="preserve"> </w:t>
      </w:r>
      <w:r w:rsidR="00FF428E" w:rsidRPr="00FF428E">
        <w:rPr>
          <w:rFonts w:ascii="Arial" w:hAnsi="Arial"/>
          <w:lang w:eastAsia="zh-CN"/>
        </w:rPr>
        <w:t>needs</w:t>
      </w:r>
      <w:r w:rsidR="00194A11">
        <w:rPr>
          <w:rFonts w:ascii="Arial" w:hAnsi="Arial"/>
          <w:lang w:eastAsia="zh-CN"/>
        </w:rPr>
        <w:t xml:space="preserve"> </w:t>
      </w:r>
      <w:r w:rsidR="00FF428E" w:rsidRPr="00FF428E">
        <w:rPr>
          <w:rFonts w:ascii="Arial" w:hAnsi="Arial"/>
          <w:lang w:eastAsia="zh-CN"/>
        </w:rPr>
        <w:t>of</w:t>
      </w:r>
      <w:r w:rsidR="00194A11">
        <w:rPr>
          <w:rFonts w:ascii="Arial" w:hAnsi="Arial"/>
          <w:lang w:eastAsia="zh-CN"/>
        </w:rPr>
        <w:t xml:space="preserve"> </w:t>
      </w:r>
      <w:r w:rsidR="004B2E7C">
        <w:rPr>
          <w:rFonts w:ascii="Arial" w:hAnsi="Arial"/>
          <w:lang w:eastAsia="zh-CN"/>
        </w:rPr>
        <w:t xml:space="preserve">IEEE </w:t>
      </w:r>
      <w:r w:rsidR="00FF428E" w:rsidRPr="00FF428E">
        <w:rPr>
          <w:rFonts w:ascii="Arial" w:hAnsi="Arial"/>
          <w:lang w:eastAsia="zh-CN"/>
        </w:rPr>
        <w:t>802.11</w:t>
      </w:r>
      <w:r w:rsidR="00194A11">
        <w:rPr>
          <w:rFonts w:ascii="Arial" w:hAnsi="Arial"/>
          <w:lang w:eastAsia="zh-CN"/>
        </w:rPr>
        <w:t xml:space="preserve"> </w:t>
      </w:r>
      <w:r w:rsidR="00FF428E" w:rsidRPr="00FF428E">
        <w:rPr>
          <w:rFonts w:ascii="Arial" w:hAnsi="Arial"/>
          <w:lang w:eastAsia="zh-CN"/>
        </w:rPr>
        <w:t>links</w:t>
      </w:r>
      <w:r w:rsidR="00194A11">
        <w:rPr>
          <w:rFonts w:ascii="Arial" w:hAnsi="Arial"/>
          <w:lang w:eastAsia="zh-CN"/>
        </w:rPr>
        <w:t xml:space="preserve"> </w:t>
      </w:r>
      <w:r w:rsidR="00FF428E" w:rsidRPr="00FF428E">
        <w:rPr>
          <w:rFonts w:ascii="Arial" w:hAnsi="Arial"/>
          <w:lang w:eastAsia="zh-CN"/>
        </w:rPr>
        <w:t>to</w:t>
      </w:r>
      <w:r w:rsidR="00194A11">
        <w:rPr>
          <w:rFonts w:ascii="Arial" w:hAnsi="Arial"/>
          <w:lang w:eastAsia="zh-CN"/>
        </w:rPr>
        <w:t xml:space="preserve"> </w:t>
      </w:r>
      <w:r w:rsidR="00FF428E" w:rsidRPr="00FF428E">
        <w:rPr>
          <w:rFonts w:ascii="Arial" w:hAnsi="Arial"/>
          <w:lang w:eastAsia="zh-CN"/>
        </w:rPr>
        <w:t>support</w:t>
      </w:r>
      <w:r w:rsidR="00194A11">
        <w:rPr>
          <w:rFonts w:ascii="Arial" w:hAnsi="Arial"/>
          <w:lang w:eastAsia="zh-CN"/>
        </w:rPr>
        <w:t xml:space="preserve"> </w:t>
      </w:r>
      <w:r w:rsidR="00FF428E" w:rsidRPr="00FF428E">
        <w:rPr>
          <w:rFonts w:ascii="Arial" w:hAnsi="Arial"/>
          <w:lang w:eastAsia="zh-CN"/>
        </w:rPr>
        <w:t>home</w:t>
      </w:r>
      <w:r w:rsidR="00194A11">
        <w:rPr>
          <w:rFonts w:ascii="Arial" w:hAnsi="Arial"/>
          <w:lang w:eastAsia="zh-CN"/>
        </w:rPr>
        <w:t xml:space="preserve"> </w:t>
      </w:r>
      <w:r w:rsidR="00FF428E" w:rsidRPr="00FF428E">
        <w:rPr>
          <w:rFonts w:ascii="Arial" w:hAnsi="Arial"/>
          <w:lang w:eastAsia="zh-CN"/>
        </w:rPr>
        <w:t>entertainment</w:t>
      </w:r>
      <w:r w:rsidR="00194A11">
        <w:rPr>
          <w:rFonts w:ascii="Arial" w:hAnsi="Arial"/>
          <w:lang w:eastAsia="zh-CN"/>
        </w:rPr>
        <w:t xml:space="preserve"> </w:t>
      </w:r>
      <w:r w:rsidR="00FF428E" w:rsidRPr="00FF428E">
        <w:rPr>
          <w:rFonts w:ascii="Arial" w:hAnsi="Arial"/>
          <w:lang w:eastAsia="zh-CN"/>
        </w:rPr>
        <w:t>systems,</w:t>
      </w:r>
      <w:r w:rsidR="00194A11">
        <w:rPr>
          <w:rFonts w:ascii="Arial" w:hAnsi="Arial"/>
          <w:lang w:eastAsia="zh-CN"/>
        </w:rPr>
        <w:t xml:space="preserve"> </w:t>
      </w:r>
      <w:r w:rsidR="00FF428E" w:rsidRPr="00FF428E">
        <w:rPr>
          <w:rFonts w:ascii="Arial" w:hAnsi="Arial"/>
          <w:lang w:eastAsia="zh-CN"/>
        </w:rPr>
        <w:t>industrial</w:t>
      </w:r>
      <w:r w:rsidR="00194A11">
        <w:rPr>
          <w:rFonts w:ascii="Arial" w:hAnsi="Arial"/>
          <w:lang w:eastAsia="zh-CN"/>
        </w:rPr>
        <w:t xml:space="preserve"> </w:t>
      </w:r>
      <w:r w:rsidR="00FF428E" w:rsidRPr="00FF428E">
        <w:rPr>
          <w:rFonts w:ascii="Arial" w:hAnsi="Arial"/>
          <w:lang w:eastAsia="zh-CN"/>
        </w:rPr>
        <w:t>control</w:t>
      </w:r>
      <w:r w:rsidR="00194A11">
        <w:rPr>
          <w:rFonts w:ascii="Arial" w:hAnsi="Arial"/>
          <w:lang w:eastAsia="zh-CN"/>
        </w:rPr>
        <w:t xml:space="preserve"> </w:t>
      </w:r>
      <w:r w:rsidR="00FF428E" w:rsidRPr="00FF428E">
        <w:rPr>
          <w:rFonts w:ascii="Arial" w:hAnsi="Arial"/>
          <w:lang w:eastAsia="zh-CN"/>
        </w:rPr>
        <w:t>equipment</w:t>
      </w:r>
      <w:r w:rsidR="00194A11">
        <w:rPr>
          <w:rFonts w:ascii="Arial" w:hAnsi="Arial"/>
          <w:lang w:eastAsia="zh-CN"/>
        </w:rPr>
        <w:t xml:space="preserve"> </w:t>
      </w:r>
      <w:r w:rsidR="00FF428E" w:rsidRPr="00FF428E">
        <w:rPr>
          <w:rFonts w:ascii="Arial" w:hAnsi="Arial"/>
          <w:lang w:eastAsia="zh-CN"/>
        </w:rPr>
        <w:t>and</w:t>
      </w:r>
      <w:r w:rsidR="00194A11">
        <w:rPr>
          <w:rFonts w:ascii="Arial" w:hAnsi="Arial"/>
          <w:lang w:eastAsia="zh-CN"/>
        </w:rPr>
        <w:t xml:space="preserve"> </w:t>
      </w:r>
      <w:r w:rsidR="00FF428E" w:rsidRPr="00FF428E">
        <w:rPr>
          <w:rFonts w:ascii="Arial" w:hAnsi="Arial"/>
          <w:lang w:eastAsia="zh-CN"/>
        </w:rPr>
        <w:t>other</w:t>
      </w:r>
      <w:r w:rsidR="00194A11">
        <w:rPr>
          <w:rFonts w:ascii="Arial" w:hAnsi="Arial"/>
          <w:lang w:eastAsia="zh-CN"/>
        </w:rPr>
        <w:t xml:space="preserve"> </w:t>
      </w:r>
      <w:r w:rsidR="003F07A6">
        <w:rPr>
          <w:rFonts w:ascii="Arial" w:hAnsi="Arial"/>
          <w:lang w:eastAsia="zh-CN"/>
        </w:rPr>
        <w:t xml:space="preserve">new products and </w:t>
      </w:r>
      <w:r w:rsidR="00FF428E" w:rsidRPr="00FF428E">
        <w:rPr>
          <w:rFonts w:ascii="Arial" w:hAnsi="Arial"/>
          <w:lang w:eastAsia="zh-CN"/>
        </w:rPr>
        <w:t>applications</w:t>
      </w:r>
      <w:r w:rsidR="00194A11">
        <w:rPr>
          <w:rFonts w:ascii="Arial" w:hAnsi="Arial"/>
          <w:lang w:eastAsia="zh-CN"/>
        </w:rPr>
        <w:t xml:space="preserve"> </w:t>
      </w:r>
      <w:r w:rsidR="00FF428E" w:rsidRPr="00FF428E">
        <w:rPr>
          <w:rFonts w:ascii="Arial" w:hAnsi="Arial"/>
          <w:lang w:eastAsia="zh-CN"/>
        </w:rPr>
        <w:t>that</w:t>
      </w:r>
      <w:r w:rsidR="00194A11">
        <w:rPr>
          <w:rFonts w:ascii="Arial" w:hAnsi="Arial"/>
          <w:lang w:eastAsia="zh-CN"/>
        </w:rPr>
        <w:t xml:space="preserve"> </w:t>
      </w:r>
      <w:r w:rsidR="00FF428E" w:rsidRPr="00FF428E">
        <w:rPr>
          <w:rFonts w:ascii="Arial" w:hAnsi="Arial"/>
          <w:lang w:eastAsia="zh-CN"/>
        </w:rPr>
        <w:t>have</w:t>
      </w:r>
      <w:r w:rsidR="00194A11">
        <w:rPr>
          <w:rFonts w:ascii="Arial" w:hAnsi="Arial"/>
          <w:lang w:eastAsia="zh-CN"/>
        </w:rPr>
        <w:t xml:space="preserve"> </w:t>
      </w:r>
      <w:r w:rsidR="00FF428E" w:rsidRPr="00FF428E">
        <w:rPr>
          <w:rFonts w:ascii="Arial" w:hAnsi="Arial"/>
          <w:lang w:eastAsia="zh-CN"/>
        </w:rPr>
        <w:t>both</w:t>
      </w:r>
      <w:r w:rsidR="00194A11">
        <w:rPr>
          <w:rFonts w:ascii="Arial" w:hAnsi="Arial"/>
          <w:lang w:eastAsia="zh-CN"/>
        </w:rPr>
        <w:t xml:space="preserve"> </w:t>
      </w:r>
      <w:r w:rsidR="00FF428E" w:rsidRPr="00FF428E">
        <w:rPr>
          <w:rFonts w:ascii="Arial" w:hAnsi="Arial"/>
          <w:lang w:eastAsia="zh-CN"/>
        </w:rPr>
        <w:t>an</w:t>
      </w:r>
      <w:r w:rsidR="00194A11">
        <w:rPr>
          <w:rFonts w:ascii="Arial" w:hAnsi="Arial"/>
          <w:lang w:eastAsia="zh-CN"/>
        </w:rPr>
        <w:t xml:space="preserve"> </w:t>
      </w:r>
      <w:r w:rsidR="00FF428E" w:rsidRPr="00FF428E">
        <w:rPr>
          <w:rFonts w:ascii="Arial" w:hAnsi="Arial"/>
          <w:lang w:eastAsia="zh-CN"/>
        </w:rPr>
        <w:t>IEEE</w:t>
      </w:r>
      <w:r w:rsidR="00194A11">
        <w:rPr>
          <w:rFonts w:ascii="Arial" w:hAnsi="Arial"/>
          <w:lang w:eastAsia="zh-CN"/>
        </w:rPr>
        <w:t xml:space="preserve"> </w:t>
      </w:r>
      <w:r w:rsidR="00FF428E" w:rsidRPr="00FF428E">
        <w:rPr>
          <w:rFonts w:ascii="Arial" w:hAnsi="Arial"/>
          <w:lang w:eastAsia="zh-CN"/>
        </w:rPr>
        <w:t>802.11</w:t>
      </w:r>
      <w:r w:rsidR="00194A11">
        <w:rPr>
          <w:rFonts w:ascii="Arial" w:hAnsi="Arial"/>
          <w:lang w:eastAsia="zh-CN"/>
        </w:rPr>
        <w:t xml:space="preserve"> </w:t>
      </w:r>
      <w:r w:rsidR="00FF428E" w:rsidRPr="00FF428E">
        <w:rPr>
          <w:rFonts w:ascii="Arial" w:hAnsi="Arial"/>
          <w:lang w:eastAsia="zh-CN"/>
        </w:rPr>
        <w:t>wireless</w:t>
      </w:r>
      <w:r w:rsidR="00194A11">
        <w:rPr>
          <w:rFonts w:ascii="Arial" w:hAnsi="Arial"/>
          <w:lang w:eastAsia="zh-CN"/>
        </w:rPr>
        <w:t xml:space="preserve"> </w:t>
      </w:r>
      <w:r w:rsidR="00FF428E" w:rsidRPr="00FF428E">
        <w:rPr>
          <w:rFonts w:ascii="Arial" w:hAnsi="Arial"/>
          <w:lang w:eastAsia="zh-CN"/>
        </w:rPr>
        <w:t>station</w:t>
      </w:r>
      <w:r w:rsidR="00194A11">
        <w:rPr>
          <w:rFonts w:ascii="Arial" w:hAnsi="Arial"/>
          <w:lang w:eastAsia="zh-CN"/>
        </w:rPr>
        <w:t xml:space="preserve"> </w:t>
      </w:r>
      <w:r w:rsidR="00FF428E" w:rsidRPr="00FF428E">
        <w:rPr>
          <w:rFonts w:ascii="Arial" w:hAnsi="Arial"/>
          <w:lang w:eastAsia="zh-CN"/>
        </w:rPr>
        <w:t>capability</w:t>
      </w:r>
      <w:r w:rsidR="00194A11">
        <w:rPr>
          <w:rFonts w:ascii="Arial" w:hAnsi="Arial"/>
          <w:lang w:eastAsia="zh-CN"/>
        </w:rPr>
        <w:t xml:space="preserve"> </w:t>
      </w:r>
      <w:r w:rsidR="00FF428E" w:rsidRPr="00FF428E">
        <w:rPr>
          <w:rFonts w:ascii="Arial" w:hAnsi="Arial"/>
          <w:lang w:eastAsia="zh-CN"/>
        </w:rPr>
        <w:t>and</w:t>
      </w:r>
      <w:r w:rsidR="00194A11">
        <w:rPr>
          <w:rFonts w:ascii="Arial" w:hAnsi="Arial"/>
          <w:lang w:eastAsia="zh-CN"/>
        </w:rPr>
        <w:t xml:space="preserve"> </w:t>
      </w:r>
      <w:r w:rsidR="00FF428E" w:rsidRPr="00FF428E">
        <w:rPr>
          <w:rFonts w:ascii="Arial" w:hAnsi="Arial"/>
          <w:lang w:eastAsia="zh-CN"/>
        </w:rPr>
        <w:t>a</w:t>
      </w:r>
      <w:r w:rsidR="00194A11">
        <w:rPr>
          <w:rFonts w:ascii="Arial" w:hAnsi="Arial"/>
          <w:lang w:eastAsia="zh-CN"/>
        </w:rPr>
        <w:t xml:space="preserve"> </w:t>
      </w:r>
      <w:r w:rsidR="00FF428E" w:rsidRPr="00FF428E">
        <w:rPr>
          <w:rFonts w:ascii="Arial" w:hAnsi="Arial"/>
          <w:lang w:eastAsia="zh-CN"/>
        </w:rPr>
        <w:t>wired</w:t>
      </w:r>
      <w:r w:rsidR="00194A11">
        <w:rPr>
          <w:rFonts w:ascii="Arial" w:hAnsi="Arial"/>
          <w:lang w:eastAsia="zh-CN"/>
        </w:rPr>
        <w:t xml:space="preserve"> </w:t>
      </w:r>
      <w:r w:rsidR="00FF428E" w:rsidRPr="00FF428E">
        <w:rPr>
          <w:rFonts w:ascii="Arial" w:hAnsi="Arial"/>
          <w:lang w:eastAsia="zh-CN"/>
        </w:rPr>
        <w:t>IEEE</w:t>
      </w:r>
      <w:r w:rsidR="00194A11">
        <w:rPr>
          <w:rFonts w:ascii="Arial" w:hAnsi="Arial"/>
          <w:lang w:eastAsia="zh-CN"/>
        </w:rPr>
        <w:t xml:space="preserve"> </w:t>
      </w:r>
      <w:r w:rsidR="00FF428E" w:rsidRPr="00FF428E">
        <w:rPr>
          <w:rFonts w:ascii="Arial" w:hAnsi="Arial"/>
          <w:lang w:eastAsia="zh-CN"/>
        </w:rPr>
        <w:t>802.3</w:t>
      </w:r>
      <w:r w:rsidR="004B2E7C">
        <w:rPr>
          <w:rFonts w:ascii="Arial" w:hAnsi="Arial"/>
          <w:lang w:eastAsia="zh-CN"/>
        </w:rPr>
        <w:t>™ “Standard for</w:t>
      </w:r>
      <w:r w:rsidR="00194A11">
        <w:rPr>
          <w:rFonts w:ascii="Arial" w:hAnsi="Arial"/>
          <w:lang w:eastAsia="zh-CN"/>
        </w:rPr>
        <w:t xml:space="preserve"> </w:t>
      </w:r>
      <w:r w:rsidR="00FF428E" w:rsidRPr="00FF428E">
        <w:rPr>
          <w:rFonts w:ascii="Arial" w:hAnsi="Arial"/>
          <w:lang w:eastAsia="zh-CN"/>
        </w:rPr>
        <w:t>Ethernet</w:t>
      </w:r>
      <w:r w:rsidR="004B2E7C">
        <w:rPr>
          <w:rFonts w:ascii="Arial" w:hAnsi="Arial"/>
          <w:lang w:eastAsia="zh-CN"/>
        </w:rPr>
        <w:t>”</w:t>
      </w:r>
      <w:r w:rsidR="00194A11">
        <w:rPr>
          <w:rFonts w:ascii="Arial" w:hAnsi="Arial"/>
          <w:lang w:eastAsia="zh-CN"/>
        </w:rPr>
        <w:t xml:space="preserve"> </w:t>
      </w:r>
      <w:r w:rsidR="00FF428E" w:rsidRPr="00FF428E">
        <w:rPr>
          <w:rFonts w:ascii="Arial" w:hAnsi="Arial"/>
          <w:lang w:eastAsia="zh-CN"/>
        </w:rPr>
        <w:t>capability.</w:t>
      </w:r>
    </w:p>
    <w:p w14:paraId="3B53D220" w14:textId="77777777" w:rsidR="00FF428E" w:rsidRPr="00FF428E" w:rsidRDefault="00FF428E" w:rsidP="00FF428E">
      <w:pPr>
        <w:widowControl w:val="0"/>
        <w:autoSpaceDE w:val="0"/>
        <w:autoSpaceDN w:val="0"/>
        <w:adjustRightInd w:val="0"/>
        <w:spacing w:after="0" w:line="360" w:lineRule="auto"/>
        <w:rPr>
          <w:rFonts w:ascii="Arial" w:hAnsi="Arial"/>
          <w:lang w:eastAsia="zh-CN"/>
        </w:rPr>
      </w:pPr>
    </w:p>
    <w:p w14:paraId="639464B4" w14:textId="788AAB35" w:rsidR="00FF428E" w:rsidRPr="00FF428E" w:rsidRDefault="00FF428E" w:rsidP="00FF428E">
      <w:pPr>
        <w:widowControl w:val="0"/>
        <w:autoSpaceDE w:val="0"/>
        <w:autoSpaceDN w:val="0"/>
        <w:adjustRightInd w:val="0"/>
        <w:spacing w:after="0" w:line="360" w:lineRule="auto"/>
        <w:rPr>
          <w:rFonts w:ascii="Arial" w:hAnsi="Arial"/>
          <w:lang w:eastAsia="zh-CN"/>
        </w:rPr>
      </w:pPr>
      <w:r w:rsidRPr="00FF428E">
        <w:rPr>
          <w:rFonts w:ascii="Arial" w:hAnsi="Arial"/>
          <w:lang w:eastAsia="zh-CN"/>
        </w:rPr>
        <w:t>IEEE</w:t>
      </w:r>
      <w:r w:rsidR="00194A11">
        <w:rPr>
          <w:rFonts w:ascii="Arial" w:hAnsi="Arial"/>
          <w:lang w:eastAsia="zh-CN"/>
        </w:rPr>
        <w:t xml:space="preserve"> </w:t>
      </w:r>
      <w:r w:rsidRPr="00FF428E">
        <w:rPr>
          <w:rFonts w:ascii="Arial" w:hAnsi="Arial"/>
          <w:lang w:eastAsia="zh-CN"/>
        </w:rPr>
        <w:t>802.11</w:t>
      </w:r>
      <w:r w:rsidR="00194A11">
        <w:rPr>
          <w:rFonts w:ascii="Arial" w:hAnsi="Arial"/>
          <w:lang w:eastAsia="zh-CN"/>
        </w:rPr>
        <w:t xml:space="preserve"> </w:t>
      </w:r>
      <w:r w:rsidRPr="00FF428E">
        <w:rPr>
          <w:rFonts w:ascii="Arial" w:hAnsi="Arial"/>
          <w:lang w:eastAsia="zh-CN"/>
        </w:rPr>
        <w:t>defines</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technology</w:t>
      </w:r>
      <w:r w:rsidR="00194A11">
        <w:rPr>
          <w:rFonts w:ascii="Arial" w:hAnsi="Arial"/>
          <w:lang w:eastAsia="zh-CN"/>
        </w:rPr>
        <w:t xml:space="preserve"> </w:t>
      </w:r>
      <w:r w:rsidRPr="00FF428E">
        <w:rPr>
          <w:rFonts w:ascii="Arial" w:hAnsi="Arial"/>
          <w:lang w:eastAsia="zh-CN"/>
        </w:rPr>
        <w:t>for</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world’s</w:t>
      </w:r>
      <w:r w:rsidR="00194A11">
        <w:rPr>
          <w:rFonts w:ascii="Arial" w:hAnsi="Arial"/>
          <w:lang w:eastAsia="zh-CN"/>
        </w:rPr>
        <w:t xml:space="preserve"> </w:t>
      </w:r>
      <w:r w:rsidRPr="00FF428E">
        <w:rPr>
          <w:rFonts w:ascii="Arial" w:hAnsi="Arial"/>
          <w:lang w:eastAsia="zh-CN"/>
        </w:rPr>
        <w:t>premier</w:t>
      </w:r>
      <w:r w:rsidR="00194A11">
        <w:rPr>
          <w:rFonts w:ascii="Arial" w:hAnsi="Arial"/>
          <w:lang w:eastAsia="zh-CN"/>
        </w:rPr>
        <w:t xml:space="preserve"> </w:t>
      </w:r>
      <w:r w:rsidRPr="00FF428E">
        <w:rPr>
          <w:rFonts w:ascii="Arial" w:hAnsi="Arial"/>
          <w:lang w:eastAsia="zh-CN"/>
        </w:rPr>
        <w:t>wireless</w:t>
      </w:r>
      <w:r w:rsidR="00194A11">
        <w:rPr>
          <w:rFonts w:ascii="Arial" w:hAnsi="Arial"/>
          <w:lang w:eastAsia="zh-CN"/>
        </w:rPr>
        <w:t xml:space="preserve"> </w:t>
      </w:r>
      <w:r w:rsidRPr="00FF428E">
        <w:rPr>
          <w:rFonts w:ascii="Arial" w:hAnsi="Arial"/>
          <w:lang w:eastAsia="zh-CN"/>
        </w:rPr>
        <w:t>local</w:t>
      </w:r>
      <w:r w:rsidR="00194A11">
        <w:rPr>
          <w:rFonts w:ascii="Arial" w:hAnsi="Arial"/>
          <w:lang w:eastAsia="zh-CN"/>
        </w:rPr>
        <w:t xml:space="preserve"> </w:t>
      </w:r>
      <w:r w:rsidRPr="00FF428E">
        <w:rPr>
          <w:rFonts w:ascii="Arial" w:hAnsi="Arial"/>
          <w:lang w:eastAsia="zh-CN"/>
        </w:rPr>
        <w:t>area</w:t>
      </w:r>
      <w:r w:rsidR="00194A11">
        <w:rPr>
          <w:rFonts w:ascii="Arial" w:hAnsi="Arial"/>
          <w:lang w:eastAsia="zh-CN"/>
        </w:rPr>
        <w:t xml:space="preserve"> </w:t>
      </w:r>
      <w:r w:rsidRPr="00FF428E">
        <w:rPr>
          <w:rFonts w:ascii="Arial" w:hAnsi="Arial"/>
          <w:lang w:eastAsia="zh-CN"/>
        </w:rPr>
        <w:t>network</w:t>
      </w:r>
      <w:r w:rsidR="00194A11">
        <w:rPr>
          <w:rFonts w:ascii="Arial" w:hAnsi="Arial"/>
          <w:lang w:eastAsia="zh-CN"/>
        </w:rPr>
        <w:t xml:space="preserve"> </w:t>
      </w:r>
      <w:r w:rsidRPr="00FF428E">
        <w:rPr>
          <w:rFonts w:ascii="Arial" w:hAnsi="Arial"/>
          <w:lang w:eastAsia="zh-CN"/>
        </w:rPr>
        <w:t>(WLAN)</w:t>
      </w:r>
      <w:r w:rsidR="00194A11">
        <w:rPr>
          <w:rFonts w:ascii="Arial" w:hAnsi="Arial"/>
          <w:lang w:eastAsia="zh-CN"/>
        </w:rPr>
        <w:t xml:space="preserve"> </w:t>
      </w:r>
      <w:r w:rsidRPr="00FF428E">
        <w:rPr>
          <w:rFonts w:ascii="Arial" w:hAnsi="Arial"/>
          <w:lang w:eastAsia="zh-CN"/>
        </w:rPr>
        <w:t>products.</w:t>
      </w:r>
      <w:r w:rsidR="00194A11">
        <w:rPr>
          <w:rFonts w:ascii="Arial" w:hAnsi="Arial"/>
          <w:lang w:eastAsia="zh-CN"/>
        </w:rPr>
        <w:t xml:space="preserve"> </w:t>
      </w:r>
      <w:r w:rsidRPr="00FF428E">
        <w:rPr>
          <w:rFonts w:ascii="Arial" w:hAnsi="Arial"/>
          <w:lang w:eastAsia="zh-CN"/>
        </w:rPr>
        <w:t>IEEE</w:t>
      </w:r>
      <w:r w:rsidR="00194A11">
        <w:rPr>
          <w:rFonts w:ascii="Arial" w:hAnsi="Arial"/>
          <w:lang w:eastAsia="zh-CN"/>
        </w:rPr>
        <w:t xml:space="preserve"> </w:t>
      </w:r>
      <w:r w:rsidRPr="00FF428E">
        <w:rPr>
          <w:rFonts w:ascii="Arial" w:hAnsi="Arial"/>
          <w:lang w:eastAsia="zh-CN"/>
        </w:rPr>
        <w:t>802.11-based</w:t>
      </w:r>
      <w:r w:rsidR="00194A11">
        <w:rPr>
          <w:rFonts w:ascii="Arial" w:hAnsi="Arial"/>
          <w:lang w:eastAsia="zh-CN"/>
        </w:rPr>
        <w:t xml:space="preserve"> </w:t>
      </w:r>
      <w:r w:rsidRPr="00FF428E">
        <w:rPr>
          <w:rFonts w:ascii="Arial" w:hAnsi="Arial"/>
          <w:lang w:eastAsia="zh-CN"/>
        </w:rPr>
        <w:t>products</w:t>
      </w:r>
      <w:r w:rsidR="00194A11">
        <w:rPr>
          <w:rFonts w:ascii="Arial" w:hAnsi="Arial"/>
          <w:lang w:eastAsia="zh-CN"/>
        </w:rPr>
        <w:t xml:space="preserve"> </w:t>
      </w:r>
      <w:r w:rsidRPr="00FF428E">
        <w:rPr>
          <w:rFonts w:ascii="Arial" w:hAnsi="Arial"/>
          <w:lang w:eastAsia="zh-CN"/>
        </w:rPr>
        <w:t>are</w:t>
      </w:r>
      <w:r w:rsidR="00194A11">
        <w:rPr>
          <w:rFonts w:ascii="Arial" w:hAnsi="Arial"/>
          <w:lang w:eastAsia="zh-CN"/>
        </w:rPr>
        <w:t xml:space="preserve"> </w:t>
      </w:r>
      <w:r w:rsidRPr="00FF428E">
        <w:rPr>
          <w:rFonts w:ascii="Arial" w:hAnsi="Arial"/>
          <w:lang w:eastAsia="zh-CN"/>
        </w:rPr>
        <w:t>often</w:t>
      </w:r>
      <w:r w:rsidR="00194A11">
        <w:rPr>
          <w:rFonts w:ascii="Arial" w:hAnsi="Arial"/>
          <w:lang w:eastAsia="zh-CN"/>
        </w:rPr>
        <w:t xml:space="preserve"> </w:t>
      </w:r>
      <w:r w:rsidRPr="00FF428E">
        <w:rPr>
          <w:rFonts w:ascii="Arial" w:hAnsi="Arial"/>
          <w:lang w:eastAsia="zh-CN"/>
        </w:rPr>
        <w:t>branded</w:t>
      </w:r>
      <w:r w:rsidR="00194A11">
        <w:rPr>
          <w:rFonts w:ascii="Arial" w:hAnsi="Arial"/>
          <w:lang w:eastAsia="zh-CN"/>
        </w:rPr>
        <w:t xml:space="preserve"> </w:t>
      </w:r>
      <w:r w:rsidRPr="00FF428E">
        <w:rPr>
          <w:rFonts w:ascii="Arial" w:hAnsi="Arial"/>
          <w:lang w:eastAsia="zh-CN"/>
        </w:rPr>
        <w:t>as</w:t>
      </w:r>
      <w:r w:rsidR="00194A11">
        <w:rPr>
          <w:rFonts w:ascii="Arial" w:hAnsi="Arial"/>
          <w:lang w:eastAsia="zh-CN"/>
        </w:rPr>
        <w:t xml:space="preserve"> </w:t>
      </w:r>
      <w:r w:rsidRPr="00FF428E">
        <w:rPr>
          <w:rFonts w:ascii="Arial" w:hAnsi="Arial"/>
          <w:lang w:eastAsia="zh-CN"/>
        </w:rPr>
        <w:t>“Wi-Fi</w:t>
      </w:r>
      <w:r w:rsidRPr="00FF428E">
        <w:rPr>
          <w:rFonts w:ascii="Arial" w:hAnsi="Arial"/>
          <w:vertAlign w:val="superscript"/>
          <w:lang w:eastAsia="zh-CN"/>
        </w:rPr>
        <w:t>®</w:t>
      </w:r>
      <w:r w:rsidRPr="00FF428E">
        <w:rPr>
          <w:rFonts w:ascii="Arial" w:hAnsi="Arial"/>
          <w:lang w:eastAsia="zh-CN"/>
        </w:rPr>
        <w:t>”</w:t>
      </w:r>
      <w:r w:rsidR="00194A11">
        <w:rPr>
          <w:rFonts w:ascii="Arial" w:hAnsi="Arial"/>
          <w:lang w:eastAsia="zh-CN"/>
        </w:rPr>
        <w:t xml:space="preserve"> </w:t>
      </w:r>
      <w:r w:rsidRPr="00FF428E">
        <w:rPr>
          <w:rFonts w:ascii="Arial" w:hAnsi="Arial"/>
          <w:lang w:eastAsia="zh-CN"/>
        </w:rPr>
        <w:t>in</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market.</w:t>
      </w:r>
      <w:r w:rsidR="00194A11">
        <w:rPr>
          <w:rFonts w:ascii="Arial" w:hAnsi="Arial"/>
          <w:lang w:eastAsia="zh-CN"/>
        </w:rPr>
        <w:t xml:space="preserve"> </w:t>
      </w:r>
      <w:r w:rsidRPr="00FF428E">
        <w:rPr>
          <w:rFonts w:ascii="Arial" w:hAnsi="Arial"/>
          <w:lang w:eastAsia="zh-CN"/>
        </w:rPr>
        <w:t>IEEE</w:t>
      </w:r>
      <w:r w:rsidR="00194A11">
        <w:rPr>
          <w:rFonts w:ascii="Arial" w:hAnsi="Arial"/>
          <w:lang w:eastAsia="zh-CN"/>
        </w:rPr>
        <w:t xml:space="preserve"> </w:t>
      </w:r>
      <w:r w:rsidRPr="00FF428E">
        <w:rPr>
          <w:rFonts w:ascii="Arial" w:hAnsi="Arial"/>
          <w:lang w:eastAsia="zh-CN"/>
        </w:rPr>
        <w:t>802.11</w:t>
      </w:r>
      <w:r w:rsidR="00194A11">
        <w:rPr>
          <w:rFonts w:ascii="Arial" w:hAnsi="Arial"/>
          <w:lang w:eastAsia="zh-CN"/>
        </w:rPr>
        <w:t xml:space="preserve"> </w:t>
      </w:r>
      <w:r w:rsidRPr="00FF428E">
        <w:rPr>
          <w:rFonts w:ascii="Arial" w:hAnsi="Arial"/>
          <w:lang w:eastAsia="zh-CN"/>
        </w:rPr>
        <w:t>standards</w:t>
      </w:r>
      <w:r w:rsidR="00194A11">
        <w:rPr>
          <w:rFonts w:ascii="Arial" w:hAnsi="Arial"/>
          <w:lang w:eastAsia="zh-CN"/>
        </w:rPr>
        <w:t xml:space="preserve"> </w:t>
      </w:r>
      <w:r w:rsidRPr="00FF428E">
        <w:rPr>
          <w:rFonts w:ascii="Arial" w:hAnsi="Arial"/>
          <w:lang w:eastAsia="zh-CN"/>
        </w:rPr>
        <w:t>underpin</w:t>
      </w:r>
      <w:r w:rsidR="00194A11">
        <w:rPr>
          <w:rFonts w:ascii="Arial" w:hAnsi="Arial"/>
          <w:lang w:eastAsia="zh-CN"/>
        </w:rPr>
        <w:t xml:space="preserve"> </w:t>
      </w:r>
      <w:r w:rsidRPr="00FF428E">
        <w:rPr>
          <w:rFonts w:ascii="Arial" w:hAnsi="Arial"/>
          <w:lang w:eastAsia="zh-CN"/>
        </w:rPr>
        <w:t>wireless</w:t>
      </w:r>
      <w:r w:rsidR="00194A11">
        <w:rPr>
          <w:rFonts w:ascii="Arial" w:hAnsi="Arial"/>
          <w:lang w:eastAsia="zh-CN"/>
        </w:rPr>
        <w:t xml:space="preserve"> </w:t>
      </w:r>
      <w:r w:rsidRPr="00FF428E">
        <w:rPr>
          <w:rFonts w:ascii="Arial" w:hAnsi="Arial"/>
          <w:lang w:eastAsia="zh-CN"/>
        </w:rPr>
        <w:t>networking</w:t>
      </w:r>
      <w:r w:rsidR="00194A11">
        <w:rPr>
          <w:rFonts w:ascii="Arial" w:hAnsi="Arial"/>
          <w:lang w:eastAsia="zh-CN"/>
        </w:rPr>
        <w:t xml:space="preserve"> </w:t>
      </w:r>
      <w:r w:rsidRPr="00FF428E">
        <w:rPr>
          <w:rFonts w:ascii="Arial" w:hAnsi="Arial"/>
          <w:lang w:eastAsia="zh-CN"/>
        </w:rPr>
        <w:t>applications</w:t>
      </w:r>
      <w:r w:rsidR="00194A11">
        <w:rPr>
          <w:rFonts w:ascii="Arial" w:hAnsi="Arial"/>
          <w:lang w:eastAsia="zh-CN"/>
        </w:rPr>
        <w:t xml:space="preserve"> </w:t>
      </w:r>
      <w:r w:rsidRPr="00FF428E">
        <w:rPr>
          <w:rFonts w:ascii="Arial" w:hAnsi="Arial"/>
          <w:lang w:eastAsia="zh-CN"/>
        </w:rPr>
        <w:t>around</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world,</w:t>
      </w:r>
      <w:r w:rsidR="00194A11">
        <w:rPr>
          <w:rFonts w:ascii="Arial" w:hAnsi="Arial"/>
          <w:lang w:eastAsia="zh-CN"/>
        </w:rPr>
        <w:t xml:space="preserve"> </w:t>
      </w:r>
      <w:r w:rsidRPr="00FF428E">
        <w:rPr>
          <w:rFonts w:ascii="Arial" w:hAnsi="Arial"/>
          <w:lang w:eastAsia="zh-CN"/>
        </w:rPr>
        <w:t>such</w:t>
      </w:r>
      <w:r w:rsidR="00194A11">
        <w:rPr>
          <w:rFonts w:ascii="Arial" w:hAnsi="Arial"/>
          <w:lang w:eastAsia="zh-CN"/>
        </w:rPr>
        <w:t xml:space="preserve"> </w:t>
      </w:r>
      <w:r w:rsidRPr="00FF428E">
        <w:rPr>
          <w:rFonts w:ascii="Arial" w:hAnsi="Arial"/>
          <w:lang w:eastAsia="zh-CN"/>
        </w:rPr>
        <w:t>as</w:t>
      </w:r>
      <w:r w:rsidR="00194A11">
        <w:rPr>
          <w:rFonts w:ascii="Arial" w:hAnsi="Arial"/>
          <w:lang w:eastAsia="zh-CN"/>
        </w:rPr>
        <w:t xml:space="preserve"> </w:t>
      </w:r>
      <w:r w:rsidRPr="00FF428E">
        <w:rPr>
          <w:rFonts w:ascii="Arial" w:hAnsi="Arial"/>
          <w:lang w:eastAsia="zh-CN"/>
        </w:rPr>
        <w:t>wireless</w:t>
      </w:r>
      <w:r w:rsidR="00194A11">
        <w:rPr>
          <w:rFonts w:ascii="Arial" w:hAnsi="Arial"/>
          <w:lang w:eastAsia="zh-CN"/>
        </w:rPr>
        <w:t xml:space="preserve"> </w:t>
      </w:r>
      <w:r w:rsidRPr="00FF428E">
        <w:rPr>
          <w:rFonts w:ascii="Arial" w:hAnsi="Arial"/>
          <w:lang w:eastAsia="zh-CN"/>
        </w:rPr>
        <w:t>access</w:t>
      </w:r>
      <w:r w:rsidR="00194A11">
        <w:rPr>
          <w:rFonts w:ascii="Arial" w:hAnsi="Arial"/>
          <w:lang w:eastAsia="zh-CN"/>
        </w:rPr>
        <w:t xml:space="preserve"> </w:t>
      </w:r>
      <w:r w:rsidRPr="00FF428E">
        <w:rPr>
          <w:rFonts w:ascii="Arial" w:hAnsi="Arial"/>
          <w:lang w:eastAsia="zh-CN"/>
        </w:rPr>
        <w:t>to</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Internet</w:t>
      </w:r>
      <w:r w:rsidR="00194A11">
        <w:rPr>
          <w:rFonts w:ascii="Arial" w:hAnsi="Arial"/>
          <w:lang w:eastAsia="zh-CN"/>
        </w:rPr>
        <w:t xml:space="preserve"> </w:t>
      </w:r>
      <w:r w:rsidRPr="00FF428E">
        <w:rPr>
          <w:rFonts w:ascii="Arial" w:hAnsi="Arial"/>
          <w:lang w:eastAsia="zh-CN"/>
        </w:rPr>
        <w:t>from</w:t>
      </w:r>
      <w:r w:rsidR="00194A11">
        <w:rPr>
          <w:rFonts w:ascii="Arial" w:hAnsi="Arial"/>
          <w:lang w:eastAsia="zh-CN"/>
        </w:rPr>
        <w:t xml:space="preserve"> </w:t>
      </w:r>
      <w:r w:rsidRPr="00FF428E">
        <w:rPr>
          <w:rFonts w:ascii="Arial" w:hAnsi="Arial"/>
          <w:lang w:eastAsia="zh-CN"/>
        </w:rPr>
        <w:t>offices,</w:t>
      </w:r>
      <w:r w:rsidR="00194A11">
        <w:rPr>
          <w:rFonts w:ascii="Arial" w:hAnsi="Arial"/>
          <w:lang w:eastAsia="zh-CN"/>
        </w:rPr>
        <w:t xml:space="preserve"> </w:t>
      </w:r>
      <w:r w:rsidRPr="00FF428E">
        <w:rPr>
          <w:rFonts w:ascii="Arial" w:hAnsi="Arial"/>
          <w:lang w:eastAsia="zh-CN"/>
        </w:rPr>
        <w:t>homes,</w:t>
      </w:r>
      <w:r w:rsidR="00194A11">
        <w:rPr>
          <w:rFonts w:ascii="Arial" w:hAnsi="Arial"/>
          <w:lang w:eastAsia="zh-CN"/>
        </w:rPr>
        <w:t xml:space="preserve"> </w:t>
      </w:r>
      <w:r w:rsidRPr="00FF428E">
        <w:rPr>
          <w:rFonts w:ascii="Arial" w:hAnsi="Arial"/>
          <w:lang w:eastAsia="zh-CN"/>
        </w:rPr>
        <w:t>airports,</w:t>
      </w:r>
      <w:r w:rsidR="00194A11">
        <w:rPr>
          <w:rFonts w:ascii="Arial" w:hAnsi="Arial"/>
          <w:lang w:eastAsia="zh-CN"/>
        </w:rPr>
        <w:t xml:space="preserve"> </w:t>
      </w:r>
      <w:r w:rsidRPr="00FF428E">
        <w:rPr>
          <w:rFonts w:ascii="Arial" w:hAnsi="Arial"/>
          <w:lang w:eastAsia="zh-CN"/>
        </w:rPr>
        <w:t>hotels,</w:t>
      </w:r>
      <w:r w:rsidR="00194A11">
        <w:rPr>
          <w:rFonts w:ascii="Arial" w:hAnsi="Arial"/>
          <w:lang w:eastAsia="zh-CN"/>
        </w:rPr>
        <w:t xml:space="preserve"> </w:t>
      </w:r>
      <w:r w:rsidRPr="00FF428E">
        <w:rPr>
          <w:rFonts w:ascii="Arial" w:hAnsi="Arial"/>
          <w:lang w:eastAsia="zh-CN"/>
        </w:rPr>
        <w:t>restaurants,</w:t>
      </w:r>
      <w:r w:rsidR="00194A11">
        <w:rPr>
          <w:rFonts w:ascii="Arial" w:hAnsi="Arial"/>
          <w:lang w:eastAsia="zh-CN"/>
        </w:rPr>
        <w:t xml:space="preserve"> </w:t>
      </w:r>
      <w:r w:rsidRPr="00FF428E">
        <w:rPr>
          <w:rFonts w:ascii="Arial" w:hAnsi="Arial"/>
          <w:lang w:eastAsia="zh-CN"/>
        </w:rPr>
        <w:t>trains</w:t>
      </w:r>
      <w:r w:rsidR="00194A11">
        <w:rPr>
          <w:rFonts w:ascii="Arial" w:hAnsi="Arial"/>
          <w:lang w:eastAsia="zh-CN"/>
        </w:rPr>
        <w:t xml:space="preserve"> </w:t>
      </w:r>
      <w:r w:rsidRPr="00FF428E">
        <w:rPr>
          <w:rFonts w:ascii="Arial" w:hAnsi="Arial"/>
          <w:lang w:eastAsia="zh-CN"/>
        </w:rPr>
        <w:t>and</w:t>
      </w:r>
      <w:r w:rsidR="00194A11">
        <w:rPr>
          <w:rFonts w:ascii="Arial" w:hAnsi="Arial"/>
          <w:lang w:eastAsia="zh-CN"/>
        </w:rPr>
        <w:t xml:space="preserve"> </w:t>
      </w:r>
      <w:r w:rsidRPr="00FF428E">
        <w:rPr>
          <w:rFonts w:ascii="Arial" w:hAnsi="Arial"/>
          <w:lang w:eastAsia="zh-CN"/>
        </w:rPr>
        <w:t>aircraft.</w:t>
      </w:r>
      <w:r w:rsidR="00194A11">
        <w:rPr>
          <w:rFonts w:ascii="Arial" w:hAnsi="Arial"/>
          <w:lang w:eastAsia="zh-CN"/>
        </w:rPr>
        <w:t xml:space="preserve"> </w:t>
      </w:r>
      <w:r w:rsidRPr="00FF428E">
        <w:rPr>
          <w:rFonts w:ascii="Arial" w:hAnsi="Arial"/>
          <w:lang w:eastAsia="zh-CN"/>
        </w:rPr>
        <w:t>IEEE</w:t>
      </w:r>
      <w:r w:rsidR="00194A11">
        <w:rPr>
          <w:rFonts w:ascii="Arial" w:hAnsi="Arial"/>
          <w:lang w:eastAsia="zh-CN"/>
        </w:rPr>
        <w:t xml:space="preserve"> </w:t>
      </w:r>
      <w:r w:rsidRPr="00FF428E">
        <w:rPr>
          <w:rFonts w:ascii="Arial" w:hAnsi="Arial"/>
          <w:lang w:eastAsia="zh-CN"/>
        </w:rPr>
        <w:t>802.11’s</w:t>
      </w:r>
      <w:r w:rsidR="00194A11">
        <w:rPr>
          <w:rFonts w:ascii="Arial" w:hAnsi="Arial"/>
          <w:lang w:eastAsia="zh-CN"/>
        </w:rPr>
        <w:t xml:space="preserve"> </w:t>
      </w:r>
      <w:r w:rsidRPr="00FF428E">
        <w:rPr>
          <w:rFonts w:ascii="Arial" w:hAnsi="Arial"/>
          <w:lang w:eastAsia="zh-CN"/>
        </w:rPr>
        <w:t>relevance</w:t>
      </w:r>
      <w:r w:rsidR="00194A11">
        <w:rPr>
          <w:rFonts w:ascii="Arial" w:hAnsi="Arial"/>
          <w:lang w:eastAsia="zh-CN"/>
        </w:rPr>
        <w:t xml:space="preserve"> </w:t>
      </w:r>
      <w:r w:rsidRPr="00FF428E">
        <w:rPr>
          <w:rFonts w:ascii="Arial" w:hAnsi="Arial"/>
          <w:lang w:eastAsia="zh-CN"/>
        </w:rPr>
        <w:t>continues</w:t>
      </w:r>
      <w:r w:rsidR="00194A11">
        <w:rPr>
          <w:rFonts w:ascii="Arial" w:hAnsi="Arial"/>
          <w:lang w:eastAsia="zh-CN"/>
        </w:rPr>
        <w:t xml:space="preserve"> </w:t>
      </w:r>
      <w:r w:rsidRPr="00FF428E">
        <w:rPr>
          <w:rFonts w:ascii="Arial" w:hAnsi="Arial"/>
          <w:lang w:eastAsia="zh-CN"/>
        </w:rPr>
        <w:t>to</w:t>
      </w:r>
      <w:r w:rsidR="00194A11">
        <w:rPr>
          <w:rFonts w:ascii="Arial" w:hAnsi="Arial"/>
          <w:lang w:eastAsia="zh-CN"/>
        </w:rPr>
        <w:t xml:space="preserve"> </w:t>
      </w:r>
      <w:r w:rsidRPr="00FF428E">
        <w:rPr>
          <w:rFonts w:ascii="Arial" w:hAnsi="Arial"/>
          <w:lang w:eastAsia="zh-CN"/>
        </w:rPr>
        <w:t>expand</w:t>
      </w:r>
      <w:r w:rsidR="00194A11">
        <w:rPr>
          <w:rFonts w:ascii="Arial" w:hAnsi="Arial"/>
          <w:lang w:eastAsia="zh-CN"/>
        </w:rPr>
        <w:t xml:space="preserve"> </w:t>
      </w:r>
      <w:r w:rsidRPr="00FF428E">
        <w:rPr>
          <w:rFonts w:ascii="Arial" w:hAnsi="Arial"/>
          <w:lang w:eastAsia="zh-CN"/>
        </w:rPr>
        <w:t>with</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emergence</w:t>
      </w:r>
      <w:r w:rsidR="00194A11">
        <w:rPr>
          <w:rFonts w:ascii="Arial" w:hAnsi="Arial"/>
          <w:lang w:eastAsia="zh-CN"/>
        </w:rPr>
        <w:t xml:space="preserve"> </w:t>
      </w:r>
      <w:r w:rsidRPr="00FF428E">
        <w:rPr>
          <w:rFonts w:ascii="Arial" w:hAnsi="Arial"/>
          <w:lang w:eastAsia="zh-CN"/>
        </w:rPr>
        <w:t>of</w:t>
      </w:r>
      <w:r w:rsidR="00194A11">
        <w:rPr>
          <w:rFonts w:ascii="Arial" w:hAnsi="Arial"/>
          <w:lang w:eastAsia="zh-CN"/>
        </w:rPr>
        <w:t xml:space="preserve"> </w:t>
      </w:r>
      <w:r w:rsidRPr="00FF428E">
        <w:rPr>
          <w:rFonts w:ascii="Arial" w:hAnsi="Arial"/>
          <w:lang w:eastAsia="zh-CN"/>
        </w:rPr>
        <w:t>new</w:t>
      </w:r>
      <w:r w:rsidR="00194A11">
        <w:rPr>
          <w:rFonts w:ascii="Arial" w:hAnsi="Arial"/>
          <w:lang w:eastAsia="zh-CN"/>
        </w:rPr>
        <w:t xml:space="preserve"> </w:t>
      </w:r>
      <w:r w:rsidRPr="00FF428E">
        <w:rPr>
          <w:rFonts w:ascii="Arial" w:hAnsi="Arial"/>
          <w:lang w:eastAsia="zh-CN"/>
        </w:rPr>
        <w:t>applications,</w:t>
      </w:r>
      <w:r w:rsidR="00194A11">
        <w:rPr>
          <w:rFonts w:ascii="Arial" w:hAnsi="Arial"/>
          <w:lang w:eastAsia="zh-CN"/>
        </w:rPr>
        <w:t xml:space="preserve"> </w:t>
      </w:r>
      <w:r w:rsidRPr="00FF428E">
        <w:rPr>
          <w:rFonts w:ascii="Arial" w:hAnsi="Arial"/>
          <w:lang w:eastAsia="zh-CN"/>
        </w:rPr>
        <w:t>such</w:t>
      </w:r>
      <w:r w:rsidR="00194A11">
        <w:rPr>
          <w:rFonts w:ascii="Arial" w:hAnsi="Arial"/>
          <w:lang w:eastAsia="zh-CN"/>
        </w:rPr>
        <w:t xml:space="preserve"> </w:t>
      </w:r>
      <w:r w:rsidRPr="00FF428E">
        <w:rPr>
          <w:rFonts w:ascii="Arial" w:hAnsi="Arial"/>
          <w:lang w:eastAsia="zh-CN"/>
        </w:rPr>
        <w:t>as</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smart</w:t>
      </w:r>
      <w:r w:rsidR="00194A11">
        <w:rPr>
          <w:rFonts w:ascii="Arial" w:hAnsi="Arial"/>
          <w:lang w:eastAsia="zh-CN"/>
        </w:rPr>
        <w:t xml:space="preserve"> </w:t>
      </w:r>
      <w:r w:rsidRPr="00FF428E">
        <w:rPr>
          <w:rFonts w:ascii="Arial" w:hAnsi="Arial"/>
          <w:lang w:eastAsia="zh-CN"/>
        </w:rPr>
        <w:t>grid,</w:t>
      </w:r>
      <w:r w:rsidR="00194A11">
        <w:rPr>
          <w:rFonts w:ascii="Arial" w:hAnsi="Arial"/>
          <w:lang w:eastAsia="zh-CN"/>
        </w:rPr>
        <w:t xml:space="preserve"> </w:t>
      </w:r>
      <w:r w:rsidRPr="00FF428E">
        <w:rPr>
          <w:rFonts w:ascii="Arial" w:hAnsi="Arial"/>
          <w:lang w:eastAsia="zh-CN"/>
        </w:rPr>
        <w:t>wireless</w:t>
      </w:r>
      <w:r w:rsidR="00194A11">
        <w:rPr>
          <w:rFonts w:ascii="Arial" w:hAnsi="Arial"/>
          <w:lang w:eastAsia="zh-CN"/>
        </w:rPr>
        <w:t xml:space="preserve"> </w:t>
      </w:r>
      <w:r w:rsidRPr="00FF428E">
        <w:rPr>
          <w:rFonts w:ascii="Arial" w:hAnsi="Arial"/>
          <w:lang w:eastAsia="zh-CN"/>
        </w:rPr>
        <w:t>docking</w:t>
      </w:r>
      <w:r w:rsidR="00194A11">
        <w:rPr>
          <w:rFonts w:ascii="Arial" w:hAnsi="Arial"/>
          <w:lang w:eastAsia="zh-CN"/>
        </w:rPr>
        <w:t xml:space="preserve"> </w:t>
      </w:r>
      <w:r w:rsidRPr="00FF428E">
        <w:rPr>
          <w:rFonts w:ascii="Arial" w:hAnsi="Arial"/>
          <w:lang w:eastAsia="zh-CN"/>
        </w:rPr>
        <w:t>and</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“Internet</w:t>
      </w:r>
      <w:r w:rsidR="00194A11">
        <w:rPr>
          <w:rFonts w:ascii="Arial" w:hAnsi="Arial"/>
          <w:lang w:eastAsia="zh-CN"/>
        </w:rPr>
        <w:t xml:space="preserve"> </w:t>
      </w:r>
      <w:r w:rsidRPr="00FF428E">
        <w:rPr>
          <w:rFonts w:ascii="Arial" w:hAnsi="Arial"/>
          <w:lang w:eastAsia="zh-CN"/>
        </w:rPr>
        <w:t>of</w:t>
      </w:r>
      <w:r w:rsidR="00194A11">
        <w:rPr>
          <w:rFonts w:ascii="Arial" w:hAnsi="Arial"/>
          <w:lang w:eastAsia="zh-CN"/>
        </w:rPr>
        <w:t xml:space="preserve"> </w:t>
      </w:r>
      <w:r w:rsidRPr="00FF428E">
        <w:rPr>
          <w:rFonts w:ascii="Arial" w:hAnsi="Arial"/>
          <w:lang w:eastAsia="zh-CN"/>
        </w:rPr>
        <w:t>Things.”</w:t>
      </w:r>
    </w:p>
    <w:p w14:paraId="318F548B" w14:textId="77777777" w:rsidR="00FF428E" w:rsidRPr="00FF428E" w:rsidRDefault="00FF428E" w:rsidP="00FF428E">
      <w:pPr>
        <w:widowControl w:val="0"/>
        <w:autoSpaceDE w:val="0"/>
        <w:autoSpaceDN w:val="0"/>
        <w:adjustRightInd w:val="0"/>
        <w:spacing w:after="0" w:line="360" w:lineRule="auto"/>
        <w:rPr>
          <w:rFonts w:ascii="Arial" w:hAnsi="Arial"/>
          <w:lang w:eastAsia="zh-CN"/>
        </w:rPr>
      </w:pPr>
    </w:p>
    <w:p w14:paraId="4EE835B1" w14:textId="0D255C82" w:rsidR="00FF428E" w:rsidRPr="00FF428E" w:rsidRDefault="00FF428E" w:rsidP="00FF428E">
      <w:pPr>
        <w:widowControl w:val="0"/>
        <w:autoSpaceDE w:val="0"/>
        <w:autoSpaceDN w:val="0"/>
        <w:adjustRightInd w:val="0"/>
        <w:spacing w:after="0" w:line="360" w:lineRule="auto"/>
        <w:rPr>
          <w:rFonts w:ascii="Arial" w:hAnsi="Arial"/>
          <w:lang w:eastAsia="zh-CN"/>
        </w:rPr>
      </w:pPr>
      <w:r w:rsidRPr="00FF428E">
        <w:rPr>
          <w:rFonts w:ascii="Arial" w:hAnsi="Arial"/>
          <w:lang w:eastAsia="zh-CN"/>
        </w:rPr>
        <w:t>IEEE</w:t>
      </w:r>
      <w:r w:rsidR="00194A11">
        <w:rPr>
          <w:rFonts w:ascii="Arial" w:hAnsi="Arial"/>
          <w:lang w:eastAsia="zh-CN"/>
        </w:rPr>
        <w:t xml:space="preserve"> </w:t>
      </w:r>
      <w:r w:rsidRPr="00FF428E">
        <w:rPr>
          <w:rFonts w:ascii="Arial" w:hAnsi="Arial"/>
          <w:lang w:eastAsia="zh-CN"/>
        </w:rPr>
        <w:t>802.11</w:t>
      </w:r>
      <w:r w:rsidR="00194A11">
        <w:rPr>
          <w:rFonts w:ascii="Arial" w:hAnsi="Arial"/>
          <w:lang w:eastAsia="zh-CN"/>
        </w:rPr>
        <w:t xml:space="preserve"> </w:t>
      </w:r>
      <w:r w:rsidRPr="00FF428E">
        <w:rPr>
          <w:rFonts w:ascii="Arial" w:hAnsi="Arial"/>
          <w:lang w:eastAsia="zh-CN"/>
        </w:rPr>
        <w:t>has</w:t>
      </w:r>
      <w:r w:rsidR="00194A11">
        <w:rPr>
          <w:rFonts w:ascii="Arial" w:hAnsi="Arial"/>
          <w:lang w:eastAsia="zh-CN"/>
        </w:rPr>
        <w:t xml:space="preserve"> </w:t>
      </w:r>
      <w:r w:rsidRPr="00FF428E">
        <w:rPr>
          <w:rFonts w:ascii="Arial" w:hAnsi="Arial"/>
          <w:lang w:eastAsia="zh-CN"/>
        </w:rPr>
        <w:t>media</w:t>
      </w:r>
      <w:r w:rsidR="00194A11">
        <w:rPr>
          <w:rFonts w:ascii="Arial" w:hAnsi="Arial"/>
          <w:lang w:eastAsia="zh-CN"/>
        </w:rPr>
        <w:t xml:space="preserve"> </w:t>
      </w:r>
      <w:r w:rsidRPr="00FF428E">
        <w:rPr>
          <w:rFonts w:ascii="Arial" w:hAnsi="Arial"/>
          <w:lang w:eastAsia="zh-CN"/>
        </w:rPr>
        <w:t>operating</w:t>
      </w:r>
      <w:r w:rsidR="00194A11">
        <w:rPr>
          <w:rFonts w:ascii="Arial" w:hAnsi="Arial"/>
          <w:lang w:eastAsia="zh-CN"/>
        </w:rPr>
        <w:t xml:space="preserve"> </w:t>
      </w:r>
      <w:r w:rsidRPr="00FF428E">
        <w:rPr>
          <w:rFonts w:ascii="Arial" w:hAnsi="Arial"/>
          <w:lang w:eastAsia="zh-CN"/>
        </w:rPr>
        <w:t>in</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gigabit</w:t>
      </w:r>
      <w:r w:rsidR="00194A11">
        <w:rPr>
          <w:rFonts w:ascii="Arial" w:hAnsi="Arial"/>
          <w:lang w:eastAsia="zh-CN"/>
        </w:rPr>
        <w:t xml:space="preserve"> </w:t>
      </w:r>
      <w:r w:rsidRPr="00FF428E">
        <w:rPr>
          <w:rFonts w:ascii="Arial" w:hAnsi="Arial"/>
          <w:lang w:eastAsia="zh-CN"/>
        </w:rPr>
        <w:t>per</w:t>
      </w:r>
      <w:r w:rsidR="00194A11">
        <w:rPr>
          <w:rFonts w:ascii="Arial" w:hAnsi="Arial"/>
          <w:lang w:eastAsia="zh-CN"/>
        </w:rPr>
        <w:t xml:space="preserve"> </w:t>
      </w:r>
      <w:r w:rsidRPr="00FF428E">
        <w:rPr>
          <w:rFonts w:ascii="Arial" w:hAnsi="Arial"/>
          <w:lang w:eastAsia="zh-CN"/>
        </w:rPr>
        <w:t>second</w:t>
      </w:r>
      <w:r w:rsidR="00194A11">
        <w:rPr>
          <w:rFonts w:ascii="Arial" w:hAnsi="Arial"/>
          <w:lang w:eastAsia="zh-CN"/>
        </w:rPr>
        <w:t xml:space="preserve"> </w:t>
      </w:r>
      <w:r w:rsidRPr="00FF428E">
        <w:rPr>
          <w:rFonts w:ascii="Arial" w:hAnsi="Arial"/>
          <w:lang w:eastAsia="zh-CN"/>
        </w:rPr>
        <w:t>range</w:t>
      </w:r>
      <w:r w:rsidR="00194A11">
        <w:rPr>
          <w:rFonts w:ascii="Arial" w:hAnsi="Arial"/>
          <w:lang w:eastAsia="zh-CN"/>
        </w:rPr>
        <w:t xml:space="preserve"> </w:t>
      </w:r>
      <w:r w:rsidRPr="00FF428E">
        <w:rPr>
          <w:rFonts w:ascii="Arial" w:hAnsi="Arial"/>
          <w:lang w:eastAsia="zh-CN"/>
        </w:rPr>
        <w:t>and</w:t>
      </w:r>
      <w:r w:rsidR="00194A11">
        <w:rPr>
          <w:rFonts w:ascii="Arial" w:hAnsi="Arial"/>
          <w:lang w:eastAsia="zh-CN"/>
        </w:rPr>
        <w:t xml:space="preserve"> </w:t>
      </w:r>
      <w:r w:rsidRPr="00FF428E">
        <w:rPr>
          <w:rFonts w:ascii="Arial" w:hAnsi="Arial"/>
          <w:lang w:eastAsia="zh-CN"/>
        </w:rPr>
        <w:t>has</w:t>
      </w:r>
      <w:r w:rsidR="00194A11">
        <w:rPr>
          <w:rFonts w:ascii="Arial" w:hAnsi="Arial"/>
          <w:lang w:eastAsia="zh-CN"/>
        </w:rPr>
        <w:t xml:space="preserve"> </w:t>
      </w:r>
      <w:r w:rsidRPr="00FF428E">
        <w:rPr>
          <w:rFonts w:ascii="Arial" w:hAnsi="Arial"/>
          <w:lang w:eastAsia="zh-CN"/>
        </w:rPr>
        <w:t>standardized</w:t>
      </w:r>
      <w:r w:rsidR="00194A11">
        <w:rPr>
          <w:rFonts w:ascii="Arial" w:hAnsi="Arial"/>
          <w:lang w:eastAsia="zh-CN"/>
        </w:rPr>
        <w:t xml:space="preserve"> </w:t>
      </w:r>
      <w:r w:rsidRPr="00FF428E">
        <w:rPr>
          <w:rFonts w:ascii="Arial" w:hAnsi="Arial"/>
          <w:lang w:eastAsia="zh-CN"/>
        </w:rPr>
        <w:t>security</w:t>
      </w:r>
      <w:r w:rsidR="00194A11">
        <w:rPr>
          <w:rFonts w:ascii="Arial" w:hAnsi="Arial"/>
          <w:lang w:eastAsia="zh-CN"/>
        </w:rPr>
        <w:t xml:space="preserve"> </w:t>
      </w:r>
      <w:r w:rsidRPr="00FF428E">
        <w:rPr>
          <w:rFonts w:ascii="Arial" w:hAnsi="Arial"/>
          <w:lang w:eastAsia="zh-CN"/>
        </w:rPr>
        <w:t>and</w:t>
      </w:r>
      <w:r w:rsidR="00194A11">
        <w:rPr>
          <w:rFonts w:ascii="Arial" w:hAnsi="Arial"/>
          <w:lang w:eastAsia="zh-CN"/>
        </w:rPr>
        <w:t xml:space="preserve"> </w:t>
      </w:r>
      <w:r w:rsidRPr="00FF428E">
        <w:rPr>
          <w:rFonts w:ascii="Arial" w:hAnsi="Arial"/>
          <w:lang w:eastAsia="zh-CN"/>
        </w:rPr>
        <w:t>quality</w:t>
      </w:r>
      <w:r w:rsidR="00194A11">
        <w:rPr>
          <w:rFonts w:ascii="Arial" w:hAnsi="Arial"/>
          <w:lang w:eastAsia="zh-CN"/>
        </w:rPr>
        <w:t xml:space="preserve"> </w:t>
      </w:r>
      <w:r w:rsidRPr="00FF428E">
        <w:rPr>
          <w:rFonts w:ascii="Arial" w:hAnsi="Arial"/>
          <w:lang w:eastAsia="zh-CN"/>
        </w:rPr>
        <w:t>of</w:t>
      </w:r>
      <w:r w:rsidR="00194A11">
        <w:rPr>
          <w:rFonts w:ascii="Arial" w:hAnsi="Arial"/>
          <w:lang w:eastAsia="zh-CN"/>
        </w:rPr>
        <w:t xml:space="preserve"> </w:t>
      </w:r>
      <w:r w:rsidRPr="00FF428E">
        <w:rPr>
          <w:rFonts w:ascii="Arial" w:hAnsi="Arial"/>
          <w:lang w:eastAsia="zh-CN"/>
        </w:rPr>
        <w:t>service</w:t>
      </w:r>
      <w:r w:rsidR="00194A11">
        <w:rPr>
          <w:rFonts w:ascii="Arial" w:hAnsi="Arial"/>
          <w:lang w:eastAsia="zh-CN"/>
        </w:rPr>
        <w:t xml:space="preserve"> </w:t>
      </w:r>
      <w:r w:rsidRPr="00FF428E">
        <w:rPr>
          <w:rFonts w:ascii="Arial" w:hAnsi="Arial"/>
          <w:lang w:eastAsia="zh-CN"/>
        </w:rPr>
        <w:t>improvements.</w:t>
      </w:r>
      <w:r w:rsidR="00194A11">
        <w:rPr>
          <w:rFonts w:ascii="Arial" w:hAnsi="Arial"/>
          <w:lang w:eastAsia="zh-CN"/>
        </w:rPr>
        <w:t xml:space="preserve"> </w:t>
      </w:r>
      <w:r w:rsidRPr="00FF428E">
        <w:rPr>
          <w:rFonts w:ascii="Arial" w:hAnsi="Arial"/>
          <w:lang w:eastAsia="zh-CN"/>
        </w:rPr>
        <w:t>These</w:t>
      </w:r>
      <w:r w:rsidR="00194A11">
        <w:rPr>
          <w:rFonts w:ascii="Arial" w:hAnsi="Arial"/>
          <w:lang w:eastAsia="zh-CN"/>
        </w:rPr>
        <w:t xml:space="preserve"> </w:t>
      </w:r>
      <w:r w:rsidRPr="00FF428E">
        <w:rPr>
          <w:rFonts w:ascii="Arial" w:hAnsi="Arial"/>
          <w:lang w:eastAsia="zh-CN"/>
        </w:rPr>
        <w:t>developments</w:t>
      </w:r>
      <w:r w:rsidR="00194A11">
        <w:rPr>
          <w:rFonts w:ascii="Arial" w:hAnsi="Arial"/>
          <w:lang w:eastAsia="zh-CN"/>
        </w:rPr>
        <w:t xml:space="preserve"> </w:t>
      </w:r>
      <w:r w:rsidRPr="00FF428E">
        <w:rPr>
          <w:rFonts w:ascii="Arial" w:hAnsi="Arial"/>
          <w:lang w:eastAsia="zh-CN"/>
        </w:rPr>
        <w:t>raise</w:t>
      </w:r>
      <w:r w:rsidR="00194A11">
        <w:rPr>
          <w:rFonts w:ascii="Arial" w:hAnsi="Arial"/>
          <w:lang w:eastAsia="zh-CN"/>
        </w:rPr>
        <w:t xml:space="preserve"> </w:t>
      </w:r>
      <w:r w:rsidRPr="00FF428E">
        <w:rPr>
          <w:rFonts w:ascii="Arial" w:hAnsi="Arial"/>
          <w:lang w:eastAsia="zh-CN"/>
        </w:rPr>
        <w:t>a</w:t>
      </w:r>
      <w:r w:rsidR="00194A11">
        <w:rPr>
          <w:rFonts w:ascii="Arial" w:hAnsi="Arial"/>
          <w:lang w:eastAsia="zh-CN"/>
        </w:rPr>
        <w:t xml:space="preserve"> </w:t>
      </w:r>
      <w:r w:rsidRPr="00FF428E">
        <w:rPr>
          <w:rFonts w:ascii="Arial" w:hAnsi="Arial"/>
          <w:lang w:eastAsia="zh-CN"/>
        </w:rPr>
        <w:t>demand</w:t>
      </w:r>
      <w:r w:rsidR="00194A11">
        <w:rPr>
          <w:rFonts w:ascii="Arial" w:hAnsi="Arial"/>
          <w:lang w:eastAsia="zh-CN"/>
        </w:rPr>
        <w:t xml:space="preserve"> </w:t>
      </w:r>
      <w:r w:rsidRPr="00FF428E">
        <w:rPr>
          <w:rFonts w:ascii="Arial" w:hAnsi="Arial"/>
          <w:lang w:eastAsia="zh-CN"/>
        </w:rPr>
        <w:t>for</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bridging</w:t>
      </w:r>
      <w:r w:rsidR="00194A11">
        <w:rPr>
          <w:rFonts w:ascii="Arial" w:hAnsi="Arial"/>
          <w:lang w:eastAsia="zh-CN"/>
        </w:rPr>
        <w:t xml:space="preserve"> </w:t>
      </w:r>
      <w:r w:rsidRPr="00FF428E">
        <w:rPr>
          <w:rFonts w:ascii="Arial" w:hAnsi="Arial"/>
          <w:lang w:eastAsia="zh-CN"/>
        </w:rPr>
        <w:t>of</w:t>
      </w:r>
      <w:r w:rsidR="00194A11">
        <w:rPr>
          <w:rFonts w:ascii="Arial" w:hAnsi="Arial"/>
          <w:lang w:eastAsia="zh-CN"/>
        </w:rPr>
        <w:t xml:space="preserve"> </w:t>
      </w:r>
      <w:r w:rsidRPr="00FF428E">
        <w:rPr>
          <w:rFonts w:ascii="Arial" w:hAnsi="Arial"/>
          <w:lang w:eastAsia="zh-CN"/>
        </w:rPr>
        <w:t>IEEE</w:t>
      </w:r>
      <w:r w:rsidR="00194A11">
        <w:rPr>
          <w:rFonts w:ascii="Arial" w:hAnsi="Arial"/>
          <w:lang w:eastAsia="zh-CN"/>
        </w:rPr>
        <w:t xml:space="preserve"> </w:t>
      </w:r>
      <w:r w:rsidRPr="00FF428E">
        <w:rPr>
          <w:rFonts w:ascii="Arial" w:hAnsi="Arial"/>
          <w:lang w:eastAsia="zh-CN"/>
        </w:rPr>
        <w:t>802.11</w:t>
      </w:r>
      <w:r w:rsidR="00194A11">
        <w:rPr>
          <w:rFonts w:ascii="Arial" w:hAnsi="Arial"/>
          <w:lang w:eastAsia="zh-CN"/>
        </w:rPr>
        <w:t xml:space="preserve"> </w:t>
      </w:r>
      <w:r w:rsidRPr="00FF428E">
        <w:rPr>
          <w:rFonts w:ascii="Arial" w:hAnsi="Arial"/>
          <w:lang w:eastAsia="zh-CN"/>
        </w:rPr>
        <w:t>media</w:t>
      </w:r>
      <w:r w:rsidR="00194A11">
        <w:rPr>
          <w:rFonts w:ascii="Arial" w:hAnsi="Arial"/>
          <w:lang w:eastAsia="zh-CN"/>
        </w:rPr>
        <w:t xml:space="preserve"> </w:t>
      </w:r>
      <w:r w:rsidRPr="00FF428E">
        <w:rPr>
          <w:rFonts w:ascii="Arial" w:hAnsi="Arial"/>
          <w:lang w:eastAsia="zh-CN"/>
        </w:rPr>
        <w:t>with</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same</w:t>
      </w:r>
      <w:r w:rsidR="00194A11">
        <w:rPr>
          <w:rFonts w:ascii="Arial" w:hAnsi="Arial"/>
          <w:lang w:eastAsia="zh-CN"/>
        </w:rPr>
        <w:t xml:space="preserve"> </w:t>
      </w:r>
      <w:r w:rsidRPr="00FF428E">
        <w:rPr>
          <w:rFonts w:ascii="Arial" w:hAnsi="Arial"/>
          <w:lang w:eastAsia="zh-CN"/>
        </w:rPr>
        <w:t>bridging</w:t>
      </w:r>
      <w:r w:rsidR="00194A11">
        <w:rPr>
          <w:rFonts w:ascii="Arial" w:hAnsi="Arial"/>
          <w:lang w:eastAsia="zh-CN"/>
        </w:rPr>
        <w:t xml:space="preserve"> </w:t>
      </w:r>
      <w:r w:rsidRPr="00FF428E">
        <w:rPr>
          <w:rFonts w:ascii="Arial" w:hAnsi="Arial"/>
          <w:lang w:eastAsia="zh-CN"/>
        </w:rPr>
        <w:t>services</w:t>
      </w:r>
      <w:r w:rsidR="00194A11">
        <w:rPr>
          <w:rFonts w:ascii="Arial" w:hAnsi="Arial"/>
          <w:lang w:eastAsia="zh-CN"/>
        </w:rPr>
        <w:t xml:space="preserve"> </w:t>
      </w:r>
      <w:r w:rsidRPr="00FF428E">
        <w:rPr>
          <w:rFonts w:ascii="Arial" w:hAnsi="Arial"/>
          <w:lang w:eastAsia="zh-CN"/>
        </w:rPr>
        <w:t>as</w:t>
      </w:r>
      <w:r w:rsidR="00194A11">
        <w:rPr>
          <w:rFonts w:ascii="Arial" w:hAnsi="Arial"/>
          <w:lang w:eastAsia="zh-CN"/>
        </w:rPr>
        <w:t xml:space="preserve"> </w:t>
      </w:r>
      <w:r w:rsidRPr="00FF428E">
        <w:rPr>
          <w:rFonts w:ascii="Arial" w:hAnsi="Arial"/>
          <w:lang w:eastAsia="zh-CN"/>
        </w:rPr>
        <w:t>other</w:t>
      </w:r>
      <w:r w:rsidR="00194A11">
        <w:rPr>
          <w:rFonts w:ascii="Arial" w:hAnsi="Arial"/>
          <w:lang w:eastAsia="zh-CN"/>
        </w:rPr>
        <w:t xml:space="preserve"> </w:t>
      </w:r>
      <w:r w:rsidRPr="00FF428E">
        <w:rPr>
          <w:rFonts w:ascii="Arial" w:hAnsi="Arial"/>
          <w:lang w:eastAsia="zh-CN"/>
        </w:rPr>
        <w:t>media:</w:t>
      </w:r>
      <w:r w:rsidR="00194A11">
        <w:rPr>
          <w:rFonts w:ascii="Arial" w:hAnsi="Arial"/>
          <w:lang w:eastAsia="zh-CN"/>
        </w:rPr>
        <w:t xml:space="preserve"> </w:t>
      </w:r>
      <w:r w:rsidRPr="00FF428E">
        <w:rPr>
          <w:rFonts w:ascii="Arial" w:hAnsi="Arial"/>
          <w:lang w:eastAsia="zh-CN"/>
        </w:rPr>
        <w:t>as</w:t>
      </w:r>
      <w:r w:rsidR="00194A11">
        <w:rPr>
          <w:rFonts w:ascii="Arial" w:hAnsi="Arial"/>
          <w:lang w:eastAsia="zh-CN"/>
        </w:rPr>
        <w:t xml:space="preserve"> </w:t>
      </w:r>
      <w:r w:rsidRPr="00FF428E">
        <w:rPr>
          <w:rFonts w:ascii="Arial" w:hAnsi="Arial"/>
          <w:lang w:eastAsia="zh-CN"/>
        </w:rPr>
        <w:t>media</w:t>
      </w:r>
      <w:r w:rsidR="00194A11">
        <w:rPr>
          <w:rFonts w:ascii="Arial" w:hAnsi="Arial"/>
          <w:lang w:eastAsia="zh-CN"/>
        </w:rPr>
        <w:t xml:space="preserve"> </w:t>
      </w:r>
      <w:r w:rsidRPr="00FF428E">
        <w:rPr>
          <w:rFonts w:ascii="Arial" w:hAnsi="Arial"/>
          <w:lang w:eastAsia="zh-CN"/>
        </w:rPr>
        <w:t>internal</w:t>
      </w:r>
      <w:r w:rsidR="00194A11">
        <w:rPr>
          <w:rFonts w:ascii="Arial" w:hAnsi="Arial"/>
          <w:lang w:eastAsia="zh-CN"/>
        </w:rPr>
        <w:t xml:space="preserve"> </w:t>
      </w:r>
      <w:r w:rsidRPr="00FF428E">
        <w:rPr>
          <w:rFonts w:ascii="Arial" w:hAnsi="Arial"/>
          <w:lang w:eastAsia="zh-CN"/>
        </w:rPr>
        <w:t>to</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lastRenderedPageBreak/>
        <w:t>network</w:t>
      </w:r>
      <w:r w:rsidR="00194A11">
        <w:rPr>
          <w:rFonts w:ascii="Arial" w:hAnsi="Arial"/>
          <w:lang w:eastAsia="zh-CN"/>
        </w:rPr>
        <w:t xml:space="preserve"> </w:t>
      </w:r>
      <w:r w:rsidRPr="00FF428E">
        <w:rPr>
          <w:rFonts w:ascii="Arial" w:hAnsi="Arial"/>
          <w:lang w:eastAsia="zh-CN"/>
        </w:rPr>
        <w:t>as</w:t>
      </w:r>
      <w:r w:rsidR="00194A11">
        <w:rPr>
          <w:rFonts w:ascii="Arial" w:hAnsi="Arial"/>
          <w:lang w:eastAsia="zh-CN"/>
        </w:rPr>
        <w:t xml:space="preserve"> </w:t>
      </w:r>
      <w:r w:rsidRPr="00FF428E">
        <w:rPr>
          <w:rFonts w:ascii="Arial" w:hAnsi="Arial"/>
          <w:lang w:eastAsia="zh-CN"/>
        </w:rPr>
        <w:t>well</w:t>
      </w:r>
      <w:r w:rsidR="00194A11">
        <w:rPr>
          <w:rFonts w:ascii="Arial" w:hAnsi="Arial"/>
          <w:lang w:eastAsia="zh-CN"/>
        </w:rPr>
        <w:t xml:space="preserve"> </w:t>
      </w:r>
      <w:r w:rsidRPr="00FF428E">
        <w:rPr>
          <w:rFonts w:ascii="Arial" w:hAnsi="Arial"/>
          <w:lang w:eastAsia="zh-CN"/>
        </w:rPr>
        <w:t>as</w:t>
      </w:r>
      <w:r w:rsidR="00194A11">
        <w:rPr>
          <w:rFonts w:ascii="Arial" w:hAnsi="Arial"/>
          <w:lang w:eastAsia="zh-CN"/>
        </w:rPr>
        <w:t xml:space="preserve"> </w:t>
      </w:r>
      <w:r w:rsidRPr="00FF428E">
        <w:rPr>
          <w:rFonts w:ascii="Arial" w:hAnsi="Arial"/>
          <w:lang w:eastAsia="zh-CN"/>
        </w:rPr>
        <w:t>media</w:t>
      </w:r>
      <w:r w:rsidR="00194A11">
        <w:rPr>
          <w:rFonts w:ascii="Arial" w:hAnsi="Arial"/>
          <w:lang w:eastAsia="zh-CN"/>
        </w:rPr>
        <w:t xml:space="preserve"> </w:t>
      </w:r>
      <w:r w:rsidRPr="00FF428E">
        <w:rPr>
          <w:rFonts w:ascii="Arial" w:hAnsi="Arial"/>
          <w:lang w:eastAsia="zh-CN"/>
        </w:rPr>
        <w:t>offering</w:t>
      </w:r>
      <w:r w:rsidR="00194A11">
        <w:rPr>
          <w:rFonts w:ascii="Arial" w:hAnsi="Arial"/>
          <w:lang w:eastAsia="zh-CN"/>
        </w:rPr>
        <w:t xml:space="preserve"> </w:t>
      </w:r>
      <w:r w:rsidRPr="00FF428E">
        <w:rPr>
          <w:rFonts w:ascii="Arial" w:hAnsi="Arial"/>
          <w:lang w:eastAsia="zh-CN"/>
        </w:rPr>
        <w:t>access</w:t>
      </w:r>
      <w:r w:rsidR="00194A11">
        <w:rPr>
          <w:rFonts w:ascii="Arial" w:hAnsi="Arial"/>
          <w:lang w:eastAsia="zh-CN"/>
        </w:rPr>
        <w:t xml:space="preserve"> </w:t>
      </w:r>
      <w:r w:rsidRPr="00FF428E">
        <w:rPr>
          <w:rFonts w:ascii="Arial" w:hAnsi="Arial"/>
          <w:lang w:eastAsia="zh-CN"/>
        </w:rPr>
        <w:t>to</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network.</w:t>
      </w:r>
    </w:p>
    <w:p w14:paraId="62AB36D4" w14:textId="77777777" w:rsidR="00FF428E" w:rsidRPr="00FF428E" w:rsidRDefault="00FF428E" w:rsidP="00FF428E">
      <w:pPr>
        <w:widowControl w:val="0"/>
        <w:autoSpaceDE w:val="0"/>
        <w:autoSpaceDN w:val="0"/>
        <w:adjustRightInd w:val="0"/>
        <w:spacing w:after="0" w:line="360" w:lineRule="auto"/>
        <w:rPr>
          <w:rFonts w:ascii="Arial" w:hAnsi="Arial"/>
          <w:lang w:eastAsia="zh-CN"/>
        </w:rPr>
      </w:pPr>
    </w:p>
    <w:p w14:paraId="3D609B25" w14:textId="492CCEB5" w:rsidR="00FF428E" w:rsidRPr="00FF428E" w:rsidRDefault="00FF428E" w:rsidP="00FF428E">
      <w:pPr>
        <w:widowControl w:val="0"/>
        <w:autoSpaceDE w:val="0"/>
        <w:autoSpaceDN w:val="0"/>
        <w:adjustRightInd w:val="0"/>
        <w:spacing w:after="0" w:line="360" w:lineRule="auto"/>
        <w:rPr>
          <w:rFonts w:ascii="Arial" w:hAnsi="Arial"/>
          <w:lang w:eastAsia="zh-CN"/>
        </w:rPr>
      </w:pPr>
      <w:r w:rsidRPr="00FF428E">
        <w:rPr>
          <w:rFonts w:ascii="Arial" w:hAnsi="Arial"/>
          <w:lang w:eastAsia="zh-CN"/>
        </w:rPr>
        <w:t>GLK</w:t>
      </w:r>
      <w:r w:rsidR="00194A11">
        <w:rPr>
          <w:rFonts w:ascii="Arial" w:hAnsi="Arial"/>
          <w:lang w:eastAsia="zh-CN"/>
        </w:rPr>
        <w:t xml:space="preserve"> </w:t>
      </w:r>
      <w:r w:rsidRPr="00FF428E">
        <w:rPr>
          <w:rFonts w:ascii="Arial" w:hAnsi="Arial"/>
          <w:lang w:eastAsia="zh-CN"/>
        </w:rPr>
        <w:t>aims</w:t>
      </w:r>
      <w:r w:rsidR="00194A11">
        <w:rPr>
          <w:rFonts w:ascii="Arial" w:hAnsi="Arial"/>
          <w:lang w:eastAsia="zh-CN"/>
        </w:rPr>
        <w:t xml:space="preserve"> </w:t>
      </w:r>
      <w:r w:rsidRPr="00FF428E">
        <w:rPr>
          <w:rFonts w:ascii="Arial" w:hAnsi="Arial"/>
          <w:lang w:eastAsia="zh-CN"/>
        </w:rPr>
        <w:t>to</w:t>
      </w:r>
      <w:r w:rsidR="00194A11">
        <w:rPr>
          <w:rFonts w:ascii="Arial" w:hAnsi="Arial"/>
          <w:lang w:eastAsia="zh-CN"/>
        </w:rPr>
        <w:t xml:space="preserve"> </w:t>
      </w:r>
      <w:r w:rsidRPr="00FF428E">
        <w:rPr>
          <w:rFonts w:ascii="Arial" w:hAnsi="Arial"/>
          <w:lang w:eastAsia="zh-CN"/>
        </w:rPr>
        <w:t>substantially</w:t>
      </w:r>
      <w:r w:rsidR="00194A11">
        <w:rPr>
          <w:rFonts w:ascii="Arial" w:hAnsi="Arial"/>
          <w:lang w:eastAsia="zh-CN"/>
        </w:rPr>
        <w:t xml:space="preserve"> </w:t>
      </w:r>
      <w:r w:rsidRPr="00FF428E">
        <w:rPr>
          <w:rFonts w:ascii="Arial" w:hAnsi="Arial"/>
          <w:lang w:eastAsia="zh-CN"/>
        </w:rPr>
        <w:t>increase</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utility</w:t>
      </w:r>
      <w:r w:rsidR="00194A11">
        <w:rPr>
          <w:rFonts w:ascii="Arial" w:hAnsi="Arial"/>
          <w:lang w:eastAsia="zh-CN"/>
        </w:rPr>
        <w:t xml:space="preserve"> </w:t>
      </w:r>
      <w:r w:rsidRPr="00FF428E">
        <w:rPr>
          <w:rFonts w:ascii="Arial" w:hAnsi="Arial"/>
          <w:lang w:eastAsia="zh-CN"/>
        </w:rPr>
        <w:t>of</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wireless</w:t>
      </w:r>
      <w:r w:rsidR="00194A11">
        <w:rPr>
          <w:rFonts w:ascii="Arial" w:hAnsi="Arial"/>
          <w:lang w:eastAsia="zh-CN"/>
        </w:rPr>
        <w:t xml:space="preserve"> </w:t>
      </w:r>
      <w:r w:rsidRPr="00FF428E">
        <w:rPr>
          <w:rFonts w:ascii="Arial" w:hAnsi="Arial"/>
          <w:lang w:eastAsia="zh-CN"/>
        </w:rPr>
        <w:t>connection</w:t>
      </w:r>
      <w:r w:rsidR="00194A11">
        <w:rPr>
          <w:rFonts w:ascii="Arial" w:hAnsi="Arial"/>
          <w:lang w:eastAsia="zh-CN"/>
        </w:rPr>
        <w:t xml:space="preserve"> </w:t>
      </w:r>
      <w:r w:rsidRPr="00FF428E">
        <w:rPr>
          <w:rFonts w:ascii="Arial" w:hAnsi="Arial"/>
          <w:lang w:eastAsia="zh-CN"/>
        </w:rPr>
        <w:t>between</w:t>
      </w:r>
      <w:r w:rsidR="00194A11">
        <w:rPr>
          <w:rFonts w:ascii="Arial" w:hAnsi="Arial"/>
          <w:lang w:eastAsia="zh-CN"/>
        </w:rPr>
        <w:t xml:space="preserve"> </w:t>
      </w:r>
      <w:r w:rsidRPr="00FF428E">
        <w:rPr>
          <w:rFonts w:ascii="Arial" w:hAnsi="Arial"/>
          <w:lang w:eastAsia="zh-CN"/>
        </w:rPr>
        <w:t>IEEE</w:t>
      </w:r>
      <w:r w:rsidR="00194A11">
        <w:rPr>
          <w:rFonts w:ascii="Arial" w:hAnsi="Arial"/>
          <w:lang w:eastAsia="zh-CN"/>
        </w:rPr>
        <w:t xml:space="preserve"> </w:t>
      </w:r>
      <w:r w:rsidRPr="00FF428E">
        <w:rPr>
          <w:rFonts w:ascii="Arial" w:hAnsi="Arial"/>
          <w:lang w:eastAsia="zh-CN"/>
        </w:rPr>
        <w:t>802.11</w:t>
      </w:r>
      <w:r w:rsidR="00194A11">
        <w:rPr>
          <w:rFonts w:ascii="Arial" w:hAnsi="Arial"/>
          <w:lang w:eastAsia="zh-CN"/>
        </w:rPr>
        <w:t xml:space="preserve"> </w:t>
      </w:r>
      <w:r w:rsidRPr="00FF428E">
        <w:rPr>
          <w:rFonts w:ascii="Arial" w:hAnsi="Arial"/>
          <w:lang w:eastAsia="zh-CN"/>
        </w:rPr>
        <w:t>access</w:t>
      </w:r>
      <w:r w:rsidR="00194A11">
        <w:rPr>
          <w:rFonts w:ascii="Arial" w:hAnsi="Arial"/>
          <w:lang w:eastAsia="zh-CN"/>
        </w:rPr>
        <w:t xml:space="preserve"> </w:t>
      </w:r>
      <w:r w:rsidRPr="00FF428E">
        <w:rPr>
          <w:rFonts w:ascii="Arial" w:hAnsi="Arial"/>
          <w:lang w:eastAsia="zh-CN"/>
        </w:rPr>
        <w:t>points</w:t>
      </w:r>
      <w:r w:rsidR="00194A11">
        <w:rPr>
          <w:rFonts w:ascii="Arial" w:hAnsi="Arial"/>
          <w:lang w:eastAsia="zh-CN"/>
        </w:rPr>
        <w:t xml:space="preserve"> </w:t>
      </w:r>
      <w:r w:rsidRPr="00FF428E">
        <w:rPr>
          <w:rFonts w:ascii="Arial" w:hAnsi="Arial"/>
          <w:lang w:eastAsia="zh-CN"/>
        </w:rPr>
        <w:t>and</w:t>
      </w:r>
      <w:r w:rsidR="00194A11">
        <w:rPr>
          <w:rFonts w:ascii="Arial" w:hAnsi="Arial"/>
          <w:lang w:eastAsia="zh-CN"/>
        </w:rPr>
        <w:t xml:space="preserve"> </w:t>
      </w:r>
      <w:r w:rsidRPr="00FF428E">
        <w:rPr>
          <w:rFonts w:ascii="Arial" w:hAnsi="Arial"/>
          <w:lang w:eastAsia="zh-CN"/>
        </w:rPr>
        <w:t>associated</w:t>
      </w:r>
      <w:r w:rsidR="00194A11">
        <w:rPr>
          <w:rFonts w:ascii="Arial" w:hAnsi="Arial"/>
          <w:lang w:eastAsia="zh-CN"/>
        </w:rPr>
        <w:t xml:space="preserve"> </w:t>
      </w:r>
      <w:r w:rsidRPr="00FF428E">
        <w:rPr>
          <w:rFonts w:ascii="Arial" w:hAnsi="Arial"/>
          <w:lang w:eastAsia="zh-CN"/>
        </w:rPr>
        <w:t>wireless</w:t>
      </w:r>
      <w:r w:rsidR="00194A11">
        <w:rPr>
          <w:rFonts w:ascii="Arial" w:hAnsi="Arial"/>
          <w:lang w:eastAsia="zh-CN"/>
        </w:rPr>
        <w:t xml:space="preserve"> </w:t>
      </w:r>
      <w:r w:rsidRPr="00FF428E">
        <w:rPr>
          <w:rFonts w:ascii="Arial" w:hAnsi="Arial"/>
          <w:lang w:eastAsia="zh-CN"/>
        </w:rPr>
        <w:t>stations</w:t>
      </w:r>
      <w:r w:rsidR="00194A11">
        <w:rPr>
          <w:rFonts w:ascii="Arial" w:hAnsi="Arial"/>
          <w:lang w:eastAsia="zh-CN"/>
        </w:rPr>
        <w:t xml:space="preserve"> </w:t>
      </w:r>
      <w:r w:rsidRPr="00FF428E">
        <w:rPr>
          <w:rFonts w:ascii="Arial" w:hAnsi="Arial"/>
          <w:lang w:eastAsia="zh-CN"/>
        </w:rPr>
        <w:t>by</w:t>
      </w:r>
      <w:r w:rsidR="00194A11">
        <w:rPr>
          <w:rFonts w:ascii="Arial" w:hAnsi="Arial"/>
          <w:lang w:eastAsia="zh-CN"/>
        </w:rPr>
        <w:t xml:space="preserve"> </w:t>
      </w:r>
      <w:r w:rsidRPr="00FF428E">
        <w:rPr>
          <w:rFonts w:ascii="Arial" w:hAnsi="Arial"/>
          <w:lang w:eastAsia="zh-CN"/>
        </w:rPr>
        <w:t>removing</w:t>
      </w:r>
      <w:r w:rsidR="00194A11">
        <w:rPr>
          <w:rFonts w:ascii="Arial" w:hAnsi="Arial"/>
          <w:lang w:eastAsia="zh-CN"/>
        </w:rPr>
        <w:t xml:space="preserve"> </w:t>
      </w:r>
      <w:r w:rsidRPr="00FF428E">
        <w:rPr>
          <w:rFonts w:ascii="Arial" w:hAnsi="Arial"/>
          <w:lang w:eastAsia="zh-CN"/>
        </w:rPr>
        <w:t>previous</w:t>
      </w:r>
      <w:r w:rsidR="00194A11">
        <w:rPr>
          <w:rFonts w:ascii="Arial" w:hAnsi="Arial"/>
          <w:lang w:eastAsia="zh-CN"/>
        </w:rPr>
        <w:t xml:space="preserve"> </w:t>
      </w:r>
      <w:r w:rsidRPr="00FF428E">
        <w:rPr>
          <w:rFonts w:ascii="Arial" w:hAnsi="Arial"/>
          <w:lang w:eastAsia="zh-CN"/>
        </w:rPr>
        <w:t>limitation</w:t>
      </w:r>
      <w:r w:rsidR="00194A11">
        <w:rPr>
          <w:rFonts w:ascii="Arial" w:hAnsi="Arial"/>
          <w:lang w:eastAsia="zh-CN"/>
        </w:rPr>
        <w:t xml:space="preserve"> </w:t>
      </w:r>
      <w:r w:rsidRPr="00FF428E">
        <w:rPr>
          <w:rFonts w:ascii="Arial" w:hAnsi="Arial"/>
          <w:lang w:eastAsia="zh-CN"/>
        </w:rPr>
        <w:t>of</w:t>
      </w:r>
      <w:r w:rsidR="00194A11">
        <w:rPr>
          <w:rFonts w:ascii="Arial" w:hAnsi="Arial"/>
          <w:lang w:eastAsia="zh-CN"/>
        </w:rPr>
        <w:t xml:space="preserve"> </w:t>
      </w:r>
      <w:r w:rsidRPr="00FF428E">
        <w:rPr>
          <w:rFonts w:ascii="Arial" w:hAnsi="Arial"/>
          <w:lang w:eastAsia="zh-CN"/>
        </w:rPr>
        <w:t>such</w:t>
      </w:r>
      <w:r w:rsidR="00194A11">
        <w:rPr>
          <w:rFonts w:ascii="Arial" w:hAnsi="Arial"/>
          <w:lang w:eastAsia="zh-CN"/>
        </w:rPr>
        <w:t xml:space="preserve"> </w:t>
      </w:r>
      <w:r w:rsidRPr="00FF428E">
        <w:rPr>
          <w:rFonts w:ascii="Arial" w:hAnsi="Arial"/>
          <w:lang w:eastAsia="zh-CN"/>
        </w:rPr>
        <w:t>connections</w:t>
      </w:r>
      <w:r w:rsidR="00194A11">
        <w:rPr>
          <w:rFonts w:ascii="Arial" w:hAnsi="Arial"/>
          <w:lang w:eastAsia="zh-CN"/>
        </w:rPr>
        <w:t xml:space="preserve"> </w:t>
      </w:r>
      <w:r w:rsidRPr="00FF428E">
        <w:rPr>
          <w:rFonts w:ascii="Arial" w:hAnsi="Arial"/>
          <w:lang w:eastAsia="zh-CN"/>
        </w:rPr>
        <w:t>to</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edge</w:t>
      </w:r>
      <w:r w:rsidR="00194A11">
        <w:rPr>
          <w:rFonts w:ascii="Arial" w:hAnsi="Arial"/>
          <w:lang w:eastAsia="zh-CN"/>
        </w:rPr>
        <w:t xml:space="preserve"> </w:t>
      </w:r>
      <w:r w:rsidRPr="00FF428E">
        <w:rPr>
          <w:rFonts w:ascii="Arial" w:hAnsi="Arial"/>
          <w:lang w:eastAsia="zh-CN"/>
        </w:rPr>
        <w:t>of</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network.</w:t>
      </w:r>
      <w:r w:rsidR="00194A11">
        <w:rPr>
          <w:rFonts w:ascii="Arial" w:hAnsi="Arial"/>
          <w:lang w:eastAsia="zh-CN"/>
        </w:rPr>
        <w:t xml:space="preserve"> </w:t>
      </w:r>
      <w:r w:rsidRPr="00FF428E">
        <w:rPr>
          <w:rFonts w:ascii="Arial" w:hAnsi="Arial"/>
          <w:lang w:eastAsia="zh-CN"/>
        </w:rPr>
        <w:t>Instead,</w:t>
      </w:r>
      <w:r w:rsidR="00194A11">
        <w:rPr>
          <w:rFonts w:ascii="Arial" w:hAnsi="Arial"/>
          <w:lang w:eastAsia="zh-CN"/>
        </w:rPr>
        <w:t xml:space="preserve"> </w:t>
      </w:r>
      <w:r w:rsidRPr="00FF428E">
        <w:rPr>
          <w:rFonts w:ascii="Arial" w:hAnsi="Arial"/>
          <w:lang w:eastAsia="zh-CN"/>
        </w:rPr>
        <w:t>such</w:t>
      </w:r>
      <w:r w:rsidR="00194A11">
        <w:rPr>
          <w:rFonts w:ascii="Arial" w:hAnsi="Arial"/>
          <w:lang w:eastAsia="zh-CN"/>
        </w:rPr>
        <w:t xml:space="preserve"> </w:t>
      </w:r>
      <w:r w:rsidRPr="00FF428E">
        <w:rPr>
          <w:rFonts w:ascii="Arial" w:hAnsi="Arial"/>
          <w:lang w:eastAsia="zh-CN"/>
        </w:rPr>
        <w:t>connections</w:t>
      </w:r>
      <w:r w:rsidR="00194A11">
        <w:rPr>
          <w:rFonts w:ascii="Arial" w:hAnsi="Arial"/>
          <w:lang w:eastAsia="zh-CN"/>
        </w:rPr>
        <w:t xml:space="preserve"> </w:t>
      </w:r>
      <w:r w:rsidRPr="00FF428E">
        <w:rPr>
          <w:rFonts w:ascii="Arial" w:hAnsi="Arial"/>
          <w:lang w:eastAsia="zh-CN"/>
        </w:rPr>
        <w:t>will</w:t>
      </w:r>
      <w:r w:rsidR="00194A11">
        <w:rPr>
          <w:rFonts w:ascii="Arial" w:hAnsi="Arial"/>
          <w:lang w:eastAsia="zh-CN"/>
        </w:rPr>
        <w:t xml:space="preserve"> </w:t>
      </w:r>
      <w:r w:rsidRPr="00FF428E">
        <w:rPr>
          <w:rFonts w:ascii="Arial" w:hAnsi="Arial"/>
          <w:lang w:eastAsia="zh-CN"/>
        </w:rPr>
        <w:t>be</w:t>
      </w:r>
      <w:r w:rsidR="00194A11">
        <w:rPr>
          <w:rFonts w:ascii="Arial" w:hAnsi="Arial"/>
          <w:lang w:eastAsia="zh-CN"/>
        </w:rPr>
        <w:t xml:space="preserve"> </w:t>
      </w:r>
      <w:r w:rsidRPr="00FF428E">
        <w:rPr>
          <w:rFonts w:ascii="Arial" w:hAnsi="Arial"/>
          <w:lang w:eastAsia="zh-CN"/>
        </w:rPr>
        <w:t>usable</w:t>
      </w:r>
      <w:r w:rsidR="00194A11">
        <w:rPr>
          <w:rFonts w:ascii="Arial" w:hAnsi="Arial"/>
          <w:lang w:eastAsia="zh-CN"/>
        </w:rPr>
        <w:t xml:space="preserve"> </w:t>
      </w:r>
      <w:r w:rsidRPr="00FF428E">
        <w:rPr>
          <w:rFonts w:ascii="Arial" w:hAnsi="Arial"/>
          <w:lang w:eastAsia="zh-CN"/>
        </w:rPr>
        <w:t>as</w:t>
      </w:r>
      <w:r w:rsidR="00194A11">
        <w:rPr>
          <w:rFonts w:ascii="Arial" w:hAnsi="Arial"/>
          <w:lang w:eastAsia="zh-CN"/>
        </w:rPr>
        <w:t xml:space="preserve"> </w:t>
      </w:r>
      <w:r w:rsidRPr="00FF428E">
        <w:rPr>
          <w:rFonts w:ascii="Arial" w:hAnsi="Arial"/>
          <w:lang w:eastAsia="zh-CN"/>
        </w:rPr>
        <w:t>general</w:t>
      </w:r>
      <w:r w:rsidR="00194A11">
        <w:rPr>
          <w:rFonts w:ascii="Arial" w:hAnsi="Arial"/>
          <w:lang w:eastAsia="zh-CN"/>
        </w:rPr>
        <w:t xml:space="preserve"> </w:t>
      </w:r>
      <w:r w:rsidRPr="00FF428E">
        <w:rPr>
          <w:rFonts w:ascii="Arial" w:hAnsi="Arial"/>
          <w:lang w:eastAsia="zh-CN"/>
        </w:rPr>
        <w:t>transit</w:t>
      </w:r>
      <w:r w:rsidR="00194A11">
        <w:rPr>
          <w:rFonts w:ascii="Arial" w:hAnsi="Arial"/>
          <w:lang w:eastAsia="zh-CN"/>
        </w:rPr>
        <w:t xml:space="preserve"> </w:t>
      </w:r>
      <w:r w:rsidRPr="00FF428E">
        <w:rPr>
          <w:rFonts w:ascii="Arial" w:hAnsi="Arial"/>
          <w:lang w:eastAsia="zh-CN"/>
        </w:rPr>
        <w:t>links</w:t>
      </w:r>
      <w:r w:rsidR="00194A11">
        <w:rPr>
          <w:rFonts w:ascii="Arial" w:hAnsi="Arial"/>
          <w:lang w:eastAsia="zh-CN"/>
        </w:rPr>
        <w:t xml:space="preserve"> </w:t>
      </w:r>
      <w:r w:rsidRPr="00FF428E">
        <w:rPr>
          <w:rFonts w:ascii="Arial" w:hAnsi="Arial"/>
          <w:lang w:eastAsia="zh-CN"/>
        </w:rPr>
        <w:t>in</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interior</w:t>
      </w:r>
      <w:r w:rsidR="00194A11">
        <w:rPr>
          <w:rFonts w:ascii="Arial" w:hAnsi="Arial"/>
          <w:lang w:eastAsia="zh-CN"/>
        </w:rPr>
        <w:t xml:space="preserve"> </w:t>
      </w:r>
      <w:r w:rsidRPr="00FF428E">
        <w:rPr>
          <w:rFonts w:ascii="Arial" w:hAnsi="Arial"/>
          <w:lang w:eastAsia="zh-CN"/>
        </w:rPr>
        <w:t>of</w:t>
      </w:r>
      <w:r w:rsidR="00194A11">
        <w:rPr>
          <w:rFonts w:ascii="Arial" w:hAnsi="Arial"/>
          <w:lang w:eastAsia="zh-CN"/>
        </w:rPr>
        <w:t xml:space="preserve"> </w:t>
      </w:r>
      <w:r w:rsidRPr="00FF428E">
        <w:rPr>
          <w:rFonts w:ascii="Arial" w:hAnsi="Arial"/>
          <w:lang w:eastAsia="zh-CN"/>
        </w:rPr>
        <w:t>bridged</w:t>
      </w:r>
      <w:r w:rsidR="00194A11">
        <w:rPr>
          <w:rFonts w:ascii="Arial" w:hAnsi="Arial"/>
          <w:lang w:eastAsia="zh-CN"/>
        </w:rPr>
        <w:t xml:space="preserve"> </w:t>
      </w:r>
      <w:r w:rsidRPr="00FF428E">
        <w:rPr>
          <w:rFonts w:ascii="Arial" w:hAnsi="Arial"/>
          <w:lang w:eastAsia="zh-CN"/>
        </w:rPr>
        <w:t>networks.</w:t>
      </w:r>
    </w:p>
    <w:p w14:paraId="5D635727" w14:textId="77777777" w:rsidR="00FF428E" w:rsidRPr="00FF428E" w:rsidRDefault="00FF428E" w:rsidP="00FF428E">
      <w:pPr>
        <w:widowControl w:val="0"/>
        <w:autoSpaceDE w:val="0"/>
        <w:autoSpaceDN w:val="0"/>
        <w:adjustRightInd w:val="0"/>
        <w:spacing w:after="0" w:line="360" w:lineRule="auto"/>
        <w:rPr>
          <w:rFonts w:ascii="Arial" w:hAnsi="Arial"/>
          <w:lang w:eastAsia="zh-CN"/>
        </w:rPr>
      </w:pPr>
    </w:p>
    <w:p w14:paraId="5AA71AA3" w14:textId="685D8E0E" w:rsidR="00865B74" w:rsidRPr="00FF428E" w:rsidRDefault="00FF428E" w:rsidP="00FF428E">
      <w:pPr>
        <w:widowControl w:val="0"/>
        <w:autoSpaceDE w:val="0"/>
        <w:autoSpaceDN w:val="0"/>
        <w:adjustRightInd w:val="0"/>
        <w:spacing w:after="0" w:line="360" w:lineRule="auto"/>
        <w:rPr>
          <w:rFonts w:ascii="Arial" w:hAnsi="Arial" w:cs="Arial"/>
          <w:lang w:eastAsia="zh-CN"/>
        </w:rPr>
      </w:pPr>
      <w:r w:rsidRPr="00FF428E">
        <w:rPr>
          <w:rFonts w:ascii="Arial" w:hAnsi="Arial"/>
          <w:lang w:eastAsia="zh-CN"/>
        </w:rPr>
        <w:t>Vendors,</w:t>
      </w:r>
      <w:r w:rsidR="00194A11">
        <w:rPr>
          <w:rFonts w:ascii="Arial" w:hAnsi="Arial"/>
          <w:lang w:eastAsia="zh-CN"/>
        </w:rPr>
        <w:t xml:space="preserve"> </w:t>
      </w:r>
      <w:r w:rsidRPr="00FF428E">
        <w:rPr>
          <w:rFonts w:ascii="Arial" w:hAnsi="Arial"/>
          <w:lang w:eastAsia="zh-CN"/>
        </w:rPr>
        <w:t>users,</w:t>
      </w:r>
      <w:r w:rsidR="00194A11">
        <w:rPr>
          <w:rFonts w:ascii="Arial" w:hAnsi="Arial"/>
          <w:lang w:eastAsia="zh-CN"/>
        </w:rPr>
        <w:t xml:space="preserve"> </w:t>
      </w:r>
      <w:r w:rsidRPr="00FF428E">
        <w:rPr>
          <w:rFonts w:ascii="Arial" w:hAnsi="Arial"/>
          <w:lang w:eastAsia="zh-CN"/>
        </w:rPr>
        <w:t>administrators,</w:t>
      </w:r>
      <w:r w:rsidR="00194A11">
        <w:rPr>
          <w:rFonts w:ascii="Arial" w:hAnsi="Arial"/>
          <w:lang w:eastAsia="zh-CN"/>
        </w:rPr>
        <w:t xml:space="preserve"> </w:t>
      </w:r>
      <w:r w:rsidRPr="00FF428E">
        <w:rPr>
          <w:rFonts w:ascii="Arial" w:hAnsi="Arial"/>
          <w:lang w:eastAsia="zh-CN"/>
        </w:rPr>
        <w:t>designers,</w:t>
      </w:r>
      <w:r w:rsidR="00194A11">
        <w:rPr>
          <w:rFonts w:ascii="Arial" w:hAnsi="Arial"/>
          <w:lang w:eastAsia="zh-CN"/>
        </w:rPr>
        <w:t xml:space="preserve"> </w:t>
      </w:r>
      <w:r w:rsidRPr="00FF428E">
        <w:rPr>
          <w:rFonts w:ascii="Arial" w:hAnsi="Arial"/>
          <w:lang w:eastAsia="zh-CN"/>
        </w:rPr>
        <w:t>customers,</w:t>
      </w:r>
      <w:r w:rsidR="00194A11">
        <w:rPr>
          <w:rFonts w:ascii="Arial" w:hAnsi="Arial"/>
          <w:lang w:eastAsia="zh-CN"/>
        </w:rPr>
        <w:t xml:space="preserve"> </w:t>
      </w:r>
      <w:r w:rsidRPr="00FF428E">
        <w:rPr>
          <w:rFonts w:ascii="Arial" w:hAnsi="Arial"/>
          <w:lang w:eastAsia="zh-CN"/>
        </w:rPr>
        <w:t>systems</w:t>
      </w:r>
      <w:r w:rsidR="00194A11">
        <w:rPr>
          <w:rFonts w:ascii="Arial" w:hAnsi="Arial"/>
          <w:lang w:eastAsia="zh-CN"/>
        </w:rPr>
        <w:t xml:space="preserve"> </w:t>
      </w:r>
      <w:r w:rsidRPr="00FF428E">
        <w:rPr>
          <w:rFonts w:ascii="Arial" w:hAnsi="Arial"/>
          <w:lang w:eastAsia="zh-CN"/>
        </w:rPr>
        <w:t>integrators,</w:t>
      </w:r>
      <w:r w:rsidR="00194A11">
        <w:rPr>
          <w:rFonts w:ascii="Arial" w:hAnsi="Arial"/>
          <w:lang w:eastAsia="zh-CN"/>
        </w:rPr>
        <w:t xml:space="preserve"> </w:t>
      </w:r>
      <w:r w:rsidRPr="00FF428E">
        <w:rPr>
          <w:rFonts w:ascii="Arial" w:hAnsi="Arial"/>
          <w:lang w:eastAsia="zh-CN"/>
        </w:rPr>
        <w:t>consultant</w:t>
      </w:r>
      <w:r w:rsidR="00194A11">
        <w:rPr>
          <w:rFonts w:ascii="Arial" w:hAnsi="Arial"/>
          <w:lang w:eastAsia="zh-CN"/>
        </w:rPr>
        <w:t xml:space="preserve"> </w:t>
      </w:r>
      <w:r w:rsidRPr="00FF428E">
        <w:rPr>
          <w:rFonts w:ascii="Arial" w:hAnsi="Arial"/>
          <w:lang w:eastAsia="zh-CN"/>
        </w:rPr>
        <w:t>organizations,</w:t>
      </w:r>
      <w:r w:rsidR="00194A11">
        <w:rPr>
          <w:rFonts w:ascii="Arial" w:hAnsi="Arial"/>
          <w:lang w:eastAsia="zh-CN"/>
        </w:rPr>
        <w:t xml:space="preserve"> </w:t>
      </w:r>
      <w:r w:rsidRPr="00FF428E">
        <w:rPr>
          <w:rFonts w:ascii="Arial" w:hAnsi="Arial"/>
          <w:lang w:eastAsia="zh-CN"/>
        </w:rPr>
        <w:t>academic</w:t>
      </w:r>
      <w:r w:rsidR="00194A11">
        <w:rPr>
          <w:rFonts w:ascii="Arial" w:hAnsi="Arial"/>
          <w:lang w:eastAsia="zh-CN"/>
        </w:rPr>
        <w:t xml:space="preserve"> </w:t>
      </w:r>
      <w:r w:rsidRPr="00FF428E">
        <w:rPr>
          <w:rFonts w:ascii="Arial" w:hAnsi="Arial"/>
          <w:lang w:eastAsia="zh-CN"/>
        </w:rPr>
        <w:t>institutions</w:t>
      </w:r>
      <w:r w:rsidR="00194A11">
        <w:rPr>
          <w:rFonts w:ascii="Arial" w:hAnsi="Arial"/>
          <w:lang w:eastAsia="zh-CN"/>
        </w:rPr>
        <w:t xml:space="preserve"> </w:t>
      </w:r>
      <w:r w:rsidRPr="00FF428E">
        <w:rPr>
          <w:rFonts w:ascii="Arial" w:hAnsi="Arial"/>
          <w:lang w:eastAsia="zh-CN"/>
        </w:rPr>
        <w:t>and</w:t>
      </w:r>
      <w:r w:rsidR="00194A11">
        <w:rPr>
          <w:rFonts w:ascii="Arial" w:hAnsi="Arial"/>
          <w:lang w:eastAsia="zh-CN"/>
        </w:rPr>
        <w:t xml:space="preserve"> </w:t>
      </w:r>
      <w:r w:rsidRPr="00FF428E">
        <w:rPr>
          <w:rFonts w:ascii="Arial" w:hAnsi="Arial"/>
          <w:lang w:eastAsia="zh-CN"/>
        </w:rPr>
        <w:t>owners</w:t>
      </w:r>
      <w:r w:rsidR="00194A11">
        <w:rPr>
          <w:rFonts w:ascii="Arial" w:hAnsi="Arial"/>
          <w:lang w:eastAsia="zh-CN"/>
        </w:rPr>
        <w:t xml:space="preserve"> </w:t>
      </w:r>
      <w:r w:rsidRPr="00FF428E">
        <w:rPr>
          <w:rFonts w:ascii="Arial" w:hAnsi="Arial"/>
          <w:lang w:eastAsia="zh-CN"/>
        </w:rPr>
        <w:t>of</w:t>
      </w:r>
      <w:r w:rsidR="00194A11">
        <w:rPr>
          <w:rFonts w:ascii="Arial" w:hAnsi="Arial"/>
          <w:lang w:eastAsia="zh-CN"/>
        </w:rPr>
        <w:t xml:space="preserve"> </w:t>
      </w:r>
      <w:r w:rsidRPr="00FF428E">
        <w:rPr>
          <w:rFonts w:ascii="Arial" w:hAnsi="Arial"/>
          <w:lang w:eastAsia="zh-CN"/>
        </w:rPr>
        <w:t>mixed</w:t>
      </w:r>
      <w:r w:rsidR="00194A11">
        <w:rPr>
          <w:rFonts w:ascii="Arial" w:hAnsi="Arial"/>
          <w:lang w:eastAsia="zh-CN"/>
        </w:rPr>
        <w:t xml:space="preserve"> </w:t>
      </w:r>
      <w:r w:rsidRPr="00FF428E">
        <w:rPr>
          <w:rFonts w:ascii="Arial" w:hAnsi="Arial"/>
          <w:lang w:eastAsia="zh-CN"/>
        </w:rPr>
        <w:t>IEEE</w:t>
      </w:r>
      <w:r w:rsidR="00194A11">
        <w:rPr>
          <w:rFonts w:ascii="Arial" w:hAnsi="Arial"/>
          <w:lang w:eastAsia="zh-CN"/>
        </w:rPr>
        <w:t xml:space="preserve"> </w:t>
      </w:r>
      <w:r w:rsidRPr="00FF428E">
        <w:rPr>
          <w:rFonts w:ascii="Arial" w:hAnsi="Arial"/>
          <w:lang w:eastAsia="zh-CN"/>
        </w:rPr>
        <w:t>802.11</w:t>
      </w:r>
      <w:r w:rsidR="00194A11">
        <w:rPr>
          <w:rFonts w:ascii="Arial" w:hAnsi="Arial"/>
          <w:lang w:eastAsia="zh-CN"/>
        </w:rPr>
        <w:t xml:space="preserve"> </w:t>
      </w:r>
      <w:r w:rsidRPr="00FF428E">
        <w:rPr>
          <w:rFonts w:ascii="Arial" w:hAnsi="Arial"/>
          <w:lang w:eastAsia="zh-CN"/>
        </w:rPr>
        <w:t>wireless</w:t>
      </w:r>
      <w:r w:rsidR="00194A11">
        <w:rPr>
          <w:rFonts w:ascii="Arial" w:hAnsi="Arial"/>
          <w:lang w:eastAsia="zh-CN"/>
        </w:rPr>
        <w:t xml:space="preserve"> </w:t>
      </w:r>
      <w:r w:rsidRPr="00FF428E">
        <w:rPr>
          <w:rFonts w:ascii="Arial" w:hAnsi="Arial"/>
          <w:lang w:eastAsia="zh-CN"/>
        </w:rPr>
        <w:t>and</w:t>
      </w:r>
      <w:r w:rsidR="00194A11">
        <w:rPr>
          <w:rFonts w:ascii="Arial" w:hAnsi="Arial"/>
          <w:lang w:eastAsia="zh-CN"/>
        </w:rPr>
        <w:t xml:space="preserve"> </w:t>
      </w:r>
      <w:r w:rsidRPr="00FF428E">
        <w:rPr>
          <w:rFonts w:ascii="Arial" w:hAnsi="Arial"/>
          <w:lang w:eastAsia="zh-CN"/>
        </w:rPr>
        <w:t>other</w:t>
      </w:r>
      <w:r w:rsidR="00194A11">
        <w:rPr>
          <w:rFonts w:ascii="Arial" w:hAnsi="Arial"/>
          <w:lang w:eastAsia="zh-CN"/>
        </w:rPr>
        <w:t xml:space="preserve"> </w:t>
      </w:r>
      <w:r w:rsidRPr="00FF428E">
        <w:rPr>
          <w:rFonts w:ascii="Arial" w:hAnsi="Arial"/>
          <w:lang w:eastAsia="zh-CN"/>
        </w:rPr>
        <w:t>IEEE</w:t>
      </w:r>
      <w:r w:rsidR="00194A11">
        <w:rPr>
          <w:rFonts w:ascii="Arial" w:hAnsi="Arial"/>
          <w:lang w:eastAsia="zh-CN"/>
        </w:rPr>
        <w:t xml:space="preserve"> </w:t>
      </w:r>
      <w:r w:rsidRPr="00FF428E">
        <w:rPr>
          <w:rFonts w:ascii="Arial" w:hAnsi="Arial"/>
          <w:lang w:eastAsia="zh-CN"/>
        </w:rPr>
        <w:t>802</w:t>
      </w:r>
      <w:r w:rsidR="004B2E7C" w:rsidRPr="001D7986">
        <w:rPr>
          <w:rFonts w:ascii="Arial" w:hAnsi="Arial"/>
          <w:vertAlign w:val="superscript"/>
          <w:lang w:eastAsia="zh-CN"/>
        </w:rPr>
        <w:t>®</w:t>
      </w:r>
      <w:r w:rsidR="00194A11">
        <w:rPr>
          <w:rFonts w:ascii="Arial" w:hAnsi="Arial"/>
          <w:lang w:eastAsia="zh-CN"/>
        </w:rPr>
        <w:t xml:space="preserve"> </w:t>
      </w:r>
      <w:r w:rsidRPr="00FF428E">
        <w:rPr>
          <w:rFonts w:ascii="Arial" w:hAnsi="Arial"/>
          <w:lang w:eastAsia="zh-CN"/>
        </w:rPr>
        <w:t>networks</w:t>
      </w:r>
      <w:r w:rsidR="004B2E7C">
        <w:rPr>
          <w:rFonts w:ascii="Arial" w:hAnsi="Arial"/>
          <w:lang w:eastAsia="zh-CN"/>
        </w:rPr>
        <w:t>, as well as</w:t>
      </w:r>
      <w:r w:rsidR="00194A11">
        <w:rPr>
          <w:rFonts w:ascii="Arial" w:hAnsi="Arial"/>
          <w:lang w:eastAsia="zh-CN"/>
        </w:rPr>
        <w:t xml:space="preserve"> </w:t>
      </w:r>
      <w:r w:rsidRPr="00FF428E">
        <w:rPr>
          <w:rFonts w:ascii="Arial" w:hAnsi="Arial"/>
          <w:lang w:eastAsia="zh-CN"/>
        </w:rPr>
        <w:t>other</w:t>
      </w:r>
      <w:r w:rsidR="00194A11">
        <w:rPr>
          <w:rFonts w:ascii="Arial" w:hAnsi="Arial"/>
          <w:lang w:eastAsia="zh-CN"/>
        </w:rPr>
        <w:t xml:space="preserve"> </w:t>
      </w:r>
      <w:r w:rsidRPr="00FF428E">
        <w:rPr>
          <w:rFonts w:ascii="Arial" w:hAnsi="Arial"/>
          <w:lang w:eastAsia="zh-CN"/>
        </w:rPr>
        <w:t>interested</w:t>
      </w:r>
      <w:r w:rsidR="00194A11">
        <w:rPr>
          <w:rFonts w:ascii="Arial" w:hAnsi="Arial"/>
          <w:lang w:eastAsia="zh-CN"/>
        </w:rPr>
        <w:t xml:space="preserve"> </w:t>
      </w:r>
      <w:r w:rsidRPr="00FF428E">
        <w:rPr>
          <w:rFonts w:ascii="Arial" w:hAnsi="Arial"/>
          <w:lang w:eastAsia="zh-CN"/>
        </w:rPr>
        <w:t>individuals</w:t>
      </w:r>
      <w:r w:rsidR="00194A11">
        <w:rPr>
          <w:rFonts w:ascii="Arial" w:hAnsi="Arial"/>
          <w:lang w:eastAsia="zh-CN"/>
        </w:rPr>
        <w:t xml:space="preserve"> </w:t>
      </w:r>
      <w:r w:rsidRPr="00FF428E">
        <w:rPr>
          <w:rFonts w:ascii="Arial" w:hAnsi="Arial"/>
          <w:lang w:eastAsia="zh-CN"/>
        </w:rPr>
        <w:t>globally</w:t>
      </w:r>
      <w:r w:rsidR="004B2E7C">
        <w:rPr>
          <w:rFonts w:ascii="Arial" w:hAnsi="Arial"/>
          <w:lang w:eastAsia="zh-CN"/>
        </w:rPr>
        <w:t>,</w:t>
      </w:r>
      <w:r w:rsidR="00194A11">
        <w:rPr>
          <w:rFonts w:ascii="Arial" w:hAnsi="Arial"/>
          <w:lang w:eastAsia="zh-CN"/>
        </w:rPr>
        <w:t xml:space="preserve"> </w:t>
      </w:r>
      <w:r w:rsidRPr="00FF428E">
        <w:rPr>
          <w:rFonts w:ascii="Arial" w:hAnsi="Arial"/>
          <w:lang w:eastAsia="zh-CN"/>
        </w:rPr>
        <w:t>are</w:t>
      </w:r>
      <w:r w:rsidR="00194A11">
        <w:rPr>
          <w:rFonts w:ascii="Arial" w:hAnsi="Arial"/>
          <w:lang w:eastAsia="zh-CN"/>
        </w:rPr>
        <w:t xml:space="preserve"> </w:t>
      </w:r>
      <w:r w:rsidRPr="00FF428E">
        <w:rPr>
          <w:rFonts w:ascii="Arial" w:hAnsi="Arial"/>
          <w:lang w:eastAsia="zh-CN"/>
        </w:rPr>
        <w:t>invited</w:t>
      </w:r>
      <w:r w:rsidR="00194A11">
        <w:rPr>
          <w:rFonts w:ascii="Arial" w:hAnsi="Arial"/>
          <w:lang w:eastAsia="zh-CN"/>
        </w:rPr>
        <w:t xml:space="preserve"> </w:t>
      </w:r>
      <w:r w:rsidRPr="00FF428E">
        <w:rPr>
          <w:rFonts w:ascii="Arial" w:hAnsi="Arial"/>
          <w:lang w:eastAsia="zh-CN"/>
        </w:rPr>
        <w:t>to</w:t>
      </w:r>
      <w:r w:rsidR="00194A11">
        <w:rPr>
          <w:rFonts w:ascii="Arial" w:hAnsi="Arial"/>
          <w:lang w:eastAsia="zh-CN"/>
        </w:rPr>
        <w:t xml:space="preserve"> </w:t>
      </w:r>
      <w:r w:rsidRPr="00FF428E">
        <w:rPr>
          <w:rFonts w:ascii="Arial" w:hAnsi="Arial"/>
          <w:lang w:eastAsia="zh-CN"/>
        </w:rPr>
        <w:t>participate</w:t>
      </w:r>
      <w:r w:rsidR="00194A11">
        <w:rPr>
          <w:rFonts w:ascii="Arial" w:hAnsi="Arial"/>
          <w:lang w:eastAsia="zh-CN"/>
        </w:rPr>
        <w:t xml:space="preserve"> </w:t>
      </w:r>
      <w:r w:rsidRPr="00FF428E">
        <w:rPr>
          <w:rFonts w:ascii="Arial" w:hAnsi="Arial"/>
          <w:lang w:eastAsia="zh-CN"/>
        </w:rPr>
        <w:t>in</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development</w:t>
      </w:r>
      <w:r w:rsidR="00194A11">
        <w:rPr>
          <w:rFonts w:ascii="Arial" w:hAnsi="Arial"/>
          <w:lang w:eastAsia="zh-CN"/>
        </w:rPr>
        <w:t xml:space="preserve"> </w:t>
      </w:r>
      <w:r w:rsidRPr="00FF428E">
        <w:rPr>
          <w:rFonts w:ascii="Arial" w:hAnsi="Arial"/>
          <w:lang w:eastAsia="zh-CN"/>
        </w:rPr>
        <w:t>work.</w:t>
      </w:r>
      <w:r w:rsidR="00194A11">
        <w:rPr>
          <w:rFonts w:ascii="Arial" w:hAnsi="Arial"/>
          <w:lang w:eastAsia="zh-CN"/>
        </w:rPr>
        <w:t xml:space="preserve"> </w:t>
      </w:r>
      <w:ins w:id="7" w:author="Stephen McCann" w:date="2013-06-20T08:27:00Z">
        <w:r w:rsidR="007637AB" w:rsidRPr="005412F1">
          <w:rPr>
            <w:rFonts w:ascii="Arial" w:hAnsi="Arial" w:cs="Arial"/>
            <w:color w:val="000000" w:themeColor="text1"/>
          </w:rPr>
          <w:t>The</w:t>
        </w:r>
        <w:r w:rsidR="007637AB">
          <w:rPr>
            <w:rFonts w:ascii="Arial" w:hAnsi="Arial" w:cs="Arial"/>
            <w:color w:val="FF0000"/>
          </w:rPr>
          <w:t xml:space="preserve"> </w:t>
        </w:r>
        <w:r w:rsidR="007637AB" w:rsidRPr="00CB5F36">
          <w:rPr>
            <w:rFonts w:ascii="Arial" w:hAnsi="Arial"/>
            <w:color w:val="000000"/>
          </w:rPr>
          <w:t xml:space="preserve">IEEE </w:t>
        </w:r>
        <w:r w:rsidR="007637AB" w:rsidRPr="00CB5F36">
          <w:rPr>
            <w:rFonts w:ascii="Arial" w:hAnsi="Arial" w:cs="Consolas"/>
          </w:rPr>
          <w:t>802.11</w:t>
        </w:r>
        <w:r w:rsidR="00F77FF8">
          <w:rPr>
            <w:rFonts w:ascii="Arial" w:hAnsi="Arial" w:cs="Consolas"/>
          </w:rPr>
          <w:t xml:space="preserve">ak General Link (GLK) </w:t>
        </w:r>
      </w:ins>
      <w:ins w:id="8" w:author="Stephen McCann" w:date="2013-06-20T08:40:00Z">
        <w:r w:rsidR="00F77FF8">
          <w:rPr>
            <w:rFonts w:ascii="Arial" w:hAnsi="Arial" w:cs="Consolas"/>
          </w:rPr>
          <w:t>t</w:t>
        </w:r>
      </w:ins>
      <w:ins w:id="9" w:author="Stephen McCann" w:date="2013-06-20T08:27:00Z">
        <w:r w:rsidR="007637AB">
          <w:rPr>
            <w:rFonts w:ascii="Arial" w:hAnsi="Arial" w:cs="Consolas"/>
          </w:rPr>
          <w:t xml:space="preserve">ask </w:t>
        </w:r>
      </w:ins>
      <w:ins w:id="10" w:author="Stephen McCann" w:date="2013-06-20T08:40:00Z">
        <w:r w:rsidR="00F77FF8">
          <w:rPr>
            <w:rFonts w:ascii="Arial" w:hAnsi="Arial" w:cs="Consolas"/>
          </w:rPr>
          <w:t>g</w:t>
        </w:r>
      </w:ins>
      <w:ins w:id="11" w:author="Stephen McCann" w:date="2013-06-20T08:29:00Z">
        <w:r w:rsidR="003878BB">
          <w:rPr>
            <w:rFonts w:ascii="Arial" w:hAnsi="Arial" w:cs="Consolas"/>
          </w:rPr>
          <w:t xml:space="preserve">roup </w:t>
        </w:r>
      </w:ins>
      <w:ins w:id="12" w:author="Stephen McCann" w:date="2013-06-20T08:27:00Z">
        <w:r w:rsidR="007637AB">
          <w:rPr>
            <w:rFonts w:ascii="Arial" w:hAnsi="Arial" w:cs="Consolas"/>
          </w:rPr>
          <w:t xml:space="preserve">meets during </w:t>
        </w:r>
        <w:r w:rsidR="007637AB" w:rsidRPr="00CB5F36">
          <w:rPr>
            <w:rFonts w:ascii="Arial" w:hAnsi="Arial" w:cs="Arial"/>
            <w:color w:val="000000"/>
          </w:rPr>
          <w:t xml:space="preserve">IEEE 802.11 </w:t>
        </w:r>
        <w:r w:rsidR="007637AB" w:rsidRPr="000A1DB9">
          <w:rPr>
            <w:rFonts w:ascii="Arial" w:hAnsi="Arial" w:cs="Arial"/>
            <w:color w:val="000000" w:themeColor="text1"/>
          </w:rPr>
          <w:t>Wireless LAN</w:t>
        </w:r>
        <w:r w:rsidR="007637AB">
          <w:rPr>
            <w:rFonts w:ascii="Arial" w:hAnsi="Arial" w:cs="Arial"/>
            <w:color w:val="000000"/>
          </w:rPr>
          <w:t xml:space="preserve"> W</w:t>
        </w:r>
        <w:r w:rsidR="007637AB" w:rsidRPr="00CB5F36">
          <w:rPr>
            <w:rFonts w:ascii="Arial" w:hAnsi="Arial" w:cs="Arial"/>
            <w:color w:val="000000"/>
          </w:rPr>
          <w:t xml:space="preserve">orking </w:t>
        </w:r>
        <w:r w:rsidR="007637AB">
          <w:rPr>
            <w:rFonts w:ascii="Arial" w:hAnsi="Arial" w:cs="Arial"/>
            <w:color w:val="000000"/>
          </w:rPr>
          <w:t>G</w:t>
        </w:r>
        <w:r w:rsidR="007637AB" w:rsidRPr="00CB5F36">
          <w:rPr>
            <w:rFonts w:ascii="Arial" w:hAnsi="Arial" w:cs="Arial"/>
            <w:color w:val="000000"/>
          </w:rPr>
          <w:t>roup</w:t>
        </w:r>
        <w:r w:rsidR="007637AB">
          <w:rPr>
            <w:rFonts w:ascii="Arial" w:hAnsi="Arial" w:cs="Consolas"/>
          </w:rPr>
          <w:t xml:space="preserve"> meetings</w:t>
        </w:r>
        <w:r w:rsidR="007637AB" w:rsidRPr="007637AB">
          <w:rPr>
            <w:rFonts w:ascii="Arial" w:hAnsi="Arial" w:cs="Consolas"/>
            <w:rPrChange w:id="13" w:author="Stephen McCann" w:date="2013-06-20T08:28:00Z">
              <w:rPr>
                <w:rFonts w:ascii="Arial" w:hAnsi="Arial" w:cs="Consolas"/>
                <w:color w:val="FF0000"/>
              </w:rPr>
            </w:rPrChange>
          </w:rPr>
          <w:t xml:space="preserve">, the schedule for which can be found here </w:t>
        </w:r>
        <w:r w:rsidR="007637AB">
          <w:rPr>
            <w:rFonts w:ascii="Arial" w:hAnsi="Arial" w:cs="Consolas"/>
            <w:color w:val="FF0000"/>
          </w:rPr>
          <w:fldChar w:fldCharType="begin"/>
        </w:r>
        <w:r w:rsidR="007637AB">
          <w:rPr>
            <w:rFonts w:ascii="Arial" w:hAnsi="Arial" w:cs="Consolas"/>
            <w:color w:val="FF0000"/>
          </w:rPr>
          <w:instrText xml:space="preserve"> HYPERLINK "</w:instrText>
        </w:r>
        <w:r w:rsidR="007637AB" w:rsidRPr="006B14D6">
          <w:rPr>
            <w:rFonts w:ascii="Arial" w:hAnsi="Arial" w:cs="Consolas"/>
            <w:color w:val="FF0000"/>
          </w:rPr>
          <w:instrText>http://www.ieee802.org/11/Meetings/Meeting_Plan.html</w:instrText>
        </w:r>
        <w:r w:rsidR="007637AB">
          <w:rPr>
            <w:rFonts w:ascii="Arial" w:hAnsi="Arial" w:cs="Consolas"/>
            <w:color w:val="FF0000"/>
          </w:rPr>
          <w:instrText xml:space="preserve">" </w:instrText>
        </w:r>
        <w:r w:rsidR="007637AB">
          <w:rPr>
            <w:rFonts w:ascii="Arial" w:hAnsi="Arial" w:cs="Consolas"/>
            <w:color w:val="FF0000"/>
          </w:rPr>
          <w:fldChar w:fldCharType="separate"/>
        </w:r>
        <w:r w:rsidR="007637AB" w:rsidRPr="001C2A7E">
          <w:rPr>
            <w:rStyle w:val="Hyperlink"/>
            <w:rFonts w:ascii="Arial" w:hAnsi="Arial" w:cs="Consolas"/>
          </w:rPr>
          <w:t>http://www.ieee802.org/11/Meetings/Meeting_Plan.html</w:t>
        </w:r>
        <w:r w:rsidR="007637AB">
          <w:rPr>
            <w:rFonts w:ascii="Arial" w:hAnsi="Arial" w:cs="Consolas"/>
            <w:color w:val="FF0000"/>
          </w:rPr>
          <w:fldChar w:fldCharType="end"/>
        </w:r>
        <w:r w:rsidR="007637AB">
          <w:rPr>
            <w:rFonts w:ascii="Arial" w:hAnsi="Arial" w:cs="Consolas"/>
            <w:color w:val="FF0000"/>
          </w:rPr>
          <w:t xml:space="preserve">. </w:t>
        </w:r>
      </w:ins>
      <w:r w:rsidRPr="00FF428E">
        <w:rPr>
          <w:rFonts w:ascii="Arial" w:hAnsi="Arial"/>
          <w:lang w:eastAsia="zh-CN"/>
        </w:rPr>
        <w:t>For</w:t>
      </w:r>
      <w:r w:rsidR="00194A11">
        <w:rPr>
          <w:rFonts w:ascii="Arial" w:hAnsi="Arial"/>
          <w:lang w:eastAsia="zh-CN"/>
        </w:rPr>
        <w:t xml:space="preserve"> </w:t>
      </w:r>
      <w:r w:rsidRPr="00FF428E">
        <w:rPr>
          <w:rFonts w:ascii="Arial" w:hAnsi="Arial"/>
          <w:lang w:eastAsia="zh-CN"/>
        </w:rPr>
        <w:t>more</w:t>
      </w:r>
      <w:r w:rsidR="00194A11">
        <w:rPr>
          <w:rFonts w:ascii="Arial" w:hAnsi="Arial"/>
          <w:lang w:eastAsia="zh-CN"/>
        </w:rPr>
        <w:t xml:space="preserve"> </w:t>
      </w:r>
      <w:r w:rsidRPr="00FF428E">
        <w:rPr>
          <w:rFonts w:ascii="Arial" w:hAnsi="Arial"/>
          <w:lang w:eastAsia="zh-CN"/>
        </w:rPr>
        <w:t>information</w:t>
      </w:r>
      <w:r w:rsidR="00194A11">
        <w:rPr>
          <w:rFonts w:ascii="Arial" w:hAnsi="Arial"/>
          <w:lang w:eastAsia="zh-CN"/>
        </w:rPr>
        <w:t xml:space="preserve"> </w:t>
      </w:r>
      <w:r w:rsidRPr="00FF428E">
        <w:rPr>
          <w:rFonts w:ascii="Arial" w:hAnsi="Arial"/>
          <w:lang w:eastAsia="zh-CN"/>
        </w:rPr>
        <w:t>about</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IEEE</w:t>
      </w:r>
      <w:r w:rsidR="00194A11">
        <w:rPr>
          <w:rFonts w:ascii="Arial" w:hAnsi="Arial"/>
          <w:lang w:eastAsia="zh-CN"/>
        </w:rPr>
        <w:t xml:space="preserve"> </w:t>
      </w:r>
      <w:r w:rsidRPr="00FF428E">
        <w:rPr>
          <w:rFonts w:ascii="Arial" w:hAnsi="Arial"/>
          <w:lang w:eastAsia="zh-CN"/>
        </w:rPr>
        <w:t>802.11ak</w:t>
      </w:r>
      <w:r w:rsidR="00194A11">
        <w:rPr>
          <w:rFonts w:ascii="Arial" w:hAnsi="Arial"/>
          <w:lang w:eastAsia="zh-CN"/>
        </w:rPr>
        <w:t xml:space="preserve"> </w:t>
      </w:r>
      <w:del w:id="14" w:author="Stephen McCann" w:date="2013-06-20T08:28:00Z">
        <w:r w:rsidRPr="00FF428E" w:rsidDel="007637AB">
          <w:rPr>
            <w:rFonts w:ascii="Arial" w:hAnsi="Arial"/>
            <w:lang w:eastAsia="zh-CN"/>
          </w:rPr>
          <w:delText>General</w:delText>
        </w:r>
        <w:r w:rsidR="00194A11" w:rsidDel="007637AB">
          <w:rPr>
            <w:rFonts w:ascii="Arial" w:hAnsi="Arial"/>
            <w:lang w:eastAsia="zh-CN"/>
          </w:rPr>
          <w:delText xml:space="preserve"> </w:delText>
        </w:r>
        <w:r w:rsidRPr="00FF428E" w:rsidDel="007637AB">
          <w:rPr>
            <w:rFonts w:ascii="Arial" w:hAnsi="Arial"/>
            <w:lang w:eastAsia="zh-CN"/>
          </w:rPr>
          <w:delText>Link</w:delText>
        </w:r>
        <w:r w:rsidR="00194A11" w:rsidDel="007637AB">
          <w:rPr>
            <w:rFonts w:ascii="Arial" w:hAnsi="Arial"/>
            <w:lang w:eastAsia="zh-CN"/>
          </w:rPr>
          <w:delText xml:space="preserve"> </w:delText>
        </w:r>
        <w:r w:rsidRPr="00FF428E" w:rsidDel="007637AB">
          <w:rPr>
            <w:rFonts w:ascii="Arial" w:hAnsi="Arial"/>
            <w:lang w:eastAsia="zh-CN"/>
          </w:rPr>
          <w:delText>(GLK)</w:delText>
        </w:r>
        <w:r w:rsidR="00194A11" w:rsidDel="007637AB">
          <w:rPr>
            <w:rFonts w:ascii="Arial" w:hAnsi="Arial"/>
            <w:lang w:eastAsia="zh-CN"/>
          </w:rPr>
          <w:delText xml:space="preserve"> </w:delText>
        </w:r>
      </w:del>
      <w:ins w:id="15" w:author="Stephen McCann" w:date="2013-06-20T08:40:00Z">
        <w:r w:rsidR="00F77FF8">
          <w:rPr>
            <w:rFonts w:ascii="Arial" w:hAnsi="Arial"/>
            <w:lang w:eastAsia="zh-CN"/>
          </w:rPr>
          <w:t>t</w:t>
        </w:r>
      </w:ins>
      <w:del w:id="16" w:author="Stephen McCann" w:date="2013-06-20T08:40:00Z">
        <w:r w:rsidRPr="00FF428E" w:rsidDel="00F77FF8">
          <w:rPr>
            <w:rFonts w:ascii="Arial" w:hAnsi="Arial"/>
            <w:lang w:eastAsia="zh-CN"/>
          </w:rPr>
          <w:delText>T</w:delText>
        </w:r>
      </w:del>
      <w:proofErr w:type="gramStart"/>
      <w:r w:rsidRPr="00FF428E">
        <w:rPr>
          <w:rFonts w:ascii="Arial" w:hAnsi="Arial"/>
          <w:lang w:eastAsia="zh-CN"/>
        </w:rPr>
        <w:t>ask</w:t>
      </w:r>
      <w:proofErr w:type="gramEnd"/>
      <w:r w:rsidR="00194A11">
        <w:rPr>
          <w:rFonts w:ascii="Arial" w:hAnsi="Arial"/>
          <w:lang w:eastAsia="zh-CN"/>
        </w:rPr>
        <w:t xml:space="preserve"> </w:t>
      </w:r>
      <w:ins w:id="17" w:author="Stephen McCann" w:date="2013-06-20T08:40:00Z">
        <w:r w:rsidR="00F77FF8">
          <w:rPr>
            <w:rFonts w:ascii="Arial" w:hAnsi="Arial"/>
            <w:lang w:eastAsia="zh-CN"/>
          </w:rPr>
          <w:t>g</w:t>
        </w:r>
      </w:ins>
      <w:del w:id="18" w:author="Stephen McCann" w:date="2013-06-20T08:40:00Z">
        <w:r w:rsidRPr="00FF428E" w:rsidDel="00F77FF8">
          <w:rPr>
            <w:rFonts w:ascii="Arial" w:hAnsi="Arial"/>
            <w:lang w:eastAsia="zh-CN"/>
          </w:rPr>
          <w:delText>G</w:delText>
        </w:r>
      </w:del>
      <w:r w:rsidRPr="00FF428E">
        <w:rPr>
          <w:rFonts w:ascii="Arial" w:hAnsi="Arial"/>
          <w:lang w:eastAsia="zh-CN"/>
        </w:rPr>
        <w:t>roup</w:t>
      </w:r>
      <w:r w:rsidR="00194A11">
        <w:rPr>
          <w:rFonts w:ascii="Arial" w:hAnsi="Arial"/>
          <w:lang w:eastAsia="zh-CN"/>
        </w:rPr>
        <w:t xml:space="preserve"> </w:t>
      </w:r>
      <w:r w:rsidRPr="00FF428E">
        <w:rPr>
          <w:rFonts w:ascii="Arial" w:hAnsi="Arial"/>
          <w:lang w:eastAsia="zh-CN"/>
        </w:rPr>
        <w:t>and</w:t>
      </w:r>
      <w:r w:rsidR="00194A11">
        <w:rPr>
          <w:rFonts w:ascii="Arial" w:hAnsi="Arial"/>
          <w:lang w:eastAsia="zh-CN"/>
        </w:rPr>
        <w:t xml:space="preserve"> </w:t>
      </w:r>
      <w:r w:rsidRPr="00FF428E">
        <w:rPr>
          <w:rFonts w:ascii="Arial" w:hAnsi="Arial"/>
          <w:lang w:eastAsia="zh-CN"/>
        </w:rPr>
        <w:t>about</w:t>
      </w:r>
      <w:r w:rsidR="00194A11">
        <w:rPr>
          <w:rFonts w:ascii="Arial" w:hAnsi="Arial"/>
          <w:lang w:eastAsia="zh-CN"/>
        </w:rPr>
        <w:t xml:space="preserve"> </w:t>
      </w:r>
      <w:r w:rsidRPr="00FF428E">
        <w:rPr>
          <w:rFonts w:ascii="Arial" w:hAnsi="Arial"/>
          <w:lang w:eastAsia="zh-CN"/>
        </w:rPr>
        <w:t>the</w:t>
      </w:r>
      <w:r w:rsidR="00194A11">
        <w:rPr>
          <w:rFonts w:ascii="Arial" w:hAnsi="Arial"/>
          <w:lang w:eastAsia="zh-CN"/>
        </w:rPr>
        <w:t xml:space="preserve"> </w:t>
      </w:r>
      <w:r w:rsidRPr="00FF428E">
        <w:rPr>
          <w:rFonts w:ascii="Arial" w:hAnsi="Arial"/>
          <w:lang w:eastAsia="zh-CN"/>
        </w:rPr>
        <w:t>IEEE</w:t>
      </w:r>
      <w:r w:rsidR="00194A11">
        <w:rPr>
          <w:rFonts w:ascii="Arial" w:hAnsi="Arial"/>
          <w:lang w:eastAsia="zh-CN"/>
        </w:rPr>
        <w:t xml:space="preserve"> </w:t>
      </w:r>
      <w:r w:rsidRPr="00FF428E">
        <w:rPr>
          <w:rFonts w:ascii="Arial" w:hAnsi="Arial"/>
          <w:lang w:eastAsia="zh-CN"/>
        </w:rPr>
        <w:t>802.11</w:t>
      </w:r>
      <w:r w:rsidR="00194A11">
        <w:rPr>
          <w:rFonts w:ascii="Arial" w:hAnsi="Arial"/>
          <w:lang w:eastAsia="zh-CN"/>
        </w:rPr>
        <w:t xml:space="preserve"> </w:t>
      </w:r>
      <w:r w:rsidRPr="00FF428E">
        <w:rPr>
          <w:rFonts w:ascii="Arial" w:hAnsi="Arial"/>
          <w:lang w:eastAsia="zh-CN"/>
        </w:rPr>
        <w:t>Wireless</w:t>
      </w:r>
      <w:r w:rsidR="00194A11">
        <w:rPr>
          <w:rFonts w:ascii="Arial" w:hAnsi="Arial"/>
          <w:lang w:eastAsia="zh-CN"/>
        </w:rPr>
        <w:t xml:space="preserve"> </w:t>
      </w:r>
      <w:r w:rsidRPr="00FF428E">
        <w:rPr>
          <w:rFonts w:ascii="Arial" w:hAnsi="Arial"/>
          <w:lang w:eastAsia="zh-CN"/>
        </w:rPr>
        <w:t>LAN</w:t>
      </w:r>
      <w:r w:rsidR="00194A11">
        <w:rPr>
          <w:rFonts w:ascii="Arial" w:hAnsi="Arial"/>
          <w:lang w:eastAsia="zh-CN"/>
        </w:rPr>
        <w:t xml:space="preserve"> </w:t>
      </w:r>
      <w:r w:rsidRPr="00FF428E">
        <w:rPr>
          <w:rFonts w:ascii="Arial" w:hAnsi="Arial"/>
          <w:lang w:eastAsia="zh-CN"/>
        </w:rPr>
        <w:t>Working</w:t>
      </w:r>
      <w:r w:rsidR="00194A11">
        <w:rPr>
          <w:rFonts w:ascii="Arial" w:hAnsi="Arial"/>
          <w:lang w:eastAsia="zh-CN"/>
        </w:rPr>
        <w:t xml:space="preserve"> </w:t>
      </w:r>
      <w:r w:rsidRPr="00FF428E">
        <w:rPr>
          <w:rFonts w:ascii="Arial" w:hAnsi="Arial"/>
          <w:lang w:eastAsia="zh-CN"/>
        </w:rPr>
        <w:t>Group,</w:t>
      </w:r>
      <w:r w:rsidR="00194A11">
        <w:rPr>
          <w:rFonts w:ascii="Arial" w:hAnsi="Arial"/>
          <w:lang w:eastAsia="zh-CN"/>
        </w:rPr>
        <w:t xml:space="preserve"> </w:t>
      </w:r>
      <w:r w:rsidRPr="00FF428E">
        <w:rPr>
          <w:rFonts w:ascii="Arial" w:hAnsi="Arial"/>
          <w:lang w:eastAsia="zh-CN"/>
        </w:rPr>
        <w:t>visit</w:t>
      </w:r>
      <w:r w:rsidR="00194A11">
        <w:rPr>
          <w:rFonts w:ascii="Arial" w:hAnsi="Arial"/>
          <w:lang w:eastAsia="zh-CN"/>
        </w:rPr>
        <w:t xml:space="preserve"> </w:t>
      </w:r>
      <w:hyperlink r:id="rId9" w:history="1">
        <w:r w:rsidR="003F07A6" w:rsidRPr="00BA7677">
          <w:rPr>
            <w:rStyle w:val="Hyperlink"/>
            <w:rFonts w:ascii="Arial" w:hAnsi="Arial"/>
            <w:lang w:eastAsia="zh-CN"/>
          </w:rPr>
          <w:t>http://standards.ieee.org/develop/wg/WG802.11.html</w:t>
        </w:r>
      </w:hyperlink>
      <w:r w:rsidRPr="00FF428E">
        <w:rPr>
          <w:rFonts w:ascii="Arial" w:hAnsi="Arial"/>
          <w:lang w:eastAsia="zh-CN"/>
        </w:rPr>
        <w:t>.</w:t>
      </w:r>
    </w:p>
    <w:p w14:paraId="57B5B395" w14:textId="77777777" w:rsidR="00865B74" w:rsidRPr="00FF428E" w:rsidRDefault="00865B74" w:rsidP="00FF428E">
      <w:pPr>
        <w:widowControl w:val="0"/>
        <w:autoSpaceDE w:val="0"/>
        <w:autoSpaceDN w:val="0"/>
        <w:adjustRightInd w:val="0"/>
        <w:spacing w:after="0" w:line="360" w:lineRule="auto"/>
        <w:rPr>
          <w:rFonts w:ascii="Arial" w:hAnsi="Arial" w:cs="Arial"/>
          <w:lang w:eastAsia="zh-CN"/>
        </w:rPr>
      </w:pPr>
      <w:bookmarkStart w:id="19" w:name="_GoBack"/>
      <w:bookmarkEnd w:id="19"/>
    </w:p>
    <w:p w14:paraId="454BBEFE" w14:textId="66B7AAE0" w:rsidR="0035267C" w:rsidRPr="001D2A6C" w:rsidRDefault="006979A2" w:rsidP="00545655">
      <w:pPr>
        <w:spacing w:after="0" w:line="360" w:lineRule="auto"/>
        <w:rPr>
          <w:rFonts w:ascii="Arial" w:hAnsi="Arial" w:cs="Arial"/>
          <w:color w:val="000000"/>
        </w:rPr>
      </w:pPr>
      <w:r w:rsidRPr="001D2A6C">
        <w:rPr>
          <w:rFonts w:ascii="Arial" w:hAnsi="Arial" w:cs="Arial"/>
          <w:color w:val="000000"/>
        </w:rPr>
        <w:t>To</w:t>
      </w:r>
      <w:r w:rsidR="00194A11">
        <w:rPr>
          <w:rFonts w:ascii="Arial" w:hAnsi="Arial" w:cs="Arial"/>
          <w:color w:val="000000"/>
        </w:rPr>
        <w:t xml:space="preserve"> </w:t>
      </w:r>
      <w:r w:rsidRPr="001D2A6C">
        <w:rPr>
          <w:rFonts w:ascii="Arial" w:hAnsi="Arial" w:cs="Arial"/>
          <w:color w:val="000000"/>
        </w:rPr>
        <w:t>learn</w:t>
      </w:r>
      <w:r w:rsidR="00194A11">
        <w:rPr>
          <w:rFonts w:ascii="Arial" w:hAnsi="Arial" w:cs="Arial"/>
          <w:color w:val="000000"/>
        </w:rPr>
        <w:t xml:space="preserve"> </w:t>
      </w:r>
      <w:r w:rsidRPr="001D2A6C">
        <w:rPr>
          <w:rFonts w:ascii="Arial" w:hAnsi="Arial" w:cs="Arial"/>
          <w:color w:val="000000"/>
        </w:rPr>
        <w:t>more</w:t>
      </w:r>
      <w:r w:rsidR="00194A11">
        <w:rPr>
          <w:rFonts w:ascii="Arial" w:hAnsi="Arial" w:cs="Arial"/>
          <w:color w:val="000000"/>
        </w:rPr>
        <w:t xml:space="preserve"> </w:t>
      </w:r>
      <w:r w:rsidRPr="001D2A6C">
        <w:rPr>
          <w:rFonts w:ascii="Arial" w:hAnsi="Arial" w:cs="Arial"/>
          <w:color w:val="000000"/>
        </w:rPr>
        <w:t>about</w:t>
      </w:r>
      <w:r w:rsidR="00194A11">
        <w:rPr>
          <w:rFonts w:ascii="Arial" w:hAnsi="Arial" w:cs="Arial"/>
          <w:color w:val="000000"/>
        </w:rPr>
        <w:t xml:space="preserve"> </w:t>
      </w:r>
      <w:r w:rsidRPr="001D2A6C">
        <w:rPr>
          <w:rFonts w:ascii="Arial" w:hAnsi="Arial" w:cs="Arial"/>
          <w:color w:val="000000"/>
        </w:rPr>
        <w:t>IEEE-SA,</w:t>
      </w:r>
      <w:r w:rsidR="00194A11">
        <w:rPr>
          <w:rFonts w:ascii="Arial" w:hAnsi="Arial" w:cs="Arial"/>
          <w:color w:val="000000"/>
        </w:rPr>
        <w:t xml:space="preserve"> </w:t>
      </w:r>
      <w:r w:rsidRPr="001D2A6C">
        <w:rPr>
          <w:rFonts w:ascii="Arial" w:hAnsi="Arial" w:cs="Arial"/>
          <w:color w:val="000000"/>
        </w:rPr>
        <w:t>visit</w:t>
      </w:r>
      <w:r w:rsidR="00194A11">
        <w:rPr>
          <w:rFonts w:ascii="Arial" w:hAnsi="Arial" w:cs="Arial"/>
          <w:color w:val="000000"/>
        </w:rPr>
        <w:t xml:space="preserve"> </w:t>
      </w:r>
      <w:r w:rsidRPr="001D2A6C">
        <w:rPr>
          <w:rFonts w:ascii="Arial" w:hAnsi="Arial" w:cs="Arial"/>
          <w:color w:val="000000"/>
        </w:rPr>
        <w:t>us</w:t>
      </w:r>
      <w:r w:rsidR="00194A11">
        <w:rPr>
          <w:rFonts w:ascii="Arial" w:hAnsi="Arial" w:cs="Arial"/>
          <w:color w:val="000000"/>
        </w:rPr>
        <w:t xml:space="preserve"> </w:t>
      </w:r>
      <w:r w:rsidRPr="001D2A6C">
        <w:rPr>
          <w:rFonts w:ascii="Arial" w:hAnsi="Arial" w:cs="Arial"/>
          <w:color w:val="000000"/>
        </w:rPr>
        <w:t>on</w:t>
      </w:r>
      <w:r w:rsidR="00194A11">
        <w:rPr>
          <w:rFonts w:ascii="Arial" w:hAnsi="Arial" w:cs="Arial"/>
          <w:color w:val="000000"/>
        </w:rPr>
        <w:t xml:space="preserve"> </w:t>
      </w:r>
      <w:r w:rsidRPr="001D2A6C">
        <w:rPr>
          <w:rFonts w:ascii="Arial" w:hAnsi="Arial" w:cs="Arial"/>
          <w:color w:val="000000"/>
        </w:rPr>
        <w:t>Facebook</w:t>
      </w:r>
      <w:r w:rsidR="00194A11">
        <w:rPr>
          <w:rFonts w:ascii="Arial" w:hAnsi="Arial" w:cs="Arial"/>
          <w:color w:val="000000"/>
        </w:rPr>
        <w:t xml:space="preserve"> </w:t>
      </w:r>
      <w:r w:rsidRPr="001D2A6C">
        <w:rPr>
          <w:rFonts w:ascii="Arial" w:hAnsi="Arial" w:cs="Arial"/>
          <w:color w:val="000000"/>
        </w:rPr>
        <w:t>at</w:t>
      </w:r>
      <w:r w:rsidR="00194A11">
        <w:rPr>
          <w:rFonts w:ascii="Arial" w:hAnsi="Arial" w:cs="Arial"/>
          <w:color w:val="000000"/>
        </w:rPr>
        <w:t xml:space="preserve"> </w:t>
      </w:r>
      <w:hyperlink r:id="rId10" w:history="1">
        <w:r w:rsidRPr="001D2A6C">
          <w:rPr>
            <w:rStyle w:val="Hyperlink"/>
            <w:rFonts w:ascii="Arial" w:hAnsi="Arial" w:cs="Arial"/>
            <w:color w:val="000000"/>
          </w:rPr>
          <w:t>http://www.facebook.com/ieeesa</w:t>
        </w:r>
      </w:hyperlink>
      <w:r w:rsidRPr="001D2A6C">
        <w:rPr>
          <w:rFonts w:ascii="Arial" w:hAnsi="Arial" w:cs="Arial"/>
          <w:color w:val="000000"/>
        </w:rPr>
        <w:t>,</w:t>
      </w:r>
      <w:r w:rsidR="00194A11">
        <w:rPr>
          <w:rFonts w:ascii="Arial" w:hAnsi="Arial" w:cs="Arial"/>
          <w:color w:val="000000"/>
        </w:rPr>
        <w:t xml:space="preserve"> </w:t>
      </w:r>
      <w:r w:rsidRPr="001D2A6C">
        <w:rPr>
          <w:rFonts w:ascii="Arial" w:hAnsi="Arial" w:cs="Arial"/>
          <w:color w:val="000000"/>
        </w:rPr>
        <w:t>follow</w:t>
      </w:r>
      <w:r w:rsidR="00194A11">
        <w:rPr>
          <w:rFonts w:ascii="Arial" w:hAnsi="Arial" w:cs="Arial"/>
          <w:color w:val="000000"/>
        </w:rPr>
        <w:t xml:space="preserve"> </w:t>
      </w:r>
      <w:r w:rsidRPr="001D2A6C">
        <w:rPr>
          <w:rFonts w:ascii="Arial" w:hAnsi="Arial" w:cs="Arial"/>
          <w:color w:val="000000"/>
        </w:rPr>
        <w:t>us</w:t>
      </w:r>
      <w:r w:rsidR="00194A11">
        <w:rPr>
          <w:rFonts w:ascii="Arial" w:hAnsi="Arial" w:cs="Arial"/>
          <w:color w:val="000000"/>
        </w:rPr>
        <w:t xml:space="preserve"> </w:t>
      </w:r>
      <w:r w:rsidRPr="001D2A6C">
        <w:rPr>
          <w:rFonts w:ascii="Arial" w:hAnsi="Arial" w:cs="Arial"/>
          <w:color w:val="000000"/>
        </w:rPr>
        <w:t>on</w:t>
      </w:r>
      <w:r w:rsidR="00194A11">
        <w:rPr>
          <w:rFonts w:ascii="Arial" w:hAnsi="Arial" w:cs="Arial"/>
          <w:color w:val="000000"/>
        </w:rPr>
        <w:t xml:space="preserve"> </w:t>
      </w:r>
      <w:r w:rsidRPr="001D2A6C">
        <w:rPr>
          <w:rFonts w:ascii="Arial" w:hAnsi="Arial" w:cs="Arial"/>
          <w:color w:val="000000"/>
        </w:rPr>
        <w:t>Twitter</w:t>
      </w:r>
      <w:r w:rsidR="00194A11">
        <w:rPr>
          <w:rFonts w:ascii="Arial" w:hAnsi="Arial" w:cs="Arial"/>
          <w:color w:val="000000"/>
        </w:rPr>
        <w:t xml:space="preserve"> </w:t>
      </w:r>
      <w:r w:rsidRPr="001D2A6C">
        <w:rPr>
          <w:rFonts w:ascii="Arial" w:hAnsi="Arial" w:cs="Arial"/>
          <w:color w:val="000000"/>
        </w:rPr>
        <w:t>at</w:t>
      </w:r>
      <w:r w:rsidR="00194A11">
        <w:rPr>
          <w:rFonts w:ascii="Arial" w:hAnsi="Arial" w:cs="Arial"/>
          <w:color w:val="000000"/>
        </w:rPr>
        <w:t xml:space="preserve"> </w:t>
      </w:r>
      <w:hyperlink r:id="rId11" w:history="1">
        <w:r w:rsidRPr="001D2A6C">
          <w:rPr>
            <w:rStyle w:val="Hyperlink"/>
            <w:rFonts w:ascii="Arial" w:hAnsi="Arial" w:cs="Arial"/>
            <w:color w:val="000000"/>
          </w:rPr>
          <w:t>http://www.twitter.com/ieeesa</w:t>
        </w:r>
      </w:hyperlink>
      <w:r w:rsidRPr="001D2A6C">
        <w:rPr>
          <w:rFonts w:ascii="Arial" w:hAnsi="Arial" w:cs="Arial"/>
        </w:rPr>
        <w:t>,</w:t>
      </w:r>
      <w:r w:rsidR="00194A11">
        <w:rPr>
          <w:rFonts w:ascii="Arial" w:hAnsi="Arial" w:cs="Arial"/>
          <w:color w:val="000000"/>
        </w:rPr>
        <w:t xml:space="preserve"> </w:t>
      </w:r>
      <w:r w:rsidRPr="001D2A6C">
        <w:rPr>
          <w:rFonts w:ascii="Arial" w:hAnsi="Arial" w:cs="Arial"/>
          <w:color w:val="000000"/>
        </w:rPr>
        <w:t>connect</w:t>
      </w:r>
      <w:r w:rsidR="00194A11">
        <w:rPr>
          <w:rFonts w:ascii="Arial" w:hAnsi="Arial" w:cs="Arial"/>
          <w:color w:val="000000"/>
        </w:rPr>
        <w:t xml:space="preserve"> </w:t>
      </w:r>
      <w:r w:rsidRPr="001D2A6C">
        <w:rPr>
          <w:rFonts w:ascii="Arial" w:hAnsi="Arial" w:cs="Arial"/>
          <w:color w:val="000000"/>
        </w:rPr>
        <w:t>with</w:t>
      </w:r>
      <w:r w:rsidR="00194A11">
        <w:rPr>
          <w:rFonts w:ascii="Arial" w:hAnsi="Arial" w:cs="Arial"/>
          <w:color w:val="000000"/>
        </w:rPr>
        <w:t xml:space="preserve"> </w:t>
      </w:r>
      <w:r w:rsidRPr="001D2A6C">
        <w:rPr>
          <w:rFonts w:ascii="Arial" w:hAnsi="Arial" w:cs="Arial"/>
          <w:color w:val="000000"/>
        </w:rPr>
        <w:t>us</w:t>
      </w:r>
      <w:r w:rsidR="00194A11">
        <w:rPr>
          <w:rFonts w:ascii="Arial" w:hAnsi="Arial" w:cs="Arial"/>
          <w:color w:val="000000"/>
        </w:rPr>
        <w:t xml:space="preserve"> </w:t>
      </w:r>
      <w:r w:rsidRPr="001D2A6C">
        <w:rPr>
          <w:rFonts w:ascii="Arial" w:hAnsi="Arial" w:cs="Arial"/>
          <w:color w:val="000000"/>
        </w:rPr>
        <w:t>on</w:t>
      </w:r>
      <w:r w:rsidR="00194A11">
        <w:rPr>
          <w:rFonts w:ascii="Arial" w:hAnsi="Arial" w:cs="Arial"/>
          <w:color w:val="000000"/>
        </w:rPr>
        <w:t xml:space="preserve"> </w:t>
      </w:r>
      <w:r w:rsidRPr="001D2A6C">
        <w:rPr>
          <w:rFonts w:ascii="Arial" w:hAnsi="Arial" w:cs="Arial"/>
          <w:color w:val="000000"/>
        </w:rPr>
        <w:t>LinkedIn</w:t>
      </w:r>
      <w:r w:rsidR="00194A11">
        <w:rPr>
          <w:rFonts w:ascii="Arial" w:hAnsi="Arial" w:cs="Arial"/>
          <w:color w:val="000000"/>
        </w:rPr>
        <w:t xml:space="preserve"> </w:t>
      </w:r>
      <w:r w:rsidRPr="001D2A6C">
        <w:rPr>
          <w:rFonts w:ascii="Arial" w:hAnsi="Arial" w:cs="Arial"/>
          <w:color w:val="000000"/>
        </w:rPr>
        <w:t>at</w:t>
      </w:r>
      <w:r w:rsidR="00194A11">
        <w:rPr>
          <w:rFonts w:ascii="Arial" w:hAnsi="Arial" w:cs="Arial"/>
          <w:color w:val="000000"/>
        </w:rPr>
        <w:t xml:space="preserve"> </w:t>
      </w:r>
      <w:hyperlink r:id="rId12" w:history="1">
        <w:r w:rsidRPr="001D2A6C">
          <w:rPr>
            <w:rStyle w:val="Hyperlink"/>
            <w:rFonts w:ascii="Arial" w:hAnsi="Arial" w:cs="Arial"/>
            <w:color w:val="000000"/>
          </w:rPr>
          <w:t>http://www.linkedin.com/groups?gid=1791118</w:t>
        </w:r>
      </w:hyperlink>
      <w:r w:rsidR="00194A11">
        <w:rPr>
          <w:rFonts w:ascii="Arial" w:hAnsi="Arial" w:cs="Arial"/>
          <w:color w:val="000000"/>
        </w:rPr>
        <w:t xml:space="preserve"> </w:t>
      </w:r>
      <w:r w:rsidRPr="001D2A6C">
        <w:rPr>
          <w:rFonts w:ascii="Arial" w:hAnsi="Arial" w:cs="Arial"/>
          <w:color w:val="000000"/>
        </w:rPr>
        <w:t>or</w:t>
      </w:r>
      <w:r w:rsidR="00194A11">
        <w:rPr>
          <w:rFonts w:ascii="Arial" w:hAnsi="Arial" w:cs="Arial"/>
          <w:color w:val="000000"/>
        </w:rPr>
        <w:t xml:space="preserve"> </w:t>
      </w:r>
      <w:r w:rsidRPr="001D2A6C">
        <w:rPr>
          <w:rFonts w:ascii="Arial" w:hAnsi="Arial" w:cs="Arial"/>
          <w:color w:val="000000"/>
        </w:rPr>
        <w:t>on</w:t>
      </w:r>
      <w:r w:rsidR="00194A11">
        <w:rPr>
          <w:rFonts w:ascii="Arial" w:hAnsi="Arial" w:cs="Arial"/>
          <w:color w:val="000000"/>
        </w:rPr>
        <w:t xml:space="preserve"> </w:t>
      </w:r>
      <w:r w:rsidRPr="001D2A6C">
        <w:rPr>
          <w:rFonts w:ascii="Arial" w:hAnsi="Arial" w:cs="Arial"/>
          <w:color w:val="000000"/>
        </w:rPr>
        <w:t>the</w:t>
      </w:r>
      <w:r w:rsidR="00194A11">
        <w:rPr>
          <w:rFonts w:ascii="Arial" w:hAnsi="Arial" w:cs="Arial"/>
          <w:color w:val="000000"/>
        </w:rPr>
        <w:t xml:space="preserve"> </w:t>
      </w:r>
      <w:r w:rsidRPr="001D2A6C">
        <w:rPr>
          <w:rFonts w:ascii="Arial" w:hAnsi="Arial" w:cs="Arial"/>
          <w:color w:val="000000"/>
        </w:rPr>
        <w:t>Standards</w:t>
      </w:r>
      <w:r w:rsidR="00194A11">
        <w:rPr>
          <w:rFonts w:ascii="Arial" w:hAnsi="Arial" w:cs="Arial"/>
          <w:color w:val="000000"/>
        </w:rPr>
        <w:t xml:space="preserve"> </w:t>
      </w:r>
      <w:r w:rsidRPr="001D2A6C">
        <w:rPr>
          <w:rFonts w:ascii="Arial" w:hAnsi="Arial" w:cs="Arial"/>
          <w:color w:val="000000"/>
        </w:rPr>
        <w:t>Insight</w:t>
      </w:r>
      <w:r w:rsidR="00194A11">
        <w:rPr>
          <w:rFonts w:ascii="Arial" w:hAnsi="Arial" w:cs="Arial"/>
          <w:color w:val="000000"/>
        </w:rPr>
        <w:t xml:space="preserve"> </w:t>
      </w:r>
      <w:r w:rsidRPr="001D2A6C">
        <w:rPr>
          <w:rFonts w:ascii="Arial" w:hAnsi="Arial" w:cs="Arial"/>
          <w:color w:val="000000"/>
        </w:rPr>
        <w:t>Blog</w:t>
      </w:r>
      <w:r w:rsidR="00194A11">
        <w:rPr>
          <w:rFonts w:ascii="Arial" w:hAnsi="Arial" w:cs="Arial"/>
          <w:color w:val="000000"/>
        </w:rPr>
        <w:t xml:space="preserve"> </w:t>
      </w:r>
      <w:r w:rsidRPr="001D2A6C">
        <w:rPr>
          <w:rFonts w:ascii="Arial" w:hAnsi="Arial" w:cs="Arial"/>
          <w:color w:val="000000"/>
        </w:rPr>
        <w:t>at</w:t>
      </w:r>
      <w:r w:rsidR="00194A11">
        <w:rPr>
          <w:rFonts w:ascii="Arial" w:hAnsi="Arial" w:cs="Arial"/>
          <w:color w:val="000000"/>
        </w:rPr>
        <w:t xml:space="preserve"> </w:t>
      </w:r>
      <w:hyperlink r:id="rId13" w:history="1">
        <w:r w:rsidRPr="001D2A6C">
          <w:rPr>
            <w:rStyle w:val="Hyperlink"/>
            <w:rFonts w:ascii="Arial" w:hAnsi="Arial" w:cs="Arial"/>
            <w:color w:val="000000"/>
          </w:rPr>
          <w:t>http://www.standardsinsight.com</w:t>
        </w:r>
      </w:hyperlink>
      <w:r w:rsidRPr="001D2A6C">
        <w:rPr>
          <w:rFonts w:ascii="Arial" w:hAnsi="Arial" w:cs="Arial"/>
          <w:color w:val="000000"/>
        </w:rPr>
        <w:t>.</w:t>
      </w:r>
    </w:p>
    <w:p w14:paraId="125DC48C" w14:textId="77777777" w:rsidR="008B3616" w:rsidRDefault="008B3616" w:rsidP="008B3616">
      <w:pPr>
        <w:spacing w:after="0" w:line="360" w:lineRule="auto"/>
        <w:rPr>
          <w:ins w:id="20" w:author="Stephen McCann" w:date="2013-06-14T13:40:00Z"/>
          <w:rFonts w:ascii="Arial" w:hAnsi="Arial" w:cs="Arial"/>
          <w:color w:val="000000"/>
        </w:rPr>
      </w:pPr>
    </w:p>
    <w:p w14:paraId="3249F54B" w14:textId="77777777" w:rsidR="008B3616" w:rsidRPr="008B3616" w:rsidRDefault="008B3616" w:rsidP="008B3616">
      <w:pPr>
        <w:keepNext/>
        <w:spacing w:after="0" w:line="240" w:lineRule="auto"/>
        <w:rPr>
          <w:ins w:id="21" w:author="Stephen McCann" w:date="2013-06-14T13:40:00Z"/>
          <w:rStyle w:val="Strong"/>
          <w:rFonts w:ascii="Arial" w:hAnsi="Arial"/>
          <w:b w:val="0"/>
          <w:rPrChange w:id="22" w:author="Stephen McCann" w:date="2013-06-14T13:40:00Z">
            <w:rPr>
              <w:ins w:id="23" w:author="Stephen McCann" w:date="2013-06-14T13:40:00Z"/>
              <w:rStyle w:val="Strong"/>
              <w:rFonts w:ascii="Arial" w:hAnsi="Arial"/>
            </w:rPr>
          </w:rPrChange>
        </w:rPr>
      </w:pPr>
      <w:ins w:id="24" w:author="Stephen McCann" w:date="2013-06-14T13:40:00Z">
        <w:r w:rsidRPr="008B3616">
          <w:rPr>
            <w:rStyle w:val="Strong"/>
            <w:rFonts w:ascii="Arial" w:hAnsi="Arial"/>
            <w:b w:val="0"/>
            <w:rPrChange w:id="25" w:author="Stephen McCann" w:date="2013-06-14T13:40:00Z">
              <w:rPr>
                <w:rStyle w:val="Strong"/>
                <w:rFonts w:ascii="Arial" w:hAnsi="Arial"/>
              </w:rPr>
            </w:rPrChange>
          </w:rPr>
          <w:t>Deployment of technology defined by IEEE 802 standards is already globally pervasive, driven by the ever-growing needs of networks around the world.  New application areas are constantly being considered that might leverage the IEEE 802 family of standards in their networks.  To better address the needs of all of these areas, IEEE 802 standards are constantly evolving and expanding.  The success of IEEE 802 standards — from their inception through today — has been their fair, open, and transparent development process.</w:t>
        </w:r>
      </w:ins>
    </w:p>
    <w:p w14:paraId="05EAFE94" w14:textId="77777777" w:rsidR="0035267C" w:rsidRPr="001D2A6C" w:rsidRDefault="0035267C" w:rsidP="00545655">
      <w:pPr>
        <w:spacing w:after="0" w:line="360" w:lineRule="auto"/>
        <w:rPr>
          <w:rFonts w:ascii="Arial" w:hAnsi="Arial" w:cs="Arial"/>
          <w:color w:val="000000"/>
        </w:rPr>
      </w:pPr>
    </w:p>
    <w:p w14:paraId="23352140" w14:textId="2D3B7F14" w:rsidR="0035267C" w:rsidRDefault="0035267C" w:rsidP="00545655">
      <w:pPr>
        <w:keepNext/>
        <w:spacing w:after="0" w:line="240" w:lineRule="auto"/>
        <w:rPr>
          <w:rStyle w:val="Strong"/>
        </w:rPr>
      </w:pPr>
      <w:r>
        <w:rPr>
          <w:rStyle w:val="Strong"/>
          <w:rFonts w:ascii="Arial" w:hAnsi="Arial"/>
        </w:rPr>
        <w:t>About</w:t>
      </w:r>
      <w:r w:rsidR="00194A11">
        <w:rPr>
          <w:rStyle w:val="Strong"/>
          <w:rFonts w:ascii="Arial" w:hAnsi="Arial"/>
        </w:rPr>
        <w:t xml:space="preserve"> </w:t>
      </w:r>
      <w:r>
        <w:rPr>
          <w:rStyle w:val="Strong"/>
          <w:rFonts w:ascii="Arial" w:hAnsi="Arial"/>
        </w:rPr>
        <w:t>the</w:t>
      </w:r>
      <w:r w:rsidR="00194A11">
        <w:rPr>
          <w:rStyle w:val="Strong"/>
          <w:rFonts w:ascii="Arial" w:hAnsi="Arial"/>
        </w:rPr>
        <w:t xml:space="preserve"> </w:t>
      </w:r>
      <w:r>
        <w:rPr>
          <w:rStyle w:val="Strong"/>
          <w:rFonts w:ascii="Arial" w:hAnsi="Arial"/>
        </w:rPr>
        <w:t>IEEE</w:t>
      </w:r>
      <w:r w:rsidR="00194A11">
        <w:rPr>
          <w:rStyle w:val="Strong"/>
          <w:rFonts w:ascii="Arial" w:hAnsi="Arial"/>
        </w:rPr>
        <w:t xml:space="preserve"> </w:t>
      </w:r>
      <w:r>
        <w:rPr>
          <w:rStyle w:val="Strong"/>
          <w:rFonts w:ascii="Arial" w:hAnsi="Arial"/>
        </w:rPr>
        <w:t>Standards</w:t>
      </w:r>
      <w:r w:rsidR="00194A11">
        <w:rPr>
          <w:rStyle w:val="Strong"/>
          <w:rFonts w:ascii="Arial" w:hAnsi="Arial"/>
        </w:rPr>
        <w:t xml:space="preserve"> </w:t>
      </w:r>
      <w:r>
        <w:rPr>
          <w:rStyle w:val="Strong"/>
          <w:rFonts w:ascii="Arial" w:hAnsi="Arial"/>
        </w:rPr>
        <w:t>Association</w:t>
      </w:r>
    </w:p>
    <w:p w14:paraId="4849518B" w14:textId="25E38408" w:rsidR="0035267C" w:rsidRPr="00984BAE" w:rsidRDefault="0035267C" w:rsidP="008547D1">
      <w:pPr>
        <w:spacing w:after="0" w:line="240" w:lineRule="auto"/>
        <w:rPr>
          <w:rStyle w:val="Strong"/>
        </w:rPr>
      </w:pPr>
      <w:r w:rsidRPr="00984BAE">
        <w:rPr>
          <w:rFonts w:ascii="Arial" w:hAnsi="Arial" w:cs="Arial"/>
        </w:rPr>
        <w:t>The</w:t>
      </w:r>
      <w:r w:rsidR="00194A11">
        <w:rPr>
          <w:rFonts w:ascii="Arial" w:hAnsi="Arial" w:cs="Arial"/>
        </w:rPr>
        <w:t xml:space="preserve"> </w:t>
      </w:r>
      <w:r w:rsidRPr="00984BAE">
        <w:rPr>
          <w:rFonts w:ascii="Arial" w:hAnsi="Arial" w:cs="Arial"/>
        </w:rPr>
        <w:t>IEEE</w:t>
      </w:r>
      <w:r w:rsidR="00194A11">
        <w:rPr>
          <w:rFonts w:ascii="Arial" w:hAnsi="Arial" w:cs="Arial"/>
        </w:rPr>
        <w:t xml:space="preserve"> </w:t>
      </w:r>
      <w:r w:rsidRPr="00984BAE">
        <w:rPr>
          <w:rFonts w:ascii="Arial" w:hAnsi="Arial" w:cs="Arial"/>
        </w:rPr>
        <w:t>Standards</w:t>
      </w:r>
      <w:r w:rsidR="00194A11">
        <w:rPr>
          <w:rFonts w:ascii="Arial" w:hAnsi="Arial" w:cs="Arial"/>
        </w:rPr>
        <w:t xml:space="preserve"> </w:t>
      </w:r>
      <w:r w:rsidRPr="00984BAE">
        <w:rPr>
          <w:rFonts w:ascii="Arial" w:hAnsi="Arial" w:cs="Arial"/>
        </w:rPr>
        <w:t>Association,</w:t>
      </w:r>
      <w:r w:rsidR="00194A11">
        <w:rPr>
          <w:rFonts w:ascii="Arial" w:hAnsi="Arial" w:cs="Arial"/>
        </w:rPr>
        <w:t xml:space="preserve"> </w:t>
      </w:r>
      <w:r w:rsidRPr="00984BAE">
        <w:rPr>
          <w:rFonts w:ascii="Arial" w:hAnsi="Arial" w:cs="Arial"/>
        </w:rPr>
        <w:t>a</w:t>
      </w:r>
      <w:r w:rsidR="00194A11">
        <w:rPr>
          <w:rFonts w:ascii="Arial" w:hAnsi="Arial" w:cs="Arial"/>
        </w:rPr>
        <w:t xml:space="preserve"> </w:t>
      </w:r>
      <w:r w:rsidRPr="00984BAE">
        <w:rPr>
          <w:rFonts w:ascii="Arial" w:hAnsi="Arial" w:cs="Arial"/>
        </w:rPr>
        <w:t>globally</w:t>
      </w:r>
      <w:r w:rsidR="00194A11">
        <w:rPr>
          <w:rFonts w:ascii="Arial" w:hAnsi="Arial" w:cs="Arial"/>
        </w:rPr>
        <w:t xml:space="preserve"> </w:t>
      </w:r>
      <w:r w:rsidRPr="00984BAE">
        <w:rPr>
          <w:rFonts w:ascii="Arial" w:hAnsi="Arial" w:cs="Arial"/>
        </w:rPr>
        <w:t>recognized</w:t>
      </w:r>
      <w:r w:rsidR="00194A11">
        <w:rPr>
          <w:rFonts w:ascii="Arial" w:hAnsi="Arial" w:cs="Arial"/>
        </w:rPr>
        <w:t xml:space="preserve"> </w:t>
      </w:r>
      <w:r w:rsidRPr="00984BAE">
        <w:rPr>
          <w:rFonts w:ascii="Arial" w:hAnsi="Arial" w:cs="Arial"/>
        </w:rPr>
        <w:t>standards-setting</w:t>
      </w:r>
      <w:r w:rsidR="00194A11">
        <w:rPr>
          <w:rFonts w:ascii="Arial" w:hAnsi="Arial" w:cs="Arial"/>
        </w:rPr>
        <w:t xml:space="preserve"> </w:t>
      </w:r>
      <w:r w:rsidRPr="00984BAE">
        <w:rPr>
          <w:rFonts w:ascii="Arial" w:hAnsi="Arial" w:cs="Arial"/>
        </w:rPr>
        <w:t>body</w:t>
      </w:r>
      <w:r w:rsidR="00194A11">
        <w:rPr>
          <w:rFonts w:ascii="Arial" w:hAnsi="Arial" w:cs="Arial"/>
        </w:rPr>
        <w:t xml:space="preserve"> </w:t>
      </w:r>
      <w:r w:rsidRPr="00984BAE">
        <w:rPr>
          <w:rFonts w:ascii="Arial" w:hAnsi="Arial" w:cs="Arial"/>
        </w:rPr>
        <w:t>within</w:t>
      </w:r>
      <w:r w:rsidR="00194A11">
        <w:rPr>
          <w:rFonts w:ascii="Arial" w:hAnsi="Arial" w:cs="Arial"/>
        </w:rPr>
        <w:t xml:space="preserve"> </w:t>
      </w:r>
      <w:r w:rsidRPr="00984BAE">
        <w:rPr>
          <w:rFonts w:ascii="Arial" w:hAnsi="Arial" w:cs="Arial"/>
        </w:rPr>
        <w:t>IEEE,</w:t>
      </w:r>
      <w:r w:rsidR="00194A11">
        <w:rPr>
          <w:rFonts w:ascii="Arial" w:hAnsi="Arial" w:cs="Arial"/>
        </w:rPr>
        <w:t xml:space="preserve"> </w:t>
      </w:r>
      <w:r w:rsidRPr="00984BAE">
        <w:rPr>
          <w:rFonts w:ascii="Arial" w:hAnsi="Arial" w:cs="Arial"/>
        </w:rPr>
        <w:t>develops</w:t>
      </w:r>
      <w:r w:rsidR="00194A11">
        <w:rPr>
          <w:rFonts w:ascii="Arial" w:hAnsi="Arial" w:cs="Arial"/>
        </w:rPr>
        <w:t xml:space="preserve"> </w:t>
      </w:r>
      <w:r w:rsidRPr="00984BAE">
        <w:rPr>
          <w:rFonts w:ascii="Arial" w:hAnsi="Arial" w:cs="Arial"/>
        </w:rPr>
        <w:t>consensus</w:t>
      </w:r>
      <w:r w:rsidR="00194A11">
        <w:rPr>
          <w:rFonts w:ascii="Arial" w:hAnsi="Arial" w:cs="Arial"/>
        </w:rPr>
        <w:t xml:space="preserve"> </w:t>
      </w:r>
      <w:r w:rsidRPr="00984BAE">
        <w:rPr>
          <w:rFonts w:ascii="Arial" w:hAnsi="Arial" w:cs="Arial"/>
        </w:rPr>
        <w:t>standards</w:t>
      </w:r>
      <w:r w:rsidR="00194A11">
        <w:rPr>
          <w:rFonts w:ascii="Arial" w:hAnsi="Arial" w:cs="Arial"/>
        </w:rPr>
        <w:t xml:space="preserve"> </w:t>
      </w:r>
      <w:r w:rsidRPr="00984BAE">
        <w:rPr>
          <w:rFonts w:ascii="Arial" w:hAnsi="Arial" w:cs="Arial"/>
        </w:rPr>
        <w:t>through</w:t>
      </w:r>
      <w:r w:rsidR="00194A11">
        <w:rPr>
          <w:rFonts w:ascii="Arial" w:hAnsi="Arial" w:cs="Arial"/>
        </w:rPr>
        <w:t xml:space="preserve"> </w:t>
      </w:r>
      <w:r w:rsidRPr="00984BAE">
        <w:rPr>
          <w:rFonts w:ascii="Arial" w:hAnsi="Arial" w:cs="Arial"/>
        </w:rPr>
        <w:t>an</w:t>
      </w:r>
      <w:r w:rsidR="00194A11">
        <w:rPr>
          <w:rFonts w:ascii="Arial" w:hAnsi="Arial" w:cs="Arial"/>
        </w:rPr>
        <w:t xml:space="preserve"> </w:t>
      </w:r>
      <w:r w:rsidRPr="00984BAE">
        <w:rPr>
          <w:rFonts w:ascii="Arial" w:hAnsi="Arial" w:cs="Arial"/>
        </w:rPr>
        <w:t>open</w:t>
      </w:r>
      <w:r w:rsidR="00194A11">
        <w:rPr>
          <w:rFonts w:ascii="Arial" w:hAnsi="Arial" w:cs="Arial"/>
        </w:rPr>
        <w:t xml:space="preserve"> </w:t>
      </w:r>
      <w:r w:rsidRPr="00984BAE">
        <w:rPr>
          <w:rFonts w:ascii="Arial" w:hAnsi="Arial" w:cs="Arial"/>
        </w:rPr>
        <w:t>process</w:t>
      </w:r>
      <w:r w:rsidR="00194A11">
        <w:rPr>
          <w:rFonts w:ascii="Arial" w:hAnsi="Arial" w:cs="Arial"/>
        </w:rPr>
        <w:t xml:space="preserve"> </w:t>
      </w:r>
      <w:r w:rsidRPr="00984BAE">
        <w:rPr>
          <w:rFonts w:ascii="Arial" w:hAnsi="Arial" w:cs="Arial"/>
        </w:rPr>
        <w:t>that</w:t>
      </w:r>
      <w:r w:rsidR="00194A11">
        <w:rPr>
          <w:rFonts w:ascii="Arial" w:hAnsi="Arial" w:cs="Arial"/>
        </w:rPr>
        <w:t xml:space="preserve"> </w:t>
      </w:r>
      <w:r w:rsidRPr="00984BAE">
        <w:rPr>
          <w:rFonts w:ascii="Arial" w:hAnsi="Arial" w:cs="Arial"/>
        </w:rPr>
        <w:t>engages</w:t>
      </w:r>
      <w:r w:rsidR="00194A11">
        <w:rPr>
          <w:rFonts w:ascii="Arial" w:hAnsi="Arial" w:cs="Arial"/>
        </w:rPr>
        <w:t xml:space="preserve"> </w:t>
      </w:r>
      <w:r w:rsidRPr="00984BAE">
        <w:rPr>
          <w:rFonts w:ascii="Arial" w:hAnsi="Arial" w:cs="Arial"/>
        </w:rPr>
        <w:t>industry</w:t>
      </w:r>
      <w:r w:rsidR="00194A11">
        <w:rPr>
          <w:rFonts w:ascii="Arial" w:hAnsi="Arial" w:cs="Arial"/>
        </w:rPr>
        <w:t xml:space="preserve"> </w:t>
      </w:r>
      <w:r w:rsidRPr="00984BAE">
        <w:rPr>
          <w:rFonts w:ascii="Arial" w:hAnsi="Arial" w:cs="Arial"/>
        </w:rPr>
        <w:t>and</w:t>
      </w:r>
      <w:r w:rsidR="00194A11">
        <w:rPr>
          <w:rFonts w:ascii="Arial" w:hAnsi="Arial" w:cs="Arial"/>
        </w:rPr>
        <w:t xml:space="preserve"> </w:t>
      </w:r>
      <w:r w:rsidRPr="00984BAE">
        <w:rPr>
          <w:rFonts w:ascii="Arial" w:hAnsi="Arial" w:cs="Arial"/>
        </w:rPr>
        <w:t>brings</w:t>
      </w:r>
      <w:r w:rsidR="00194A11">
        <w:rPr>
          <w:rFonts w:ascii="Arial" w:hAnsi="Arial" w:cs="Arial"/>
        </w:rPr>
        <w:t xml:space="preserve"> </w:t>
      </w:r>
      <w:r w:rsidRPr="00984BAE">
        <w:rPr>
          <w:rFonts w:ascii="Arial" w:hAnsi="Arial" w:cs="Arial"/>
        </w:rPr>
        <w:t>together</w:t>
      </w:r>
      <w:r w:rsidR="00194A11">
        <w:rPr>
          <w:rFonts w:ascii="Arial" w:hAnsi="Arial" w:cs="Arial"/>
        </w:rPr>
        <w:t xml:space="preserve"> </w:t>
      </w:r>
      <w:r w:rsidRPr="00984BAE">
        <w:rPr>
          <w:rFonts w:ascii="Arial" w:hAnsi="Arial" w:cs="Arial"/>
        </w:rPr>
        <w:t>a</w:t>
      </w:r>
      <w:r w:rsidR="00194A11">
        <w:rPr>
          <w:rFonts w:ascii="Arial" w:hAnsi="Arial" w:cs="Arial"/>
        </w:rPr>
        <w:t xml:space="preserve"> </w:t>
      </w:r>
      <w:r w:rsidRPr="00984BAE">
        <w:rPr>
          <w:rFonts w:ascii="Arial" w:hAnsi="Arial" w:cs="Arial"/>
        </w:rPr>
        <w:t>broad</w:t>
      </w:r>
      <w:r w:rsidR="00194A11">
        <w:rPr>
          <w:rFonts w:ascii="Arial" w:hAnsi="Arial" w:cs="Arial"/>
        </w:rPr>
        <w:t xml:space="preserve"> </w:t>
      </w:r>
      <w:r w:rsidRPr="00984BAE">
        <w:rPr>
          <w:rFonts w:ascii="Arial" w:hAnsi="Arial" w:cs="Arial"/>
        </w:rPr>
        <w:t>stakeholder</w:t>
      </w:r>
      <w:r w:rsidR="00194A11">
        <w:rPr>
          <w:rFonts w:ascii="Arial" w:hAnsi="Arial" w:cs="Arial"/>
        </w:rPr>
        <w:t xml:space="preserve"> </w:t>
      </w:r>
      <w:r w:rsidRPr="00984BAE">
        <w:rPr>
          <w:rFonts w:ascii="Arial" w:hAnsi="Arial" w:cs="Arial"/>
        </w:rPr>
        <w:t>community.</w:t>
      </w:r>
      <w:r w:rsidR="00194A11">
        <w:rPr>
          <w:rFonts w:ascii="Arial" w:hAnsi="Arial" w:cs="Arial"/>
        </w:rPr>
        <w:t xml:space="preserve"> </w:t>
      </w:r>
      <w:r w:rsidRPr="00984BAE">
        <w:rPr>
          <w:rFonts w:ascii="Arial" w:hAnsi="Arial" w:cs="Arial"/>
        </w:rPr>
        <w:t>IEEE</w:t>
      </w:r>
      <w:r w:rsidR="00194A11">
        <w:rPr>
          <w:rFonts w:ascii="Arial" w:hAnsi="Arial" w:cs="Arial"/>
        </w:rPr>
        <w:t xml:space="preserve"> </w:t>
      </w:r>
      <w:r w:rsidRPr="00984BAE">
        <w:rPr>
          <w:rFonts w:ascii="Arial" w:hAnsi="Arial" w:cs="Arial"/>
        </w:rPr>
        <w:t>standards</w:t>
      </w:r>
      <w:r w:rsidR="00194A11">
        <w:rPr>
          <w:rFonts w:ascii="Arial" w:hAnsi="Arial" w:cs="Arial"/>
        </w:rPr>
        <w:t xml:space="preserve"> </w:t>
      </w:r>
      <w:r w:rsidRPr="00984BAE">
        <w:rPr>
          <w:rFonts w:ascii="Arial" w:hAnsi="Arial" w:cs="Arial"/>
        </w:rPr>
        <w:t>set</w:t>
      </w:r>
      <w:r w:rsidR="00194A11">
        <w:rPr>
          <w:rFonts w:ascii="Arial" w:hAnsi="Arial" w:cs="Arial"/>
        </w:rPr>
        <w:t xml:space="preserve"> </w:t>
      </w:r>
      <w:r w:rsidRPr="00984BAE">
        <w:rPr>
          <w:rFonts w:ascii="Arial" w:hAnsi="Arial" w:cs="Arial"/>
        </w:rPr>
        <w:t>specifications</w:t>
      </w:r>
      <w:r w:rsidR="00194A11">
        <w:rPr>
          <w:rFonts w:ascii="Arial" w:hAnsi="Arial" w:cs="Arial"/>
        </w:rPr>
        <w:t xml:space="preserve"> </w:t>
      </w:r>
      <w:r w:rsidRPr="00984BAE">
        <w:rPr>
          <w:rFonts w:ascii="Arial" w:hAnsi="Arial" w:cs="Arial"/>
        </w:rPr>
        <w:t>and</w:t>
      </w:r>
      <w:r w:rsidR="00194A11">
        <w:rPr>
          <w:rFonts w:ascii="Arial" w:hAnsi="Arial" w:cs="Arial"/>
        </w:rPr>
        <w:t xml:space="preserve"> </w:t>
      </w:r>
      <w:r w:rsidRPr="00984BAE">
        <w:rPr>
          <w:rFonts w:ascii="Arial" w:hAnsi="Arial" w:cs="Arial"/>
        </w:rPr>
        <w:t>best</w:t>
      </w:r>
      <w:r w:rsidR="00194A11">
        <w:rPr>
          <w:rFonts w:ascii="Arial" w:hAnsi="Arial" w:cs="Arial"/>
        </w:rPr>
        <w:t xml:space="preserve"> </w:t>
      </w:r>
      <w:r w:rsidRPr="00984BAE">
        <w:rPr>
          <w:rFonts w:ascii="Arial" w:hAnsi="Arial" w:cs="Arial"/>
        </w:rPr>
        <w:t>practices</w:t>
      </w:r>
      <w:r w:rsidR="00194A11">
        <w:rPr>
          <w:rFonts w:ascii="Arial" w:hAnsi="Arial" w:cs="Arial"/>
        </w:rPr>
        <w:t xml:space="preserve"> </w:t>
      </w:r>
      <w:r w:rsidRPr="00984BAE">
        <w:rPr>
          <w:rFonts w:ascii="Arial" w:hAnsi="Arial" w:cs="Arial"/>
        </w:rPr>
        <w:t>based</w:t>
      </w:r>
      <w:r w:rsidR="00194A11">
        <w:rPr>
          <w:rFonts w:ascii="Arial" w:hAnsi="Arial" w:cs="Arial"/>
        </w:rPr>
        <w:t xml:space="preserve"> </w:t>
      </w:r>
      <w:r w:rsidRPr="00984BAE">
        <w:rPr>
          <w:rFonts w:ascii="Arial" w:hAnsi="Arial" w:cs="Arial"/>
        </w:rPr>
        <w:t>on</w:t>
      </w:r>
      <w:r w:rsidR="00194A11">
        <w:rPr>
          <w:rFonts w:ascii="Arial" w:hAnsi="Arial" w:cs="Arial"/>
        </w:rPr>
        <w:t xml:space="preserve"> </w:t>
      </w:r>
      <w:r w:rsidRPr="00984BAE">
        <w:rPr>
          <w:rFonts w:ascii="Arial" w:hAnsi="Arial" w:cs="Arial"/>
        </w:rPr>
        <w:t>current</w:t>
      </w:r>
      <w:r w:rsidR="00194A11">
        <w:rPr>
          <w:rFonts w:ascii="Arial" w:hAnsi="Arial" w:cs="Arial"/>
        </w:rPr>
        <w:t xml:space="preserve"> </w:t>
      </w:r>
      <w:r w:rsidRPr="00984BAE">
        <w:rPr>
          <w:rFonts w:ascii="Arial" w:hAnsi="Arial" w:cs="Arial"/>
        </w:rPr>
        <w:t>scientific</w:t>
      </w:r>
      <w:r w:rsidR="00194A11">
        <w:rPr>
          <w:rFonts w:ascii="Arial" w:hAnsi="Arial" w:cs="Arial"/>
        </w:rPr>
        <w:t xml:space="preserve"> </w:t>
      </w:r>
      <w:r w:rsidRPr="00984BAE">
        <w:rPr>
          <w:rFonts w:ascii="Arial" w:hAnsi="Arial" w:cs="Arial"/>
        </w:rPr>
        <w:t>and</w:t>
      </w:r>
      <w:r w:rsidR="00194A11">
        <w:rPr>
          <w:rFonts w:ascii="Arial" w:hAnsi="Arial" w:cs="Arial"/>
        </w:rPr>
        <w:t xml:space="preserve"> </w:t>
      </w:r>
      <w:r w:rsidRPr="00984BAE">
        <w:rPr>
          <w:rFonts w:ascii="Arial" w:hAnsi="Arial" w:cs="Arial"/>
        </w:rPr>
        <w:t>technological</w:t>
      </w:r>
      <w:r w:rsidR="00194A11">
        <w:rPr>
          <w:rFonts w:ascii="Arial" w:hAnsi="Arial" w:cs="Arial"/>
        </w:rPr>
        <w:t xml:space="preserve"> </w:t>
      </w:r>
      <w:r w:rsidRPr="00984BAE">
        <w:rPr>
          <w:rFonts w:ascii="Arial" w:hAnsi="Arial" w:cs="Arial"/>
        </w:rPr>
        <w:t>knowledge.</w:t>
      </w:r>
      <w:r w:rsidR="00194A11">
        <w:rPr>
          <w:rFonts w:ascii="Arial" w:hAnsi="Arial" w:cs="Arial"/>
        </w:rPr>
        <w:t xml:space="preserve"> </w:t>
      </w:r>
      <w:r w:rsidRPr="00984BAE">
        <w:rPr>
          <w:rFonts w:ascii="Arial" w:hAnsi="Arial" w:cs="Arial"/>
        </w:rPr>
        <w:t>The</w:t>
      </w:r>
      <w:r w:rsidR="00194A11">
        <w:rPr>
          <w:rFonts w:ascii="Arial" w:hAnsi="Arial" w:cs="Arial"/>
        </w:rPr>
        <w:t xml:space="preserve"> </w:t>
      </w:r>
      <w:r w:rsidRPr="00984BAE">
        <w:rPr>
          <w:rFonts w:ascii="Arial" w:hAnsi="Arial" w:cs="Arial"/>
        </w:rPr>
        <w:t>IEEE-SA</w:t>
      </w:r>
      <w:r w:rsidR="00194A11">
        <w:rPr>
          <w:rFonts w:ascii="Arial" w:hAnsi="Arial" w:cs="Arial"/>
        </w:rPr>
        <w:t xml:space="preserve"> </w:t>
      </w:r>
      <w:r w:rsidRPr="00984BAE">
        <w:rPr>
          <w:rFonts w:ascii="Arial" w:hAnsi="Arial" w:cs="Arial"/>
        </w:rPr>
        <w:t>has</w:t>
      </w:r>
      <w:r w:rsidR="00194A11">
        <w:rPr>
          <w:rFonts w:ascii="Arial" w:hAnsi="Arial" w:cs="Arial"/>
        </w:rPr>
        <w:t xml:space="preserve"> </w:t>
      </w:r>
      <w:r w:rsidRPr="00984BAE">
        <w:rPr>
          <w:rFonts w:ascii="Arial" w:hAnsi="Arial" w:cs="Arial"/>
        </w:rPr>
        <w:t>a</w:t>
      </w:r>
      <w:r w:rsidR="00194A11">
        <w:rPr>
          <w:rFonts w:ascii="Arial" w:hAnsi="Arial" w:cs="Arial"/>
        </w:rPr>
        <w:t xml:space="preserve"> </w:t>
      </w:r>
      <w:r w:rsidRPr="00984BAE">
        <w:rPr>
          <w:rFonts w:ascii="Arial" w:hAnsi="Arial" w:cs="Arial"/>
        </w:rPr>
        <w:t>portfolio</w:t>
      </w:r>
      <w:r w:rsidR="00194A11">
        <w:rPr>
          <w:rFonts w:ascii="Arial" w:hAnsi="Arial" w:cs="Arial"/>
        </w:rPr>
        <w:t xml:space="preserve"> </w:t>
      </w:r>
      <w:r w:rsidRPr="00984BAE">
        <w:rPr>
          <w:rFonts w:ascii="Arial" w:hAnsi="Arial" w:cs="Arial"/>
        </w:rPr>
        <w:t>of</w:t>
      </w:r>
      <w:r w:rsidR="00194A11">
        <w:rPr>
          <w:rFonts w:ascii="Arial" w:hAnsi="Arial" w:cs="Arial"/>
        </w:rPr>
        <w:t xml:space="preserve"> </w:t>
      </w:r>
      <w:r w:rsidRPr="00984BAE">
        <w:rPr>
          <w:rFonts w:ascii="Arial" w:hAnsi="Arial" w:cs="Arial"/>
        </w:rPr>
        <w:t>over</w:t>
      </w:r>
      <w:r w:rsidR="00194A11">
        <w:rPr>
          <w:rFonts w:ascii="Arial" w:hAnsi="Arial" w:cs="Arial"/>
        </w:rPr>
        <w:t xml:space="preserve"> </w:t>
      </w:r>
      <w:r w:rsidRPr="00984BAE">
        <w:rPr>
          <w:rFonts w:ascii="Arial" w:hAnsi="Arial" w:cs="Arial"/>
        </w:rPr>
        <w:t>900</w:t>
      </w:r>
      <w:r w:rsidR="00194A11">
        <w:rPr>
          <w:rFonts w:ascii="Arial" w:hAnsi="Arial" w:cs="Arial"/>
        </w:rPr>
        <w:t xml:space="preserve"> </w:t>
      </w:r>
      <w:r w:rsidRPr="00984BAE">
        <w:rPr>
          <w:rFonts w:ascii="Arial" w:hAnsi="Arial" w:cs="Arial"/>
        </w:rPr>
        <w:t>active</w:t>
      </w:r>
      <w:r w:rsidR="00194A11">
        <w:rPr>
          <w:rFonts w:ascii="Arial" w:hAnsi="Arial" w:cs="Arial"/>
        </w:rPr>
        <w:t xml:space="preserve"> </w:t>
      </w:r>
      <w:r w:rsidRPr="00984BAE">
        <w:rPr>
          <w:rFonts w:ascii="Arial" w:hAnsi="Arial" w:cs="Arial"/>
        </w:rPr>
        <w:t>standards</w:t>
      </w:r>
      <w:r w:rsidR="00194A11">
        <w:rPr>
          <w:rFonts w:ascii="Arial" w:hAnsi="Arial" w:cs="Arial"/>
        </w:rPr>
        <w:t xml:space="preserve"> </w:t>
      </w:r>
      <w:r w:rsidRPr="00984BAE">
        <w:rPr>
          <w:rFonts w:ascii="Arial" w:hAnsi="Arial" w:cs="Arial"/>
        </w:rPr>
        <w:t>and</w:t>
      </w:r>
      <w:r w:rsidR="00194A11">
        <w:rPr>
          <w:rFonts w:ascii="Arial" w:hAnsi="Arial" w:cs="Arial"/>
        </w:rPr>
        <w:t xml:space="preserve"> </w:t>
      </w:r>
      <w:r w:rsidRPr="00984BAE">
        <w:rPr>
          <w:rFonts w:ascii="Arial" w:hAnsi="Arial" w:cs="Arial"/>
        </w:rPr>
        <w:t>more</w:t>
      </w:r>
      <w:r w:rsidR="00194A11">
        <w:rPr>
          <w:rFonts w:ascii="Arial" w:hAnsi="Arial" w:cs="Arial"/>
        </w:rPr>
        <w:t xml:space="preserve"> </w:t>
      </w:r>
      <w:r w:rsidRPr="00984BAE">
        <w:rPr>
          <w:rFonts w:ascii="Arial" w:hAnsi="Arial" w:cs="Arial"/>
        </w:rPr>
        <w:t>than</w:t>
      </w:r>
      <w:r w:rsidR="00194A11">
        <w:rPr>
          <w:rFonts w:ascii="Arial" w:hAnsi="Arial" w:cs="Arial"/>
        </w:rPr>
        <w:t xml:space="preserve"> </w:t>
      </w:r>
      <w:r>
        <w:rPr>
          <w:rFonts w:ascii="Arial" w:hAnsi="Arial" w:cs="Arial"/>
        </w:rPr>
        <w:t>5</w:t>
      </w:r>
      <w:r w:rsidRPr="00984BAE">
        <w:rPr>
          <w:rFonts w:ascii="Arial" w:hAnsi="Arial" w:cs="Arial"/>
        </w:rPr>
        <w:t>00</w:t>
      </w:r>
      <w:r w:rsidR="00194A11">
        <w:rPr>
          <w:rFonts w:ascii="Arial" w:hAnsi="Arial" w:cs="Arial"/>
        </w:rPr>
        <w:t xml:space="preserve"> </w:t>
      </w:r>
      <w:r w:rsidRPr="00984BAE">
        <w:rPr>
          <w:rFonts w:ascii="Arial" w:hAnsi="Arial" w:cs="Arial"/>
        </w:rPr>
        <w:t>standards</w:t>
      </w:r>
      <w:r w:rsidR="00194A11">
        <w:rPr>
          <w:rFonts w:ascii="Arial" w:hAnsi="Arial" w:cs="Arial"/>
        </w:rPr>
        <w:t xml:space="preserve"> </w:t>
      </w:r>
      <w:r w:rsidRPr="00984BAE">
        <w:rPr>
          <w:rFonts w:ascii="Arial" w:hAnsi="Arial" w:cs="Arial"/>
        </w:rPr>
        <w:t>under</w:t>
      </w:r>
      <w:r w:rsidR="00194A11">
        <w:rPr>
          <w:rFonts w:ascii="Arial" w:hAnsi="Arial" w:cs="Arial"/>
        </w:rPr>
        <w:t xml:space="preserve"> </w:t>
      </w:r>
      <w:r w:rsidRPr="00984BAE">
        <w:rPr>
          <w:rFonts w:ascii="Arial" w:hAnsi="Arial" w:cs="Arial"/>
        </w:rPr>
        <w:t>development.</w:t>
      </w:r>
      <w:r w:rsidR="00194A11">
        <w:rPr>
          <w:rFonts w:ascii="Arial" w:hAnsi="Arial" w:cs="Arial"/>
        </w:rPr>
        <w:t xml:space="preserve"> </w:t>
      </w:r>
      <w:r w:rsidRPr="00984BAE">
        <w:rPr>
          <w:rFonts w:ascii="Arial" w:hAnsi="Arial" w:cs="Arial"/>
        </w:rPr>
        <w:t>For</w:t>
      </w:r>
      <w:r w:rsidR="00194A11">
        <w:rPr>
          <w:rFonts w:ascii="Arial" w:hAnsi="Arial" w:cs="Arial"/>
        </w:rPr>
        <w:t xml:space="preserve"> </w:t>
      </w:r>
      <w:r w:rsidRPr="00984BAE">
        <w:rPr>
          <w:rFonts w:ascii="Arial" w:hAnsi="Arial" w:cs="Arial"/>
        </w:rPr>
        <w:t>more</w:t>
      </w:r>
      <w:r w:rsidR="00194A11">
        <w:rPr>
          <w:rFonts w:ascii="Arial" w:hAnsi="Arial" w:cs="Arial"/>
        </w:rPr>
        <w:t xml:space="preserve"> </w:t>
      </w:r>
      <w:r w:rsidRPr="00984BAE">
        <w:rPr>
          <w:rFonts w:ascii="Arial" w:hAnsi="Arial" w:cs="Arial"/>
        </w:rPr>
        <w:t>information</w:t>
      </w:r>
      <w:r w:rsidR="00194A11">
        <w:rPr>
          <w:rFonts w:ascii="Arial" w:hAnsi="Arial" w:cs="Arial"/>
        </w:rPr>
        <w:t xml:space="preserve"> </w:t>
      </w:r>
      <w:r w:rsidRPr="00CB7A5C">
        <w:rPr>
          <w:rFonts w:ascii="Arial" w:hAnsi="Arial" w:cs="Arial"/>
          <w:bCs/>
        </w:rPr>
        <w:t>visit</w:t>
      </w:r>
      <w:r w:rsidR="00194A11">
        <w:rPr>
          <w:rFonts w:cs="Arial"/>
        </w:rPr>
        <w:t xml:space="preserve"> </w:t>
      </w:r>
      <w:hyperlink r:id="rId14" w:history="1">
        <w:r w:rsidRPr="007C6095">
          <w:rPr>
            <w:rStyle w:val="Hyperlink"/>
            <w:rFonts w:ascii="Arial" w:hAnsi="Arial" w:cs="Arial"/>
          </w:rPr>
          <w:t>http://standards.ieee.org/</w:t>
        </w:r>
      </w:hyperlink>
      <w:r w:rsidRPr="00984BAE">
        <w:rPr>
          <w:rFonts w:ascii="Arial" w:hAnsi="Arial" w:cs="Arial"/>
        </w:rPr>
        <w:t>.</w:t>
      </w:r>
    </w:p>
    <w:p w14:paraId="3FCA0B4D" w14:textId="77777777" w:rsidR="0035267C" w:rsidRDefault="0035267C" w:rsidP="008547D1">
      <w:pPr>
        <w:spacing w:after="0" w:line="240" w:lineRule="auto"/>
        <w:rPr>
          <w:rFonts w:ascii="Arial" w:hAnsi="Arial"/>
          <w:b/>
        </w:rPr>
      </w:pPr>
    </w:p>
    <w:p w14:paraId="45205F97" w14:textId="244CF223" w:rsidR="0035267C" w:rsidRPr="001B7DCC" w:rsidRDefault="0035267C" w:rsidP="00586B09">
      <w:pPr>
        <w:keepNext/>
        <w:spacing w:after="0" w:line="240" w:lineRule="auto"/>
        <w:rPr>
          <w:rFonts w:ascii="Arial" w:hAnsi="Arial"/>
          <w:b/>
        </w:rPr>
      </w:pPr>
      <w:r w:rsidRPr="001B7DCC">
        <w:rPr>
          <w:rFonts w:ascii="Arial" w:hAnsi="Arial"/>
          <w:b/>
        </w:rPr>
        <w:t>About</w:t>
      </w:r>
      <w:r w:rsidR="00194A11">
        <w:rPr>
          <w:rFonts w:ascii="Arial" w:hAnsi="Arial"/>
          <w:b/>
        </w:rPr>
        <w:t xml:space="preserve"> </w:t>
      </w:r>
      <w:r w:rsidRPr="001B7DCC">
        <w:rPr>
          <w:rFonts w:ascii="Arial" w:hAnsi="Arial"/>
          <w:b/>
        </w:rPr>
        <w:t>IEEE</w:t>
      </w:r>
    </w:p>
    <w:p w14:paraId="05FFFCCD" w14:textId="3AEEFBF7" w:rsidR="0035267C" w:rsidRPr="001B7DCC" w:rsidRDefault="006979A2" w:rsidP="00586B09">
      <w:pPr>
        <w:keepNext/>
        <w:spacing w:after="0" w:line="240" w:lineRule="auto"/>
        <w:rPr>
          <w:rFonts w:ascii="Arial" w:hAnsi="Arial"/>
        </w:rPr>
      </w:pPr>
      <w:r>
        <w:rPr>
          <w:rFonts w:ascii="Arial" w:hAnsi="Arial" w:cs="Arial"/>
          <w:color w:val="000000"/>
          <w:lang w:eastAsia="en-GB"/>
        </w:rPr>
        <w:t>IEEE,</w:t>
      </w:r>
      <w:r w:rsidR="00194A11">
        <w:rPr>
          <w:rFonts w:ascii="Arial" w:hAnsi="Arial" w:cs="Arial"/>
          <w:color w:val="000000"/>
          <w:lang w:eastAsia="en-GB"/>
        </w:rPr>
        <w:t xml:space="preserve"> </w:t>
      </w:r>
      <w:r>
        <w:rPr>
          <w:rFonts w:ascii="Arial" w:hAnsi="Arial" w:cs="Arial"/>
          <w:color w:val="000000"/>
          <w:lang w:eastAsia="en-GB"/>
        </w:rPr>
        <w:t>a</w:t>
      </w:r>
      <w:r w:rsidR="00194A11">
        <w:rPr>
          <w:rFonts w:ascii="Arial" w:hAnsi="Arial" w:cs="Arial"/>
          <w:color w:val="000000"/>
          <w:lang w:eastAsia="en-GB"/>
        </w:rPr>
        <w:t xml:space="preserve"> </w:t>
      </w:r>
      <w:r>
        <w:rPr>
          <w:rFonts w:ascii="Arial" w:hAnsi="Arial" w:cs="Arial"/>
          <w:color w:val="000000"/>
          <w:lang w:eastAsia="en-GB"/>
        </w:rPr>
        <w:t>large,</w:t>
      </w:r>
      <w:r w:rsidR="00194A11">
        <w:rPr>
          <w:rFonts w:ascii="Arial" w:hAnsi="Arial" w:cs="Arial"/>
          <w:color w:val="000000"/>
          <w:lang w:eastAsia="en-GB"/>
        </w:rPr>
        <w:t xml:space="preserve"> </w:t>
      </w:r>
      <w:r>
        <w:rPr>
          <w:rFonts w:ascii="Arial" w:hAnsi="Arial" w:cs="Arial"/>
          <w:color w:val="000000"/>
          <w:lang w:eastAsia="en-GB"/>
        </w:rPr>
        <w:t>global</w:t>
      </w:r>
      <w:r w:rsidR="00194A11">
        <w:rPr>
          <w:rFonts w:ascii="Arial" w:hAnsi="Arial" w:cs="Arial"/>
          <w:color w:val="000000"/>
          <w:lang w:eastAsia="en-GB"/>
        </w:rPr>
        <w:t xml:space="preserve"> </w:t>
      </w:r>
      <w:r>
        <w:rPr>
          <w:rFonts w:ascii="Arial" w:hAnsi="Arial" w:cs="Arial"/>
          <w:color w:val="000000"/>
          <w:lang w:eastAsia="en-GB"/>
        </w:rPr>
        <w:t>technical</w:t>
      </w:r>
      <w:r w:rsidR="00194A11">
        <w:rPr>
          <w:rFonts w:ascii="Arial" w:hAnsi="Arial" w:cs="Arial"/>
          <w:color w:val="000000"/>
          <w:lang w:eastAsia="en-GB"/>
        </w:rPr>
        <w:t xml:space="preserve"> </w:t>
      </w:r>
      <w:r>
        <w:rPr>
          <w:rFonts w:ascii="Arial" w:hAnsi="Arial" w:cs="Arial"/>
          <w:color w:val="000000"/>
          <w:lang w:eastAsia="en-GB"/>
        </w:rPr>
        <w:t>professional</w:t>
      </w:r>
      <w:r w:rsidR="00194A11">
        <w:rPr>
          <w:rFonts w:ascii="Arial" w:hAnsi="Arial" w:cs="Arial"/>
          <w:color w:val="000000"/>
          <w:lang w:eastAsia="en-GB"/>
        </w:rPr>
        <w:t xml:space="preserve"> </w:t>
      </w:r>
      <w:r>
        <w:rPr>
          <w:rFonts w:ascii="Arial" w:hAnsi="Arial" w:cs="Arial"/>
          <w:color w:val="000000"/>
          <w:lang w:eastAsia="en-GB"/>
        </w:rPr>
        <w:t>organization</w:t>
      </w:r>
      <w:r w:rsidR="00616E5E">
        <w:rPr>
          <w:rFonts w:ascii="Arial" w:hAnsi="Arial" w:cs="Arial"/>
          <w:color w:val="000000"/>
          <w:lang w:eastAsia="en-GB"/>
        </w:rPr>
        <w:t>,</w:t>
      </w:r>
      <w:r w:rsidR="00194A11">
        <w:rPr>
          <w:rFonts w:ascii="Arial" w:hAnsi="Arial" w:cs="Arial"/>
          <w:color w:val="000000"/>
          <w:lang w:eastAsia="en-GB"/>
        </w:rPr>
        <w:t xml:space="preserve"> </w:t>
      </w:r>
      <w:r>
        <w:rPr>
          <w:rFonts w:ascii="Arial" w:hAnsi="Arial" w:cs="Arial"/>
          <w:color w:val="000000"/>
          <w:lang w:eastAsia="en-GB"/>
        </w:rPr>
        <w:t>is</w:t>
      </w:r>
      <w:r w:rsidR="00194A11">
        <w:rPr>
          <w:rFonts w:ascii="Arial" w:hAnsi="Arial" w:cs="Arial"/>
          <w:color w:val="000000"/>
          <w:lang w:eastAsia="en-GB"/>
        </w:rPr>
        <w:t xml:space="preserve"> </w:t>
      </w:r>
      <w:r>
        <w:rPr>
          <w:rFonts w:ascii="Arial" w:hAnsi="Arial" w:cs="Arial"/>
          <w:color w:val="000000"/>
          <w:lang w:eastAsia="en-GB"/>
        </w:rPr>
        <w:t>dedicated</w:t>
      </w:r>
      <w:r w:rsidR="00194A11">
        <w:rPr>
          <w:rFonts w:ascii="Arial" w:hAnsi="Arial" w:cs="Arial"/>
          <w:color w:val="000000"/>
          <w:lang w:eastAsia="en-GB"/>
        </w:rPr>
        <w:t xml:space="preserve"> </w:t>
      </w:r>
      <w:r>
        <w:rPr>
          <w:rFonts w:ascii="Arial" w:hAnsi="Arial" w:cs="Arial"/>
          <w:color w:val="000000"/>
          <w:lang w:eastAsia="en-GB"/>
        </w:rPr>
        <w:t>to</w:t>
      </w:r>
      <w:r w:rsidR="00194A11">
        <w:rPr>
          <w:rFonts w:ascii="Arial" w:hAnsi="Arial" w:cs="Arial"/>
          <w:color w:val="000000"/>
          <w:lang w:eastAsia="en-GB"/>
        </w:rPr>
        <w:t xml:space="preserve"> </w:t>
      </w:r>
      <w:r>
        <w:rPr>
          <w:rFonts w:ascii="Arial" w:hAnsi="Arial" w:cs="Arial"/>
          <w:color w:val="000000"/>
          <w:lang w:eastAsia="en-GB"/>
        </w:rPr>
        <w:t>advancing</w:t>
      </w:r>
      <w:r w:rsidR="00194A11">
        <w:rPr>
          <w:rFonts w:ascii="Arial" w:hAnsi="Arial" w:cs="Arial"/>
          <w:color w:val="000000"/>
          <w:lang w:eastAsia="en-GB"/>
        </w:rPr>
        <w:t xml:space="preserve"> </w:t>
      </w:r>
      <w:r>
        <w:rPr>
          <w:rFonts w:ascii="Arial" w:hAnsi="Arial" w:cs="Arial"/>
          <w:color w:val="000000"/>
          <w:lang w:eastAsia="en-GB"/>
        </w:rPr>
        <w:t>technology</w:t>
      </w:r>
      <w:r w:rsidR="00194A11">
        <w:rPr>
          <w:rFonts w:ascii="Arial" w:hAnsi="Arial" w:cs="Arial"/>
          <w:color w:val="000000"/>
          <w:lang w:eastAsia="en-GB"/>
        </w:rPr>
        <w:t xml:space="preserve"> </w:t>
      </w:r>
      <w:r>
        <w:rPr>
          <w:rFonts w:ascii="Arial" w:hAnsi="Arial" w:cs="Arial"/>
          <w:color w:val="000000"/>
          <w:lang w:eastAsia="en-GB"/>
        </w:rPr>
        <w:t>for</w:t>
      </w:r>
      <w:r w:rsidR="00194A11">
        <w:rPr>
          <w:rFonts w:ascii="Arial" w:hAnsi="Arial" w:cs="Arial"/>
          <w:color w:val="000000"/>
          <w:lang w:eastAsia="en-GB"/>
        </w:rPr>
        <w:t xml:space="preserve"> </w:t>
      </w:r>
      <w:r>
        <w:rPr>
          <w:rFonts w:ascii="Arial" w:hAnsi="Arial" w:cs="Arial"/>
          <w:color w:val="000000"/>
          <w:lang w:eastAsia="en-GB"/>
        </w:rPr>
        <w:t>the</w:t>
      </w:r>
      <w:r w:rsidR="00194A11">
        <w:rPr>
          <w:rFonts w:ascii="Arial" w:hAnsi="Arial" w:cs="Arial"/>
          <w:color w:val="000000"/>
          <w:lang w:eastAsia="en-GB"/>
        </w:rPr>
        <w:t xml:space="preserve"> </w:t>
      </w:r>
      <w:r>
        <w:rPr>
          <w:rFonts w:ascii="Arial" w:hAnsi="Arial" w:cs="Arial"/>
          <w:color w:val="000000"/>
          <w:lang w:eastAsia="en-GB"/>
        </w:rPr>
        <w:t>benefit</w:t>
      </w:r>
      <w:r w:rsidR="00194A11">
        <w:rPr>
          <w:rFonts w:ascii="Arial" w:hAnsi="Arial" w:cs="Arial"/>
          <w:color w:val="000000"/>
          <w:lang w:eastAsia="en-GB"/>
        </w:rPr>
        <w:t xml:space="preserve"> </w:t>
      </w:r>
      <w:r>
        <w:rPr>
          <w:rFonts w:ascii="Arial" w:hAnsi="Arial" w:cs="Arial"/>
          <w:color w:val="000000"/>
          <w:lang w:eastAsia="en-GB"/>
        </w:rPr>
        <w:t>of</w:t>
      </w:r>
      <w:r w:rsidR="00194A11">
        <w:rPr>
          <w:rFonts w:ascii="Arial" w:hAnsi="Arial" w:cs="Arial"/>
          <w:color w:val="000000"/>
          <w:lang w:eastAsia="en-GB"/>
        </w:rPr>
        <w:t xml:space="preserve"> </w:t>
      </w:r>
      <w:r>
        <w:rPr>
          <w:rFonts w:ascii="Arial" w:hAnsi="Arial" w:cs="Arial"/>
          <w:color w:val="000000"/>
          <w:lang w:eastAsia="en-GB"/>
        </w:rPr>
        <w:t>humanity.</w:t>
      </w:r>
      <w:r w:rsidR="00194A11">
        <w:rPr>
          <w:rFonts w:ascii="Arial" w:hAnsi="Arial" w:cs="Arial"/>
          <w:color w:val="000000"/>
          <w:lang w:eastAsia="en-GB"/>
        </w:rPr>
        <w:t xml:space="preserve"> </w:t>
      </w:r>
      <w:r>
        <w:rPr>
          <w:rFonts w:ascii="Arial" w:hAnsi="Arial" w:cs="Arial"/>
          <w:color w:val="000000"/>
          <w:lang w:eastAsia="en-GB"/>
        </w:rPr>
        <w:t>Through</w:t>
      </w:r>
      <w:r w:rsidR="00194A11">
        <w:rPr>
          <w:rFonts w:ascii="Arial" w:hAnsi="Arial" w:cs="Arial"/>
          <w:color w:val="000000"/>
          <w:lang w:eastAsia="en-GB"/>
        </w:rPr>
        <w:t xml:space="preserve"> </w:t>
      </w:r>
      <w:r>
        <w:rPr>
          <w:rFonts w:ascii="Arial" w:hAnsi="Arial" w:cs="Arial"/>
          <w:color w:val="000000"/>
          <w:lang w:eastAsia="en-GB"/>
        </w:rPr>
        <w:t>its</w:t>
      </w:r>
      <w:r w:rsidR="00194A11">
        <w:rPr>
          <w:rFonts w:ascii="Arial" w:hAnsi="Arial" w:cs="Arial"/>
          <w:color w:val="000000"/>
          <w:lang w:eastAsia="en-GB"/>
        </w:rPr>
        <w:t xml:space="preserve"> </w:t>
      </w:r>
      <w:r>
        <w:rPr>
          <w:rFonts w:ascii="Arial" w:hAnsi="Arial" w:cs="Arial"/>
          <w:color w:val="000000"/>
          <w:lang w:eastAsia="en-GB"/>
        </w:rPr>
        <w:t>highly</w:t>
      </w:r>
      <w:r w:rsidR="00194A11">
        <w:rPr>
          <w:rFonts w:ascii="Arial" w:hAnsi="Arial" w:cs="Arial"/>
          <w:color w:val="000000"/>
          <w:lang w:eastAsia="en-GB"/>
        </w:rPr>
        <w:t xml:space="preserve"> </w:t>
      </w:r>
      <w:r>
        <w:rPr>
          <w:rFonts w:ascii="Arial" w:hAnsi="Arial" w:cs="Arial"/>
          <w:color w:val="000000"/>
          <w:lang w:eastAsia="en-GB"/>
        </w:rPr>
        <w:t>cited</w:t>
      </w:r>
      <w:r w:rsidR="00194A11">
        <w:rPr>
          <w:rFonts w:ascii="Arial" w:hAnsi="Arial" w:cs="Arial"/>
          <w:color w:val="000000"/>
          <w:lang w:eastAsia="en-GB"/>
        </w:rPr>
        <w:t xml:space="preserve"> </w:t>
      </w:r>
      <w:r>
        <w:rPr>
          <w:rFonts w:ascii="Arial" w:hAnsi="Arial" w:cs="Arial"/>
          <w:color w:val="000000"/>
          <w:lang w:eastAsia="en-GB"/>
        </w:rPr>
        <w:t>publications,</w:t>
      </w:r>
      <w:r w:rsidR="00194A11">
        <w:rPr>
          <w:rFonts w:ascii="Arial" w:hAnsi="Arial" w:cs="Arial"/>
          <w:color w:val="000000"/>
          <w:lang w:eastAsia="en-GB"/>
        </w:rPr>
        <w:t xml:space="preserve"> </w:t>
      </w:r>
      <w:r>
        <w:rPr>
          <w:rFonts w:ascii="Arial" w:hAnsi="Arial" w:cs="Arial"/>
          <w:color w:val="000000"/>
          <w:lang w:eastAsia="en-GB"/>
        </w:rPr>
        <w:t>conferences,</w:t>
      </w:r>
      <w:r w:rsidR="00194A11">
        <w:rPr>
          <w:rFonts w:ascii="Arial" w:hAnsi="Arial" w:cs="Arial"/>
          <w:color w:val="000000"/>
          <w:lang w:eastAsia="en-GB"/>
        </w:rPr>
        <w:t xml:space="preserve"> </w:t>
      </w:r>
      <w:r>
        <w:rPr>
          <w:rFonts w:ascii="Arial" w:hAnsi="Arial" w:cs="Arial"/>
          <w:color w:val="000000"/>
          <w:lang w:eastAsia="en-GB"/>
        </w:rPr>
        <w:t>technology</w:t>
      </w:r>
      <w:r w:rsidR="00194A11">
        <w:rPr>
          <w:rFonts w:ascii="Arial" w:hAnsi="Arial" w:cs="Arial"/>
          <w:color w:val="000000"/>
          <w:lang w:eastAsia="en-GB"/>
        </w:rPr>
        <w:t xml:space="preserve"> </w:t>
      </w:r>
      <w:r>
        <w:rPr>
          <w:rFonts w:ascii="Arial" w:hAnsi="Arial" w:cs="Arial"/>
          <w:color w:val="000000"/>
          <w:lang w:eastAsia="en-GB"/>
        </w:rPr>
        <w:t>standards,</w:t>
      </w:r>
      <w:r w:rsidR="00194A11">
        <w:rPr>
          <w:rFonts w:ascii="Arial" w:hAnsi="Arial" w:cs="Arial"/>
          <w:color w:val="000000"/>
          <w:lang w:eastAsia="en-GB"/>
        </w:rPr>
        <w:t xml:space="preserve"> </w:t>
      </w:r>
      <w:r>
        <w:rPr>
          <w:rFonts w:ascii="Arial" w:hAnsi="Arial" w:cs="Arial"/>
          <w:color w:val="000000"/>
          <w:lang w:eastAsia="en-GB"/>
        </w:rPr>
        <w:t>and</w:t>
      </w:r>
      <w:r w:rsidR="00194A11">
        <w:rPr>
          <w:rFonts w:ascii="Arial" w:hAnsi="Arial" w:cs="Arial"/>
          <w:color w:val="000000"/>
          <w:lang w:eastAsia="en-GB"/>
        </w:rPr>
        <w:t xml:space="preserve"> </w:t>
      </w:r>
      <w:r>
        <w:rPr>
          <w:rFonts w:ascii="Arial" w:hAnsi="Arial" w:cs="Arial"/>
          <w:color w:val="000000"/>
          <w:lang w:eastAsia="en-GB"/>
        </w:rPr>
        <w:t>professional</w:t>
      </w:r>
      <w:r w:rsidR="00194A11">
        <w:rPr>
          <w:rFonts w:ascii="Arial" w:hAnsi="Arial" w:cs="Arial"/>
          <w:color w:val="000000"/>
          <w:lang w:eastAsia="en-GB"/>
        </w:rPr>
        <w:t xml:space="preserve"> </w:t>
      </w:r>
      <w:r>
        <w:rPr>
          <w:rFonts w:ascii="Arial" w:hAnsi="Arial" w:cs="Arial"/>
          <w:color w:val="000000"/>
          <w:lang w:eastAsia="en-GB"/>
        </w:rPr>
        <w:t>and</w:t>
      </w:r>
      <w:r w:rsidR="00194A11">
        <w:rPr>
          <w:rFonts w:ascii="Arial" w:hAnsi="Arial" w:cs="Arial"/>
          <w:color w:val="000000"/>
          <w:lang w:eastAsia="en-GB"/>
        </w:rPr>
        <w:t xml:space="preserve"> </w:t>
      </w:r>
      <w:r>
        <w:rPr>
          <w:rFonts w:ascii="Arial" w:hAnsi="Arial" w:cs="Arial"/>
          <w:color w:val="000000"/>
          <w:lang w:eastAsia="en-GB"/>
        </w:rPr>
        <w:t>educational</w:t>
      </w:r>
      <w:r w:rsidR="00194A11">
        <w:rPr>
          <w:rFonts w:ascii="Arial" w:hAnsi="Arial" w:cs="Arial"/>
          <w:color w:val="000000"/>
          <w:lang w:eastAsia="en-GB"/>
        </w:rPr>
        <w:t xml:space="preserve"> </w:t>
      </w:r>
      <w:r>
        <w:rPr>
          <w:rFonts w:ascii="Arial" w:hAnsi="Arial" w:cs="Arial"/>
          <w:color w:val="000000"/>
          <w:lang w:eastAsia="en-GB"/>
        </w:rPr>
        <w:t>activities,</w:t>
      </w:r>
      <w:r w:rsidR="00194A11">
        <w:rPr>
          <w:rFonts w:ascii="Arial" w:hAnsi="Arial" w:cs="Arial"/>
          <w:color w:val="000000"/>
          <w:lang w:eastAsia="en-GB"/>
        </w:rPr>
        <w:t xml:space="preserve"> </w:t>
      </w:r>
      <w:r>
        <w:rPr>
          <w:rFonts w:ascii="Arial" w:hAnsi="Arial" w:cs="Arial"/>
          <w:color w:val="000000"/>
          <w:lang w:eastAsia="en-GB"/>
        </w:rPr>
        <w:t>IEEE</w:t>
      </w:r>
      <w:r w:rsidR="00194A11">
        <w:rPr>
          <w:rFonts w:ascii="Arial" w:hAnsi="Arial" w:cs="Arial"/>
          <w:color w:val="000000"/>
          <w:lang w:eastAsia="en-GB"/>
        </w:rPr>
        <w:t xml:space="preserve"> </w:t>
      </w:r>
      <w:r>
        <w:rPr>
          <w:rFonts w:ascii="Arial" w:hAnsi="Arial" w:cs="Arial"/>
          <w:color w:val="000000"/>
          <w:lang w:eastAsia="en-GB"/>
        </w:rPr>
        <w:t>is</w:t>
      </w:r>
      <w:r w:rsidR="00194A11">
        <w:rPr>
          <w:rFonts w:ascii="Arial" w:hAnsi="Arial" w:cs="Arial"/>
          <w:color w:val="000000"/>
          <w:lang w:eastAsia="en-GB"/>
        </w:rPr>
        <w:t xml:space="preserve"> </w:t>
      </w:r>
      <w:r>
        <w:rPr>
          <w:rFonts w:ascii="Arial" w:hAnsi="Arial" w:cs="Arial"/>
          <w:color w:val="000000"/>
          <w:lang w:eastAsia="en-GB"/>
        </w:rPr>
        <w:t>the</w:t>
      </w:r>
      <w:r w:rsidR="00194A11">
        <w:rPr>
          <w:rFonts w:ascii="Arial" w:hAnsi="Arial" w:cs="Arial"/>
          <w:color w:val="000000"/>
          <w:lang w:eastAsia="en-GB"/>
        </w:rPr>
        <w:t xml:space="preserve"> </w:t>
      </w:r>
      <w:r>
        <w:rPr>
          <w:rFonts w:ascii="Arial" w:hAnsi="Arial" w:cs="Arial"/>
          <w:color w:val="000000"/>
          <w:lang w:eastAsia="en-GB"/>
        </w:rPr>
        <w:t>trusted</w:t>
      </w:r>
      <w:r w:rsidR="00194A11">
        <w:rPr>
          <w:rFonts w:ascii="Arial" w:hAnsi="Arial" w:cs="Arial"/>
          <w:color w:val="000000"/>
          <w:lang w:eastAsia="en-GB"/>
        </w:rPr>
        <w:t xml:space="preserve"> </w:t>
      </w:r>
      <w:r>
        <w:rPr>
          <w:rFonts w:ascii="Arial" w:hAnsi="Arial" w:cs="Arial"/>
          <w:color w:val="000000"/>
          <w:lang w:eastAsia="en-GB"/>
        </w:rPr>
        <w:t>voice</w:t>
      </w:r>
      <w:r w:rsidR="00194A11">
        <w:rPr>
          <w:rFonts w:ascii="Arial" w:hAnsi="Arial" w:cs="Arial"/>
          <w:color w:val="000000"/>
          <w:lang w:eastAsia="en-GB"/>
        </w:rPr>
        <w:t xml:space="preserve"> </w:t>
      </w:r>
      <w:r>
        <w:rPr>
          <w:rFonts w:ascii="Arial" w:hAnsi="Arial" w:cs="Arial"/>
          <w:color w:val="000000"/>
          <w:lang w:eastAsia="en-GB"/>
        </w:rPr>
        <w:t>on</w:t>
      </w:r>
      <w:r w:rsidR="00194A11">
        <w:rPr>
          <w:rFonts w:ascii="Arial" w:hAnsi="Arial" w:cs="Arial"/>
          <w:color w:val="000000"/>
          <w:lang w:eastAsia="en-GB"/>
        </w:rPr>
        <w:t xml:space="preserve"> </w:t>
      </w:r>
      <w:r>
        <w:rPr>
          <w:rFonts w:ascii="Arial" w:hAnsi="Arial" w:cs="Arial"/>
          <w:color w:val="000000"/>
          <w:lang w:eastAsia="en-GB"/>
        </w:rPr>
        <w:t>a</w:t>
      </w:r>
      <w:r w:rsidR="00194A11">
        <w:rPr>
          <w:rFonts w:ascii="Arial" w:hAnsi="Arial" w:cs="Arial"/>
          <w:color w:val="000000"/>
          <w:lang w:eastAsia="en-GB"/>
        </w:rPr>
        <w:t xml:space="preserve"> </w:t>
      </w:r>
      <w:r>
        <w:rPr>
          <w:rFonts w:ascii="Arial" w:hAnsi="Arial" w:cs="Arial"/>
          <w:color w:val="000000"/>
          <w:lang w:eastAsia="en-GB"/>
        </w:rPr>
        <w:t>wide</w:t>
      </w:r>
      <w:r w:rsidR="00194A11">
        <w:rPr>
          <w:rFonts w:ascii="Arial" w:hAnsi="Arial" w:cs="Arial"/>
          <w:color w:val="000000"/>
          <w:lang w:eastAsia="en-GB"/>
        </w:rPr>
        <w:t xml:space="preserve"> </w:t>
      </w:r>
      <w:r>
        <w:rPr>
          <w:rFonts w:ascii="Arial" w:hAnsi="Arial" w:cs="Arial"/>
          <w:color w:val="000000"/>
          <w:lang w:eastAsia="en-GB"/>
        </w:rPr>
        <w:lastRenderedPageBreak/>
        <w:t>variety</w:t>
      </w:r>
      <w:r w:rsidR="00194A11">
        <w:rPr>
          <w:rFonts w:ascii="Arial" w:hAnsi="Arial" w:cs="Arial"/>
          <w:color w:val="000000"/>
          <w:lang w:eastAsia="en-GB"/>
        </w:rPr>
        <w:t xml:space="preserve"> </w:t>
      </w:r>
      <w:r>
        <w:rPr>
          <w:rFonts w:ascii="Arial" w:hAnsi="Arial" w:cs="Arial"/>
          <w:color w:val="000000"/>
          <w:lang w:eastAsia="en-GB"/>
        </w:rPr>
        <w:t>of</w:t>
      </w:r>
      <w:r w:rsidR="00194A11">
        <w:rPr>
          <w:rFonts w:ascii="Arial" w:hAnsi="Arial" w:cs="Arial"/>
          <w:color w:val="000000"/>
          <w:lang w:eastAsia="en-GB"/>
        </w:rPr>
        <w:t xml:space="preserve"> </w:t>
      </w:r>
      <w:r>
        <w:rPr>
          <w:rFonts w:ascii="Arial" w:hAnsi="Arial" w:cs="Arial"/>
          <w:color w:val="000000"/>
          <w:lang w:eastAsia="en-GB"/>
        </w:rPr>
        <w:t>areas</w:t>
      </w:r>
      <w:r w:rsidR="00194A11">
        <w:rPr>
          <w:rFonts w:ascii="Arial" w:hAnsi="Arial" w:cs="Arial"/>
          <w:color w:val="000000"/>
          <w:lang w:eastAsia="en-GB"/>
        </w:rPr>
        <w:t xml:space="preserve"> </w:t>
      </w:r>
      <w:r>
        <w:rPr>
          <w:rFonts w:ascii="Arial" w:hAnsi="Arial" w:cs="Arial"/>
          <w:color w:val="000000"/>
          <w:lang w:eastAsia="en-GB"/>
        </w:rPr>
        <w:t>ranging</w:t>
      </w:r>
      <w:r w:rsidR="00194A11">
        <w:rPr>
          <w:rFonts w:ascii="Arial" w:hAnsi="Arial" w:cs="Arial"/>
          <w:color w:val="000000"/>
          <w:lang w:eastAsia="en-GB"/>
        </w:rPr>
        <w:t xml:space="preserve"> </w:t>
      </w:r>
      <w:r>
        <w:rPr>
          <w:rFonts w:ascii="Arial" w:hAnsi="Arial" w:cs="Arial"/>
          <w:color w:val="000000"/>
          <w:lang w:eastAsia="en-GB"/>
        </w:rPr>
        <w:t>from</w:t>
      </w:r>
      <w:r w:rsidR="00194A11">
        <w:rPr>
          <w:rFonts w:ascii="Arial" w:hAnsi="Arial" w:cs="Arial"/>
          <w:color w:val="000000"/>
          <w:lang w:eastAsia="en-GB"/>
        </w:rPr>
        <w:t xml:space="preserve"> </w:t>
      </w:r>
      <w:r>
        <w:rPr>
          <w:rFonts w:ascii="Arial" w:hAnsi="Arial" w:cs="Arial"/>
          <w:color w:val="000000"/>
          <w:lang w:eastAsia="en-GB"/>
        </w:rPr>
        <w:t>aerospace</w:t>
      </w:r>
      <w:r w:rsidR="00194A11">
        <w:rPr>
          <w:rFonts w:ascii="Arial" w:hAnsi="Arial" w:cs="Arial"/>
          <w:color w:val="000000"/>
          <w:lang w:eastAsia="en-GB"/>
        </w:rPr>
        <w:t xml:space="preserve"> </w:t>
      </w:r>
      <w:r>
        <w:rPr>
          <w:rFonts w:ascii="Arial" w:hAnsi="Arial" w:cs="Arial"/>
          <w:color w:val="000000"/>
          <w:lang w:eastAsia="en-GB"/>
        </w:rPr>
        <w:t>systems,</w:t>
      </w:r>
      <w:r w:rsidR="00194A11">
        <w:rPr>
          <w:rFonts w:ascii="Arial" w:hAnsi="Arial" w:cs="Arial"/>
          <w:color w:val="000000"/>
          <w:lang w:eastAsia="en-GB"/>
        </w:rPr>
        <w:t xml:space="preserve"> </w:t>
      </w:r>
      <w:r>
        <w:rPr>
          <w:rFonts w:ascii="Arial" w:hAnsi="Arial" w:cs="Arial"/>
          <w:color w:val="000000"/>
          <w:lang w:eastAsia="en-GB"/>
        </w:rPr>
        <w:t>computers</w:t>
      </w:r>
      <w:r w:rsidR="00194A11">
        <w:rPr>
          <w:rFonts w:ascii="Arial" w:hAnsi="Arial" w:cs="Arial"/>
          <w:color w:val="000000"/>
          <w:lang w:eastAsia="en-GB"/>
        </w:rPr>
        <w:t xml:space="preserve"> </w:t>
      </w:r>
      <w:r>
        <w:rPr>
          <w:rFonts w:ascii="Arial" w:hAnsi="Arial" w:cs="Arial"/>
          <w:color w:val="000000"/>
          <w:lang w:eastAsia="en-GB"/>
        </w:rPr>
        <w:t>and</w:t>
      </w:r>
      <w:r w:rsidR="00194A11">
        <w:rPr>
          <w:rFonts w:ascii="Arial" w:hAnsi="Arial" w:cs="Arial"/>
          <w:color w:val="000000"/>
          <w:lang w:eastAsia="en-GB"/>
        </w:rPr>
        <w:t xml:space="preserve"> </w:t>
      </w:r>
      <w:r>
        <w:rPr>
          <w:rFonts w:ascii="Arial" w:hAnsi="Arial" w:cs="Arial"/>
          <w:color w:val="000000"/>
          <w:lang w:eastAsia="en-GB"/>
        </w:rPr>
        <w:t>telecommunications</w:t>
      </w:r>
      <w:r w:rsidR="00194A11">
        <w:rPr>
          <w:rFonts w:ascii="Arial" w:hAnsi="Arial" w:cs="Arial"/>
          <w:color w:val="000000"/>
          <w:lang w:eastAsia="en-GB"/>
        </w:rPr>
        <w:t xml:space="preserve"> </w:t>
      </w:r>
      <w:r>
        <w:rPr>
          <w:rFonts w:ascii="Arial" w:hAnsi="Arial" w:cs="Arial"/>
          <w:color w:val="000000"/>
          <w:lang w:eastAsia="en-GB"/>
        </w:rPr>
        <w:t>to</w:t>
      </w:r>
      <w:r w:rsidR="00194A11">
        <w:rPr>
          <w:rFonts w:ascii="Arial" w:hAnsi="Arial" w:cs="Arial"/>
          <w:color w:val="000000"/>
          <w:lang w:eastAsia="en-GB"/>
        </w:rPr>
        <w:t xml:space="preserve"> </w:t>
      </w:r>
      <w:r>
        <w:rPr>
          <w:rFonts w:ascii="Arial" w:hAnsi="Arial" w:cs="Arial"/>
          <w:color w:val="000000"/>
          <w:lang w:eastAsia="en-GB"/>
        </w:rPr>
        <w:t>biomedical</w:t>
      </w:r>
      <w:r w:rsidR="00194A11">
        <w:rPr>
          <w:rFonts w:ascii="Arial" w:hAnsi="Arial" w:cs="Arial"/>
          <w:color w:val="000000"/>
          <w:lang w:eastAsia="en-GB"/>
        </w:rPr>
        <w:t xml:space="preserve"> </w:t>
      </w:r>
      <w:r>
        <w:rPr>
          <w:rFonts w:ascii="Arial" w:hAnsi="Arial" w:cs="Arial"/>
          <w:color w:val="000000"/>
          <w:lang w:eastAsia="en-GB"/>
        </w:rPr>
        <w:t>engineering,</w:t>
      </w:r>
      <w:r w:rsidR="00194A11">
        <w:rPr>
          <w:rFonts w:ascii="Arial" w:hAnsi="Arial" w:cs="Arial"/>
          <w:color w:val="000000"/>
          <w:lang w:eastAsia="en-GB"/>
        </w:rPr>
        <w:t xml:space="preserve"> </w:t>
      </w:r>
      <w:r>
        <w:rPr>
          <w:rFonts w:ascii="Arial" w:hAnsi="Arial" w:cs="Arial"/>
          <w:color w:val="000000"/>
          <w:lang w:eastAsia="en-GB"/>
        </w:rPr>
        <w:t>electric</w:t>
      </w:r>
      <w:r w:rsidR="00194A11">
        <w:rPr>
          <w:rFonts w:ascii="Arial" w:hAnsi="Arial" w:cs="Arial"/>
          <w:color w:val="000000"/>
          <w:lang w:eastAsia="en-GB"/>
        </w:rPr>
        <w:t xml:space="preserve"> </w:t>
      </w:r>
      <w:r>
        <w:rPr>
          <w:rFonts w:ascii="Arial" w:hAnsi="Arial" w:cs="Arial"/>
          <w:color w:val="000000"/>
          <w:lang w:eastAsia="en-GB"/>
        </w:rPr>
        <w:t>power</w:t>
      </w:r>
      <w:r w:rsidR="00194A11">
        <w:rPr>
          <w:rFonts w:ascii="Arial" w:hAnsi="Arial" w:cs="Arial"/>
          <w:color w:val="000000"/>
          <w:lang w:eastAsia="en-GB"/>
        </w:rPr>
        <w:t xml:space="preserve"> </w:t>
      </w:r>
      <w:r>
        <w:rPr>
          <w:rFonts w:ascii="Arial" w:hAnsi="Arial" w:cs="Arial"/>
          <w:color w:val="000000"/>
          <w:lang w:eastAsia="en-GB"/>
        </w:rPr>
        <w:t>and</w:t>
      </w:r>
      <w:r w:rsidR="00194A11">
        <w:rPr>
          <w:rFonts w:ascii="Arial" w:hAnsi="Arial" w:cs="Arial"/>
          <w:color w:val="000000"/>
          <w:lang w:eastAsia="en-GB"/>
        </w:rPr>
        <w:t xml:space="preserve"> </w:t>
      </w:r>
      <w:r>
        <w:rPr>
          <w:rFonts w:ascii="Arial" w:hAnsi="Arial" w:cs="Arial"/>
          <w:color w:val="000000"/>
          <w:lang w:eastAsia="en-GB"/>
        </w:rPr>
        <w:t>consumer</w:t>
      </w:r>
      <w:r w:rsidR="00194A11">
        <w:rPr>
          <w:rFonts w:ascii="Arial" w:hAnsi="Arial" w:cs="Arial"/>
          <w:color w:val="000000"/>
          <w:lang w:eastAsia="en-GB"/>
        </w:rPr>
        <w:t xml:space="preserve"> </w:t>
      </w:r>
      <w:r>
        <w:rPr>
          <w:rFonts w:ascii="Arial" w:hAnsi="Arial" w:cs="Arial"/>
          <w:color w:val="000000"/>
          <w:lang w:eastAsia="en-GB"/>
        </w:rPr>
        <w:t>electronics.</w:t>
      </w:r>
      <w:r w:rsidR="00194A11">
        <w:rPr>
          <w:rFonts w:ascii="Arial" w:hAnsi="Arial" w:cs="Arial"/>
          <w:color w:val="000000"/>
          <w:lang w:eastAsia="en-GB"/>
        </w:rPr>
        <w:t xml:space="preserve"> </w:t>
      </w:r>
      <w:r>
        <w:rPr>
          <w:rFonts w:ascii="Arial" w:hAnsi="Arial" w:cs="Arial"/>
          <w:color w:val="000000"/>
          <w:lang w:eastAsia="en-GB"/>
        </w:rPr>
        <w:t>Learn</w:t>
      </w:r>
      <w:r w:rsidR="00194A11">
        <w:rPr>
          <w:rFonts w:ascii="Arial" w:hAnsi="Arial" w:cs="Arial"/>
          <w:color w:val="000000"/>
          <w:lang w:eastAsia="en-GB"/>
        </w:rPr>
        <w:t xml:space="preserve"> </w:t>
      </w:r>
      <w:r>
        <w:rPr>
          <w:rFonts w:ascii="Arial" w:hAnsi="Arial" w:cs="Arial"/>
          <w:color w:val="000000"/>
          <w:lang w:eastAsia="en-GB"/>
        </w:rPr>
        <w:t>more</w:t>
      </w:r>
      <w:r w:rsidR="00194A11">
        <w:rPr>
          <w:rFonts w:ascii="Arial" w:hAnsi="Arial" w:cs="Arial"/>
          <w:color w:val="000000"/>
          <w:lang w:eastAsia="en-GB"/>
        </w:rPr>
        <w:t xml:space="preserve"> </w:t>
      </w:r>
      <w:r>
        <w:rPr>
          <w:rFonts w:ascii="Arial" w:hAnsi="Arial" w:cs="Arial"/>
          <w:color w:val="000000"/>
          <w:lang w:eastAsia="en-GB"/>
        </w:rPr>
        <w:t>at</w:t>
      </w:r>
      <w:r w:rsidR="00194A11">
        <w:rPr>
          <w:rFonts w:ascii="Arial" w:hAnsi="Arial" w:cs="Arial"/>
          <w:color w:val="000000"/>
          <w:lang w:eastAsia="en-GB"/>
        </w:rPr>
        <w:t xml:space="preserve"> </w:t>
      </w:r>
      <w:hyperlink r:id="rId15" w:history="1">
        <w:r>
          <w:rPr>
            <w:rFonts w:ascii="Arial" w:hAnsi="Arial" w:cs="Arial"/>
            <w:color w:val="0000FF"/>
            <w:u w:val="single"/>
            <w:lang w:eastAsia="en-GB"/>
          </w:rPr>
          <w:t>http://www.ieee.org</w:t>
        </w:r>
      </w:hyperlink>
      <w:r>
        <w:rPr>
          <w:rFonts w:ascii="Arial" w:hAnsi="Arial" w:cs="Arial"/>
          <w:color w:val="000000"/>
          <w:lang w:eastAsia="en-GB"/>
        </w:rPr>
        <w:t>.</w:t>
      </w:r>
    </w:p>
    <w:p w14:paraId="4891E8E3" w14:textId="5B6DA0D1" w:rsidR="0035267C" w:rsidRDefault="0035267C" w:rsidP="00545655">
      <w:pPr>
        <w:spacing w:after="0" w:line="360" w:lineRule="auto"/>
        <w:jc w:val="center"/>
        <w:rPr>
          <w:rFonts w:ascii="Arial" w:hAnsi="Arial"/>
          <w:b/>
        </w:rPr>
      </w:pPr>
      <w:r>
        <w:rPr>
          <w:rFonts w:ascii="Arial" w:hAnsi="Arial"/>
          <w:b/>
        </w:rPr>
        <w:t>#</w:t>
      </w:r>
      <w:r w:rsidR="00194A11">
        <w:rPr>
          <w:rFonts w:ascii="Arial" w:hAnsi="Arial"/>
          <w:b/>
        </w:rPr>
        <w:t xml:space="preserve"> </w:t>
      </w:r>
      <w:r>
        <w:rPr>
          <w:rFonts w:ascii="Arial" w:hAnsi="Arial"/>
          <w:b/>
        </w:rPr>
        <w:t>#</w:t>
      </w:r>
      <w:r w:rsidR="00194A11">
        <w:rPr>
          <w:rFonts w:ascii="Arial" w:hAnsi="Arial"/>
          <w:b/>
        </w:rPr>
        <w:t xml:space="preserve"> </w:t>
      </w:r>
      <w:r>
        <w:rPr>
          <w:rFonts w:ascii="Arial" w:hAnsi="Arial"/>
          <w:b/>
        </w:rPr>
        <w:t>#</w:t>
      </w:r>
    </w:p>
    <w:p w14:paraId="20A030F2" w14:textId="77777777" w:rsidR="0035267C" w:rsidRPr="00FB1AC2" w:rsidRDefault="0035267C">
      <w:pPr>
        <w:rPr>
          <w:rFonts w:ascii="Arial" w:hAnsi="Arial"/>
        </w:rPr>
      </w:pPr>
    </w:p>
    <w:sectPr w:rsidR="0035267C" w:rsidRPr="00FB1AC2" w:rsidSect="00EE01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35E4F" w14:textId="77777777" w:rsidR="004E525E" w:rsidRDefault="004E525E">
      <w:r>
        <w:separator/>
      </w:r>
    </w:p>
  </w:endnote>
  <w:endnote w:type="continuationSeparator" w:id="0">
    <w:p w14:paraId="41BFCDD7" w14:textId="77777777" w:rsidR="004E525E" w:rsidRDefault="004E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53E09" w14:textId="77777777" w:rsidR="004E525E" w:rsidRDefault="004E525E">
      <w:r>
        <w:separator/>
      </w:r>
    </w:p>
  </w:footnote>
  <w:footnote w:type="continuationSeparator" w:id="0">
    <w:p w14:paraId="6A6772C8" w14:textId="77777777" w:rsidR="004E525E" w:rsidRDefault="004E525E">
      <w:r>
        <w:continuationSeparator/>
      </w:r>
    </w:p>
  </w:footnote>
  <w:footnote w:id="1">
    <w:p w14:paraId="06753A4F" w14:textId="4464B896" w:rsidR="00F77FF8" w:rsidRPr="00F77FF8" w:rsidRDefault="00F77FF8">
      <w:pPr>
        <w:pStyle w:val="FootnoteText"/>
        <w:rPr>
          <w:rFonts w:ascii="Arial" w:hAnsi="Arial" w:cs="Arial"/>
          <w:sz w:val="18"/>
          <w:szCs w:val="18"/>
          <w:rPrChange w:id="1" w:author="Stephen McCann" w:date="2013-06-20T08:39:00Z">
            <w:rPr/>
          </w:rPrChange>
        </w:rPr>
      </w:pPr>
      <w:ins w:id="2" w:author="Stephen McCann" w:date="2013-06-20T08:39:00Z">
        <w:r>
          <w:rPr>
            <w:rStyle w:val="FootnoteReference"/>
          </w:rPr>
          <w:footnoteRef/>
        </w:r>
        <w:r>
          <w:t xml:space="preserve"> </w:t>
        </w:r>
        <w:r w:rsidRPr="00BD0DB2">
          <w:rPr>
            <w:rFonts w:ascii="Arial" w:hAnsi="Arial" w:cs="Arial"/>
            <w:sz w:val="18"/>
            <w:szCs w:val="18"/>
            <w:lang w:eastAsia="zh-CN"/>
          </w:rPr>
          <w:t>IEEE</w:t>
        </w:r>
        <w:r>
          <w:rPr>
            <w:rFonts w:ascii="Arial" w:hAnsi="Arial" w:cs="Arial"/>
            <w:sz w:val="18"/>
            <w:szCs w:val="18"/>
            <w:lang w:eastAsia="zh-CN"/>
          </w:rPr>
          <w:t xml:space="preserve"> </w:t>
        </w:r>
        <w:r>
          <w:rPr>
            <w:rFonts w:ascii="Arial" w:hAnsi="Arial" w:cs="Arial"/>
            <w:sz w:val="18"/>
            <w:szCs w:val="18"/>
            <w:lang w:eastAsia="zh-CN"/>
          </w:rPr>
          <w:t>P802.11ak</w:t>
        </w:r>
        <w:r w:rsidRPr="00BD0DB2">
          <w:rPr>
            <w:rFonts w:ascii="Arial" w:hAnsi="Arial" w:cs="Arial"/>
            <w:sz w:val="18"/>
            <w:szCs w:val="18"/>
            <w:lang w:eastAsia="zh-CN"/>
          </w:rPr>
          <w:t>™</w:t>
        </w:r>
        <w:r>
          <w:rPr>
            <w:rFonts w:ascii="Arial" w:hAnsi="Arial" w:cs="Arial"/>
            <w:sz w:val="18"/>
            <w:szCs w:val="18"/>
            <w:lang w:eastAsia="zh-CN"/>
          </w:rPr>
          <w:t xml:space="preserve"> </w:t>
        </w:r>
        <w:r w:rsidRPr="00BD0DB2">
          <w:rPr>
            <w:rFonts w:ascii="Arial" w:hAnsi="Arial" w:cs="Arial"/>
            <w:sz w:val="18"/>
            <w:szCs w:val="18"/>
            <w:lang w:eastAsia="zh-CN"/>
          </w:rPr>
          <w:t>“Draft</w:t>
        </w:r>
        <w:r>
          <w:rPr>
            <w:rFonts w:ascii="Arial" w:hAnsi="Arial" w:cs="Arial"/>
            <w:sz w:val="18"/>
            <w:szCs w:val="18"/>
            <w:lang w:eastAsia="zh-CN"/>
          </w:rPr>
          <w:t xml:space="preserve"> </w:t>
        </w:r>
        <w:r w:rsidRPr="00BD0DB2">
          <w:rPr>
            <w:rFonts w:ascii="Arial" w:hAnsi="Arial" w:cs="Arial"/>
            <w:sz w:val="18"/>
            <w:szCs w:val="18"/>
            <w:lang w:eastAsia="zh-CN"/>
          </w:rPr>
          <w:t>Standard</w:t>
        </w:r>
        <w:r>
          <w:rPr>
            <w:rFonts w:ascii="Arial" w:hAnsi="Arial" w:cs="Arial"/>
            <w:sz w:val="18"/>
            <w:szCs w:val="18"/>
            <w:lang w:eastAsia="zh-CN"/>
          </w:rPr>
          <w:t xml:space="preserve"> </w:t>
        </w:r>
        <w:r w:rsidRPr="00BD0DB2">
          <w:rPr>
            <w:rFonts w:ascii="Arial" w:hAnsi="Arial" w:cs="Arial"/>
            <w:sz w:val="18"/>
            <w:szCs w:val="18"/>
            <w:lang w:eastAsia="zh-CN"/>
          </w:rPr>
          <w:t>for</w:t>
        </w:r>
        <w:r>
          <w:rPr>
            <w:rFonts w:ascii="Arial" w:hAnsi="Arial" w:cs="Arial"/>
            <w:sz w:val="18"/>
            <w:szCs w:val="18"/>
            <w:lang w:eastAsia="zh-CN"/>
          </w:rPr>
          <w:t xml:space="preserve"> </w:t>
        </w:r>
        <w:r w:rsidRPr="00BD0DB2">
          <w:rPr>
            <w:rFonts w:ascii="Arial" w:hAnsi="Arial" w:cs="Arial"/>
            <w:sz w:val="18"/>
            <w:szCs w:val="18"/>
            <w:lang w:eastAsia="zh-CN"/>
          </w:rPr>
          <w:t>Information</w:t>
        </w:r>
        <w:r>
          <w:rPr>
            <w:rFonts w:ascii="Arial" w:hAnsi="Arial" w:cs="Arial"/>
            <w:sz w:val="18"/>
            <w:szCs w:val="18"/>
            <w:lang w:eastAsia="zh-CN"/>
          </w:rPr>
          <w:t xml:space="preserve"> </w:t>
        </w:r>
        <w:r w:rsidRPr="00BD0DB2">
          <w:rPr>
            <w:rFonts w:ascii="Arial" w:hAnsi="Arial" w:cs="Arial"/>
            <w:sz w:val="18"/>
            <w:szCs w:val="18"/>
            <w:lang w:eastAsia="zh-CN"/>
          </w:rPr>
          <w:t>technology--Telecommunications</w:t>
        </w:r>
        <w:r>
          <w:rPr>
            <w:rFonts w:ascii="Arial" w:hAnsi="Arial" w:cs="Arial"/>
            <w:sz w:val="18"/>
            <w:szCs w:val="18"/>
            <w:lang w:eastAsia="zh-CN"/>
          </w:rPr>
          <w:t xml:space="preserve"> </w:t>
        </w:r>
        <w:r w:rsidRPr="00BD0DB2">
          <w:rPr>
            <w:rFonts w:ascii="Arial" w:hAnsi="Arial" w:cs="Arial"/>
            <w:sz w:val="18"/>
            <w:szCs w:val="18"/>
            <w:lang w:eastAsia="zh-CN"/>
          </w:rPr>
          <w:t>and</w:t>
        </w:r>
        <w:r>
          <w:rPr>
            <w:rFonts w:ascii="Arial" w:hAnsi="Arial" w:cs="Arial"/>
            <w:sz w:val="18"/>
            <w:szCs w:val="18"/>
            <w:lang w:eastAsia="zh-CN"/>
          </w:rPr>
          <w:t xml:space="preserve"> </w:t>
        </w:r>
        <w:r w:rsidRPr="00BD0DB2">
          <w:rPr>
            <w:rFonts w:ascii="Arial" w:hAnsi="Arial" w:cs="Arial"/>
            <w:sz w:val="18"/>
            <w:szCs w:val="18"/>
            <w:lang w:eastAsia="zh-CN"/>
          </w:rPr>
          <w:t>information</w:t>
        </w:r>
        <w:r>
          <w:rPr>
            <w:rFonts w:ascii="Arial" w:hAnsi="Arial" w:cs="Arial"/>
            <w:sz w:val="18"/>
            <w:szCs w:val="18"/>
            <w:lang w:eastAsia="zh-CN"/>
          </w:rPr>
          <w:t xml:space="preserve"> </w:t>
        </w:r>
        <w:r w:rsidRPr="00BD0DB2">
          <w:rPr>
            <w:rFonts w:ascii="Arial" w:hAnsi="Arial" w:cs="Arial"/>
            <w:sz w:val="18"/>
            <w:szCs w:val="18"/>
            <w:lang w:eastAsia="zh-CN"/>
          </w:rPr>
          <w:t>exchange</w:t>
        </w:r>
        <w:r>
          <w:rPr>
            <w:rFonts w:ascii="Arial" w:hAnsi="Arial" w:cs="Arial"/>
            <w:sz w:val="18"/>
            <w:szCs w:val="18"/>
            <w:lang w:eastAsia="zh-CN"/>
          </w:rPr>
          <w:t xml:space="preserve"> </w:t>
        </w:r>
        <w:r w:rsidRPr="00BD0DB2">
          <w:rPr>
            <w:rFonts w:ascii="Arial" w:hAnsi="Arial" w:cs="Arial"/>
            <w:sz w:val="18"/>
            <w:szCs w:val="18"/>
            <w:lang w:eastAsia="zh-CN"/>
          </w:rPr>
          <w:t>between</w:t>
        </w:r>
        <w:r>
          <w:rPr>
            <w:rFonts w:ascii="Arial" w:hAnsi="Arial" w:cs="Arial"/>
            <w:sz w:val="18"/>
            <w:szCs w:val="18"/>
            <w:lang w:eastAsia="zh-CN"/>
          </w:rPr>
          <w:t xml:space="preserve"> </w:t>
        </w:r>
        <w:r w:rsidRPr="00BD0DB2">
          <w:rPr>
            <w:rFonts w:ascii="Arial" w:hAnsi="Arial" w:cs="Arial"/>
            <w:sz w:val="18"/>
            <w:szCs w:val="18"/>
            <w:lang w:eastAsia="zh-CN"/>
          </w:rPr>
          <w:t>systems</w:t>
        </w:r>
        <w:r>
          <w:rPr>
            <w:rFonts w:ascii="Arial" w:hAnsi="Arial" w:cs="Arial"/>
            <w:sz w:val="18"/>
            <w:szCs w:val="18"/>
            <w:lang w:eastAsia="zh-CN"/>
          </w:rPr>
          <w:t xml:space="preserve"> </w:t>
        </w:r>
        <w:r w:rsidRPr="00BD0DB2">
          <w:rPr>
            <w:rFonts w:ascii="Arial" w:hAnsi="Arial" w:cs="Arial"/>
            <w:sz w:val="18"/>
            <w:szCs w:val="18"/>
            <w:lang w:eastAsia="zh-CN"/>
          </w:rPr>
          <w:t>Local</w:t>
        </w:r>
        <w:r>
          <w:rPr>
            <w:rFonts w:ascii="Arial" w:hAnsi="Arial" w:cs="Arial"/>
            <w:sz w:val="18"/>
            <w:szCs w:val="18"/>
            <w:lang w:eastAsia="zh-CN"/>
          </w:rPr>
          <w:t xml:space="preserve"> </w:t>
        </w:r>
        <w:r w:rsidRPr="00BD0DB2">
          <w:rPr>
            <w:rFonts w:ascii="Arial" w:hAnsi="Arial" w:cs="Arial"/>
            <w:sz w:val="18"/>
            <w:szCs w:val="18"/>
            <w:lang w:eastAsia="zh-CN"/>
          </w:rPr>
          <w:t>and</w:t>
        </w:r>
        <w:r>
          <w:rPr>
            <w:rFonts w:ascii="Arial" w:hAnsi="Arial" w:cs="Arial"/>
            <w:sz w:val="18"/>
            <w:szCs w:val="18"/>
            <w:lang w:eastAsia="zh-CN"/>
          </w:rPr>
          <w:t xml:space="preserve"> </w:t>
        </w:r>
        <w:r w:rsidRPr="00BD0DB2">
          <w:rPr>
            <w:rFonts w:ascii="Arial" w:hAnsi="Arial" w:cs="Arial"/>
            <w:sz w:val="18"/>
            <w:szCs w:val="18"/>
            <w:lang w:eastAsia="zh-CN"/>
          </w:rPr>
          <w:t>metropolitan</w:t>
        </w:r>
        <w:r>
          <w:rPr>
            <w:rFonts w:ascii="Arial" w:hAnsi="Arial" w:cs="Arial"/>
            <w:sz w:val="18"/>
            <w:szCs w:val="18"/>
            <w:lang w:eastAsia="zh-CN"/>
          </w:rPr>
          <w:t xml:space="preserve"> </w:t>
        </w:r>
        <w:r w:rsidRPr="00BD0DB2">
          <w:rPr>
            <w:rFonts w:ascii="Arial" w:hAnsi="Arial" w:cs="Arial"/>
            <w:sz w:val="18"/>
            <w:szCs w:val="18"/>
            <w:lang w:eastAsia="zh-CN"/>
          </w:rPr>
          <w:t>area</w:t>
        </w:r>
        <w:r>
          <w:rPr>
            <w:rFonts w:ascii="Arial" w:hAnsi="Arial" w:cs="Arial"/>
            <w:sz w:val="18"/>
            <w:szCs w:val="18"/>
            <w:lang w:eastAsia="zh-CN"/>
          </w:rPr>
          <w:t xml:space="preserve"> </w:t>
        </w:r>
        <w:r w:rsidRPr="00BD0DB2">
          <w:rPr>
            <w:rFonts w:ascii="Arial" w:hAnsi="Arial" w:cs="Arial"/>
            <w:sz w:val="18"/>
            <w:szCs w:val="18"/>
            <w:lang w:eastAsia="zh-CN"/>
          </w:rPr>
          <w:t>networks--Specific</w:t>
        </w:r>
        <w:r>
          <w:rPr>
            <w:rFonts w:ascii="Arial" w:hAnsi="Arial" w:cs="Arial"/>
            <w:sz w:val="18"/>
            <w:szCs w:val="18"/>
            <w:lang w:eastAsia="zh-CN"/>
          </w:rPr>
          <w:t xml:space="preserve"> </w:t>
        </w:r>
        <w:r w:rsidRPr="00BD0DB2">
          <w:rPr>
            <w:rFonts w:ascii="Arial" w:hAnsi="Arial" w:cs="Arial"/>
            <w:sz w:val="18"/>
            <w:szCs w:val="18"/>
            <w:lang w:eastAsia="zh-CN"/>
          </w:rPr>
          <w:t>requirements</w:t>
        </w:r>
        <w:r>
          <w:rPr>
            <w:rFonts w:ascii="Arial" w:hAnsi="Arial" w:cs="Arial"/>
            <w:sz w:val="18"/>
            <w:szCs w:val="18"/>
            <w:lang w:eastAsia="zh-CN"/>
          </w:rPr>
          <w:t xml:space="preserve"> </w:t>
        </w:r>
        <w:r w:rsidRPr="00BD0DB2">
          <w:rPr>
            <w:rFonts w:ascii="Arial" w:hAnsi="Arial" w:cs="Arial"/>
            <w:sz w:val="18"/>
            <w:szCs w:val="18"/>
            <w:lang w:eastAsia="zh-CN"/>
          </w:rPr>
          <w:t>Part</w:t>
        </w:r>
        <w:r>
          <w:rPr>
            <w:rFonts w:ascii="Arial" w:hAnsi="Arial" w:cs="Arial"/>
            <w:sz w:val="18"/>
            <w:szCs w:val="18"/>
            <w:lang w:eastAsia="zh-CN"/>
          </w:rPr>
          <w:t xml:space="preserve"> </w:t>
        </w:r>
        <w:r w:rsidRPr="00BD0DB2">
          <w:rPr>
            <w:rFonts w:ascii="Arial" w:hAnsi="Arial" w:cs="Arial"/>
            <w:sz w:val="18"/>
            <w:szCs w:val="18"/>
            <w:lang w:eastAsia="zh-CN"/>
          </w:rPr>
          <w:t>11:</w:t>
        </w:r>
        <w:r>
          <w:rPr>
            <w:rFonts w:ascii="Arial" w:hAnsi="Arial" w:cs="Arial"/>
            <w:sz w:val="18"/>
            <w:szCs w:val="18"/>
            <w:lang w:eastAsia="zh-CN"/>
          </w:rPr>
          <w:t xml:space="preserve"> </w:t>
        </w:r>
        <w:r w:rsidRPr="00BD0DB2">
          <w:rPr>
            <w:rFonts w:ascii="Arial" w:hAnsi="Arial" w:cs="Arial"/>
            <w:sz w:val="18"/>
            <w:szCs w:val="18"/>
            <w:lang w:eastAsia="zh-CN"/>
          </w:rPr>
          <w:t>Wireless</w:t>
        </w:r>
        <w:r>
          <w:rPr>
            <w:rFonts w:ascii="Arial" w:hAnsi="Arial" w:cs="Arial"/>
            <w:sz w:val="18"/>
            <w:szCs w:val="18"/>
            <w:lang w:eastAsia="zh-CN"/>
          </w:rPr>
          <w:t xml:space="preserve"> </w:t>
        </w:r>
        <w:r w:rsidRPr="00BD0DB2">
          <w:rPr>
            <w:rFonts w:ascii="Arial" w:hAnsi="Arial" w:cs="Arial"/>
            <w:sz w:val="18"/>
            <w:szCs w:val="18"/>
            <w:lang w:eastAsia="zh-CN"/>
          </w:rPr>
          <w:t>LAN</w:t>
        </w:r>
        <w:r>
          <w:rPr>
            <w:rFonts w:ascii="Arial" w:hAnsi="Arial" w:cs="Arial"/>
            <w:sz w:val="18"/>
            <w:szCs w:val="18"/>
            <w:lang w:eastAsia="zh-CN"/>
          </w:rPr>
          <w:t xml:space="preserve"> </w:t>
        </w:r>
        <w:r w:rsidRPr="00BD0DB2">
          <w:rPr>
            <w:rFonts w:ascii="Arial" w:hAnsi="Arial" w:cs="Arial"/>
            <w:sz w:val="18"/>
            <w:szCs w:val="18"/>
            <w:lang w:eastAsia="zh-CN"/>
          </w:rPr>
          <w:t>Medium</w:t>
        </w:r>
        <w:r>
          <w:rPr>
            <w:rFonts w:ascii="Arial" w:hAnsi="Arial" w:cs="Arial"/>
            <w:sz w:val="18"/>
            <w:szCs w:val="18"/>
            <w:lang w:eastAsia="zh-CN"/>
          </w:rPr>
          <w:t xml:space="preserve"> </w:t>
        </w:r>
        <w:r w:rsidRPr="00BD0DB2">
          <w:rPr>
            <w:rFonts w:ascii="Arial" w:hAnsi="Arial" w:cs="Arial"/>
            <w:sz w:val="18"/>
            <w:szCs w:val="18"/>
            <w:lang w:eastAsia="zh-CN"/>
          </w:rPr>
          <w:t>Access</w:t>
        </w:r>
        <w:r>
          <w:rPr>
            <w:rFonts w:ascii="Arial" w:hAnsi="Arial" w:cs="Arial"/>
            <w:sz w:val="18"/>
            <w:szCs w:val="18"/>
            <w:lang w:eastAsia="zh-CN"/>
          </w:rPr>
          <w:t xml:space="preserve"> </w:t>
        </w:r>
        <w:r w:rsidRPr="00BD0DB2">
          <w:rPr>
            <w:rFonts w:ascii="Arial" w:hAnsi="Arial" w:cs="Arial"/>
            <w:sz w:val="18"/>
            <w:szCs w:val="18"/>
            <w:lang w:eastAsia="zh-CN"/>
          </w:rPr>
          <w:t>Control</w:t>
        </w:r>
        <w:r>
          <w:rPr>
            <w:rFonts w:ascii="Arial" w:hAnsi="Arial" w:cs="Arial"/>
            <w:sz w:val="18"/>
            <w:szCs w:val="18"/>
            <w:lang w:eastAsia="zh-CN"/>
          </w:rPr>
          <w:t xml:space="preserve"> </w:t>
        </w:r>
        <w:r w:rsidRPr="00BD0DB2">
          <w:rPr>
            <w:rFonts w:ascii="Arial" w:hAnsi="Arial" w:cs="Arial"/>
            <w:sz w:val="18"/>
            <w:szCs w:val="18"/>
            <w:lang w:eastAsia="zh-CN"/>
          </w:rPr>
          <w:t>(MAC)</w:t>
        </w:r>
        <w:r>
          <w:rPr>
            <w:rFonts w:ascii="Arial" w:hAnsi="Arial" w:cs="Arial"/>
            <w:sz w:val="18"/>
            <w:szCs w:val="18"/>
            <w:lang w:eastAsia="zh-CN"/>
          </w:rPr>
          <w:t xml:space="preserve"> </w:t>
        </w:r>
        <w:r w:rsidRPr="00BD0DB2">
          <w:rPr>
            <w:rFonts w:ascii="Arial" w:hAnsi="Arial" w:cs="Arial"/>
            <w:sz w:val="18"/>
            <w:szCs w:val="18"/>
            <w:lang w:eastAsia="zh-CN"/>
          </w:rPr>
          <w:t>and</w:t>
        </w:r>
        <w:r>
          <w:rPr>
            <w:rFonts w:ascii="Arial" w:hAnsi="Arial" w:cs="Arial"/>
            <w:sz w:val="18"/>
            <w:szCs w:val="18"/>
            <w:lang w:eastAsia="zh-CN"/>
          </w:rPr>
          <w:t xml:space="preserve"> </w:t>
        </w:r>
        <w:r w:rsidRPr="00BD0DB2">
          <w:rPr>
            <w:rFonts w:ascii="Arial" w:hAnsi="Arial" w:cs="Arial"/>
            <w:sz w:val="18"/>
            <w:szCs w:val="18"/>
            <w:lang w:eastAsia="zh-CN"/>
          </w:rPr>
          <w:t>Physical</w:t>
        </w:r>
        <w:r>
          <w:rPr>
            <w:rFonts w:ascii="Arial" w:hAnsi="Arial" w:cs="Arial"/>
            <w:sz w:val="18"/>
            <w:szCs w:val="18"/>
            <w:lang w:eastAsia="zh-CN"/>
          </w:rPr>
          <w:t xml:space="preserve"> </w:t>
        </w:r>
        <w:r w:rsidRPr="00BD0DB2">
          <w:rPr>
            <w:rFonts w:ascii="Arial" w:hAnsi="Arial" w:cs="Arial"/>
            <w:sz w:val="18"/>
            <w:szCs w:val="18"/>
            <w:lang w:eastAsia="zh-CN"/>
          </w:rPr>
          <w:t>Layer</w:t>
        </w:r>
        <w:r>
          <w:rPr>
            <w:rFonts w:ascii="Arial" w:hAnsi="Arial" w:cs="Arial"/>
            <w:sz w:val="18"/>
            <w:szCs w:val="18"/>
            <w:lang w:eastAsia="zh-CN"/>
          </w:rPr>
          <w:t xml:space="preserve"> </w:t>
        </w:r>
        <w:r w:rsidRPr="00BD0DB2">
          <w:rPr>
            <w:rFonts w:ascii="Arial" w:hAnsi="Arial" w:cs="Arial"/>
            <w:sz w:val="18"/>
            <w:szCs w:val="18"/>
            <w:lang w:eastAsia="zh-CN"/>
          </w:rPr>
          <w:t>(PHY)</w:t>
        </w:r>
        <w:r>
          <w:rPr>
            <w:rFonts w:ascii="Arial" w:hAnsi="Arial" w:cs="Arial"/>
            <w:sz w:val="18"/>
            <w:szCs w:val="18"/>
            <w:lang w:eastAsia="zh-CN"/>
          </w:rPr>
          <w:t xml:space="preserve"> </w:t>
        </w:r>
        <w:r w:rsidRPr="00BD0DB2">
          <w:rPr>
            <w:rFonts w:ascii="Arial" w:hAnsi="Arial" w:cs="Arial"/>
            <w:sz w:val="18"/>
            <w:szCs w:val="18"/>
            <w:lang w:eastAsia="zh-CN"/>
          </w:rPr>
          <w:t>Specifications</w:t>
        </w:r>
        <w:r>
          <w:rPr>
            <w:rFonts w:ascii="Arial" w:hAnsi="Arial" w:cs="Arial"/>
            <w:sz w:val="18"/>
            <w:szCs w:val="18"/>
            <w:lang w:eastAsia="zh-CN"/>
          </w:rPr>
          <w:t xml:space="preserve"> </w:t>
        </w:r>
        <w:r w:rsidRPr="00BD0DB2">
          <w:rPr>
            <w:rFonts w:ascii="Arial" w:hAnsi="Arial" w:cs="Arial"/>
            <w:sz w:val="18"/>
            <w:szCs w:val="18"/>
            <w:lang w:eastAsia="zh-CN"/>
          </w:rPr>
          <w:t>Amendment:</w:t>
        </w:r>
        <w:r>
          <w:rPr>
            <w:rFonts w:ascii="Arial" w:hAnsi="Arial" w:cs="Arial"/>
            <w:sz w:val="18"/>
            <w:szCs w:val="18"/>
            <w:lang w:eastAsia="zh-CN"/>
          </w:rPr>
          <w:t xml:space="preserve"> </w:t>
        </w:r>
        <w:r>
          <w:rPr>
            <w:rFonts w:ascii="Arial" w:hAnsi="Arial" w:cs="Arial"/>
            <w:sz w:val="18"/>
            <w:szCs w:val="18"/>
            <w:lang w:eastAsia="zh-CN"/>
          </w:rPr>
          <w:t>General Link</w:t>
        </w:r>
        <w:r w:rsidRPr="00BD0DB2">
          <w:rPr>
            <w:rFonts w:ascii="Arial" w:hAnsi="Arial" w:cs="Arial"/>
            <w:sz w:val="18"/>
            <w:szCs w:val="18"/>
            <w:lang w:eastAsia="zh-CN"/>
          </w:rPr>
          <w:t>”</w:t>
        </w:r>
      </w:ins>
    </w:p>
  </w:footnote>
  <w:footnote w:id="2">
    <w:p w14:paraId="0DDC9F59" w14:textId="23A14823" w:rsidR="00212113" w:rsidRPr="00BD0DB2" w:rsidRDefault="00212113" w:rsidP="00FF428E">
      <w:pPr>
        <w:pStyle w:val="FootnoteText"/>
        <w:rPr>
          <w:rFonts w:ascii="Arial" w:hAnsi="Arial" w:cs="Arial"/>
          <w:sz w:val="18"/>
          <w:szCs w:val="18"/>
        </w:rPr>
      </w:pPr>
      <w:r w:rsidRPr="00BD0DB2">
        <w:rPr>
          <w:rStyle w:val="FootnoteReference"/>
          <w:rFonts w:ascii="Arial" w:hAnsi="Arial" w:cs="Arial"/>
          <w:sz w:val="18"/>
          <w:szCs w:val="18"/>
        </w:rPr>
        <w:footnoteRef/>
      </w:r>
      <w:r>
        <w:rPr>
          <w:rFonts w:ascii="Arial" w:hAnsi="Arial" w:cs="Arial"/>
          <w:sz w:val="18"/>
          <w:szCs w:val="18"/>
        </w:rPr>
        <w:t xml:space="preserve"> </w:t>
      </w:r>
      <w:r w:rsidRPr="00BD0DB2">
        <w:rPr>
          <w:rFonts w:ascii="Arial" w:hAnsi="Arial" w:cs="Arial"/>
          <w:sz w:val="18"/>
          <w:szCs w:val="18"/>
          <w:lang w:eastAsia="zh-CN"/>
        </w:rPr>
        <w:t>IEEE</w:t>
      </w:r>
      <w:r>
        <w:rPr>
          <w:rFonts w:ascii="Arial" w:hAnsi="Arial" w:cs="Arial"/>
          <w:sz w:val="18"/>
          <w:szCs w:val="18"/>
          <w:lang w:eastAsia="zh-CN"/>
        </w:rPr>
        <w:t xml:space="preserve"> </w:t>
      </w:r>
      <w:r w:rsidRPr="00BD0DB2">
        <w:rPr>
          <w:rFonts w:ascii="Arial" w:hAnsi="Arial" w:cs="Arial"/>
          <w:sz w:val="18"/>
          <w:szCs w:val="18"/>
          <w:lang w:eastAsia="zh-CN"/>
        </w:rPr>
        <w:t>802.11™-2012</w:t>
      </w:r>
      <w:r>
        <w:rPr>
          <w:rFonts w:ascii="Arial" w:hAnsi="Arial" w:cs="Arial"/>
          <w:sz w:val="18"/>
          <w:szCs w:val="18"/>
          <w:lang w:eastAsia="zh-CN"/>
        </w:rPr>
        <w:t xml:space="preserve"> </w:t>
      </w:r>
      <w:r w:rsidRPr="00BD0DB2">
        <w:rPr>
          <w:rFonts w:ascii="Arial" w:hAnsi="Arial" w:cs="Arial"/>
          <w:sz w:val="18"/>
          <w:szCs w:val="18"/>
          <w:lang w:eastAsia="zh-CN"/>
        </w:rPr>
        <w:t>“Standard</w:t>
      </w:r>
      <w:r>
        <w:rPr>
          <w:rFonts w:ascii="Arial" w:hAnsi="Arial" w:cs="Arial"/>
          <w:sz w:val="18"/>
          <w:szCs w:val="18"/>
          <w:lang w:eastAsia="zh-CN"/>
        </w:rPr>
        <w:t xml:space="preserve"> </w:t>
      </w:r>
      <w:r w:rsidRPr="00BD0DB2">
        <w:rPr>
          <w:rFonts w:ascii="Arial" w:hAnsi="Arial" w:cs="Arial"/>
          <w:sz w:val="18"/>
          <w:szCs w:val="18"/>
          <w:lang w:eastAsia="zh-CN"/>
        </w:rPr>
        <w:t>for</w:t>
      </w:r>
      <w:r>
        <w:rPr>
          <w:rFonts w:ascii="Arial" w:hAnsi="Arial" w:cs="Arial"/>
          <w:sz w:val="18"/>
          <w:szCs w:val="18"/>
          <w:lang w:eastAsia="zh-CN"/>
        </w:rPr>
        <w:t xml:space="preserve"> </w:t>
      </w:r>
      <w:r w:rsidRPr="00BD0DB2">
        <w:rPr>
          <w:rFonts w:ascii="Arial" w:hAnsi="Arial" w:cs="Arial"/>
          <w:sz w:val="18"/>
          <w:szCs w:val="18"/>
          <w:lang w:eastAsia="zh-CN"/>
        </w:rPr>
        <w:t>Information</w:t>
      </w:r>
      <w:r>
        <w:rPr>
          <w:rFonts w:ascii="Arial" w:hAnsi="Arial" w:cs="Arial"/>
          <w:sz w:val="18"/>
          <w:szCs w:val="18"/>
          <w:lang w:eastAsia="zh-CN"/>
        </w:rPr>
        <w:t xml:space="preserve"> </w:t>
      </w:r>
      <w:r w:rsidRPr="00BD0DB2">
        <w:rPr>
          <w:rFonts w:ascii="Arial" w:hAnsi="Arial" w:cs="Arial"/>
          <w:sz w:val="18"/>
          <w:szCs w:val="18"/>
          <w:lang w:eastAsia="zh-CN"/>
        </w:rPr>
        <w:t>technology--Telecommunications</w:t>
      </w:r>
      <w:r>
        <w:rPr>
          <w:rFonts w:ascii="Arial" w:hAnsi="Arial" w:cs="Arial"/>
          <w:sz w:val="18"/>
          <w:szCs w:val="18"/>
          <w:lang w:eastAsia="zh-CN"/>
        </w:rPr>
        <w:t xml:space="preserve"> </w:t>
      </w:r>
      <w:r w:rsidRPr="00BD0DB2">
        <w:rPr>
          <w:rFonts w:ascii="Arial" w:hAnsi="Arial" w:cs="Arial"/>
          <w:sz w:val="18"/>
          <w:szCs w:val="18"/>
          <w:lang w:eastAsia="zh-CN"/>
        </w:rPr>
        <w:t>and</w:t>
      </w:r>
      <w:r>
        <w:rPr>
          <w:rFonts w:ascii="Arial" w:hAnsi="Arial" w:cs="Arial"/>
          <w:sz w:val="18"/>
          <w:szCs w:val="18"/>
          <w:lang w:eastAsia="zh-CN"/>
        </w:rPr>
        <w:t xml:space="preserve"> </w:t>
      </w:r>
      <w:r w:rsidRPr="00BD0DB2">
        <w:rPr>
          <w:rFonts w:ascii="Arial" w:hAnsi="Arial" w:cs="Arial"/>
          <w:sz w:val="18"/>
          <w:szCs w:val="18"/>
          <w:lang w:eastAsia="zh-CN"/>
        </w:rPr>
        <w:t>information</w:t>
      </w:r>
      <w:r>
        <w:rPr>
          <w:rFonts w:ascii="Arial" w:hAnsi="Arial" w:cs="Arial"/>
          <w:sz w:val="18"/>
          <w:szCs w:val="18"/>
          <w:lang w:eastAsia="zh-CN"/>
        </w:rPr>
        <w:t xml:space="preserve"> </w:t>
      </w:r>
      <w:r w:rsidRPr="00BD0DB2">
        <w:rPr>
          <w:rFonts w:ascii="Arial" w:hAnsi="Arial" w:cs="Arial"/>
          <w:sz w:val="18"/>
          <w:szCs w:val="18"/>
          <w:lang w:eastAsia="zh-CN"/>
        </w:rPr>
        <w:t>exchange</w:t>
      </w:r>
      <w:r>
        <w:rPr>
          <w:rFonts w:ascii="Arial" w:hAnsi="Arial" w:cs="Arial"/>
          <w:sz w:val="18"/>
          <w:szCs w:val="18"/>
          <w:lang w:eastAsia="zh-CN"/>
        </w:rPr>
        <w:t xml:space="preserve"> </w:t>
      </w:r>
      <w:r w:rsidRPr="00BD0DB2">
        <w:rPr>
          <w:rFonts w:ascii="Arial" w:hAnsi="Arial" w:cs="Arial"/>
          <w:sz w:val="18"/>
          <w:szCs w:val="18"/>
          <w:lang w:eastAsia="zh-CN"/>
        </w:rPr>
        <w:t>between</w:t>
      </w:r>
      <w:r>
        <w:rPr>
          <w:rFonts w:ascii="Arial" w:hAnsi="Arial" w:cs="Arial"/>
          <w:sz w:val="18"/>
          <w:szCs w:val="18"/>
          <w:lang w:eastAsia="zh-CN"/>
        </w:rPr>
        <w:t xml:space="preserve"> </w:t>
      </w:r>
      <w:r w:rsidRPr="00BD0DB2">
        <w:rPr>
          <w:rFonts w:ascii="Arial" w:hAnsi="Arial" w:cs="Arial"/>
          <w:sz w:val="18"/>
          <w:szCs w:val="18"/>
          <w:lang w:eastAsia="zh-CN"/>
        </w:rPr>
        <w:t>systems</w:t>
      </w:r>
      <w:r>
        <w:rPr>
          <w:rFonts w:ascii="Arial" w:hAnsi="Arial" w:cs="Arial"/>
          <w:sz w:val="18"/>
          <w:szCs w:val="18"/>
          <w:lang w:eastAsia="zh-CN"/>
        </w:rPr>
        <w:t xml:space="preserve"> </w:t>
      </w:r>
      <w:r w:rsidRPr="00BD0DB2">
        <w:rPr>
          <w:rFonts w:ascii="Arial" w:hAnsi="Arial" w:cs="Arial"/>
          <w:sz w:val="18"/>
          <w:szCs w:val="18"/>
          <w:lang w:eastAsia="zh-CN"/>
        </w:rPr>
        <w:t>Local</w:t>
      </w:r>
      <w:r>
        <w:rPr>
          <w:rFonts w:ascii="Arial" w:hAnsi="Arial" w:cs="Arial"/>
          <w:sz w:val="18"/>
          <w:szCs w:val="18"/>
          <w:lang w:eastAsia="zh-CN"/>
        </w:rPr>
        <w:t xml:space="preserve"> </w:t>
      </w:r>
      <w:r w:rsidRPr="00BD0DB2">
        <w:rPr>
          <w:rFonts w:ascii="Arial" w:hAnsi="Arial" w:cs="Arial"/>
          <w:sz w:val="18"/>
          <w:szCs w:val="18"/>
          <w:lang w:eastAsia="zh-CN"/>
        </w:rPr>
        <w:t>and</w:t>
      </w:r>
      <w:r>
        <w:rPr>
          <w:rFonts w:ascii="Arial" w:hAnsi="Arial" w:cs="Arial"/>
          <w:sz w:val="18"/>
          <w:szCs w:val="18"/>
          <w:lang w:eastAsia="zh-CN"/>
        </w:rPr>
        <w:t xml:space="preserve"> </w:t>
      </w:r>
      <w:r w:rsidRPr="00BD0DB2">
        <w:rPr>
          <w:rFonts w:ascii="Arial" w:hAnsi="Arial" w:cs="Arial"/>
          <w:sz w:val="18"/>
          <w:szCs w:val="18"/>
          <w:lang w:eastAsia="zh-CN"/>
        </w:rPr>
        <w:t>metropolitan</w:t>
      </w:r>
      <w:r>
        <w:rPr>
          <w:rFonts w:ascii="Arial" w:hAnsi="Arial" w:cs="Arial"/>
          <w:sz w:val="18"/>
          <w:szCs w:val="18"/>
          <w:lang w:eastAsia="zh-CN"/>
        </w:rPr>
        <w:t xml:space="preserve"> </w:t>
      </w:r>
      <w:r w:rsidRPr="00BD0DB2">
        <w:rPr>
          <w:rFonts w:ascii="Arial" w:hAnsi="Arial" w:cs="Arial"/>
          <w:sz w:val="18"/>
          <w:szCs w:val="18"/>
          <w:lang w:eastAsia="zh-CN"/>
        </w:rPr>
        <w:t>area</w:t>
      </w:r>
      <w:r>
        <w:rPr>
          <w:rFonts w:ascii="Arial" w:hAnsi="Arial" w:cs="Arial"/>
          <w:sz w:val="18"/>
          <w:szCs w:val="18"/>
          <w:lang w:eastAsia="zh-CN"/>
        </w:rPr>
        <w:t xml:space="preserve"> </w:t>
      </w:r>
      <w:r w:rsidRPr="00BD0DB2">
        <w:rPr>
          <w:rFonts w:ascii="Arial" w:hAnsi="Arial" w:cs="Arial"/>
          <w:sz w:val="18"/>
          <w:szCs w:val="18"/>
          <w:lang w:eastAsia="zh-CN"/>
        </w:rPr>
        <w:t>networks--Specific</w:t>
      </w:r>
      <w:r>
        <w:rPr>
          <w:rFonts w:ascii="Arial" w:hAnsi="Arial" w:cs="Arial"/>
          <w:sz w:val="18"/>
          <w:szCs w:val="18"/>
          <w:lang w:eastAsia="zh-CN"/>
        </w:rPr>
        <w:t xml:space="preserve"> </w:t>
      </w:r>
      <w:r w:rsidRPr="00BD0DB2">
        <w:rPr>
          <w:rFonts w:ascii="Arial" w:hAnsi="Arial" w:cs="Arial"/>
          <w:sz w:val="18"/>
          <w:szCs w:val="18"/>
          <w:lang w:eastAsia="zh-CN"/>
        </w:rPr>
        <w:t>requirements</w:t>
      </w:r>
      <w:r>
        <w:rPr>
          <w:rFonts w:ascii="Arial" w:hAnsi="Arial" w:cs="Arial"/>
          <w:sz w:val="18"/>
          <w:szCs w:val="18"/>
          <w:lang w:eastAsia="zh-CN"/>
        </w:rPr>
        <w:t xml:space="preserve"> </w:t>
      </w:r>
      <w:r w:rsidRPr="00BD0DB2">
        <w:rPr>
          <w:rFonts w:ascii="Arial" w:hAnsi="Arial" w:cs="Arial"/>
          <w:sz w:val="18"/>
          <w:szCs w:val="18"/>
          <w:lang w:eastAsia="zh-CN"/>
        </w:rPr>
        <w:t>Part</w:t>
      </w:r>
      <w:r>
        <w:rPr>
          <w:rFonts w:ascii="Arial" w:hAnsi="Arial" w:cs="Arial"/>
          <w:sz w:val="18"/>
          <w:szCs w:val="18"/>
          <w:lang w:eastAsia="zh-CN"/>
        </w:rPr>
        <w:t xml:space="preserve"> </w:t>
      </w:r>
      <w:r w:rsidRPr="00BD0DB2">
        <w:rPr>
          <w:rFonts w:ascii="Arial" w:hAnsi="Arial" w:cs="Arial"/>
          <w:sz w:val="18"/>
          <w:szCs w:val="18"/>
          <w:lang w:eastAsia="zh-CN"/>
        </w:rPr>
        <w:t>11:</w:t>
      </w:r>
      <w:r>
        <w:rPr>
          <w:rFonts w:ascii="Arial" w:hAnsi="Arial" w:cs="Arial"/>
          <w:sz w:val="18"/>
          <w:szCs w:val="18"/>
          <w:lang w:eastAsia="zh-CN"/>
        </w:rPr>
        <w:t xml:space="preserve"> </w:t>
      </w:r>
      <w:r w:rsidRPr="00BD0DB2">
        <w:rPr>
          <w:rFonts w:ascii="Arial" w:hAnsi="Arial" w:cs="Arial"/>
          <w:sz w:val="18"/>
          <w:szCs w:val="18"/>
          <w:lang w:eastAsia="zh-CN"/>
        </w:rPr>
        <w:t>Wireless</w:t>
      </w:r>
      <w:r>
        <w:rPr>
          <w:rFonts w:ascii="Arial" w:hAnsi="Arial" w:cs="Arial"/>
          <w:sz w:val="18"/>
          <w:szCs w:val="18"/>
          <w:lang w:eastAsia="zh-CN"/>
        </w:rPr>
        <w:t xml:space="preserve"> </w:t>
      </w:r>
      <w:r w:rsidRPr="00BD0DB2">
        <w:rPr>
          <w:rFonts w:ascii="Arial" w:hAnsi="Arial" w:cs="Arial"/>
          <w:sz w:val="18"/>
          <w:szCs w:val="18"/>
          <w:lang w:eastAsia="zh-CN"/>
        </w:rPr>
        <w:t>LAN</w:t>
      </w:r>
      <w:r>
        <w:rPr>
          <w:rFonts w:ascii="Arial" w:hAnsi="Arial" w:cs="Arial"/>
          <w:sz w:val="18"/>
          <w:szCs w:val="18"/>
          <w:lang w:eastAsia="zh-CN"/>
        </w:rPr>
        <w:t xml:space="preserve"> </w:t>
      </w:r>
      <w:r w:rsidRPr="00BD0DB2">
        <w:rPr>
          <w:rFonts w:ascii="Arial" w:hAnsi="Arial" w:cs="Arial"/>
          <w:sz w:val="18"/>
          <w:szCs w:val="18"/>
          <w:lang w:eastAsia="zh-CN"/>
        </w:rPr>
        <w:t>Medium</w:t>
      </w:r>
      <w:r>
        <w:rPr>
          <w:rFonts w:ascii="Arial" w:hAnsi="Arial" w:cs="Arial"/>
          <w:sz w:val="18"/>
          <w:szCs w:val="18"/>
          <w:lang w:eastAsia="zh-CN"/>
        </w:rPr>
        <w:t xml:space="preserve"> </w:t>
      </w:r>
      <w:r w:rsidRPr="00BD0DB2">
        <w:rPr>
          <w:rFonts w:ascii="Arial" w:hAnsi="Arial" w:cs="Arial"/>
          <w:sz w:val="18"/>
          <w:szCs w:val="18"/>
          <w:lang w:eastAsia="zh-CN"/>
        </w:rPr>
        <w:t>Access</w:t>
      </w:r>
      <w:r>
        <w:rPr>
          <w:rFonts w:ascii="Arial" w:hAnsi="Arial" w:cs="Arial"/>
          <w:sz w:val="18"/>
          <w:szCs w:val="18"/>
          <w:lang w:eastAsia="zh-CN"/>
        </w:rPr>
        <w:t xml:space="preserve"> </w:t>
      </w:r>
      <w:r w:rsidRPr="00BD0DB2">
        <w:rPr>
          <w:rFonts w:ascii="Arial" w:hAnsi="Arial" w:cs="Arial"/>
          <w:sz w:val="18"/>
          <w:szCs w:val="18"/>
          <w:lang w:eastAsia="zh-CN"/>
        </w:rPr>
        <w:t>Control</w:t>
      </w:r>
      <w:r>
        <w:rPr>
          <w:rFonts w:ascii="Arial" w:hAnsi="Arial" w:cs="Arial"/>
          <w:sz w:val="18"/>
          <w:szCs w:val="18"/>
          <w:lang w:eastAsia="zh-CN"/>
        </w:rPr>
        <w:t xml:space="preserve"> </w:t>
      </w:r>
      <w:r w:rsidRPr="00BD0DB2">
        <w:rPr>
          <w:rFonts w:ascii="Arial" w:hAnsi="Arial" w:cs="Arial"/>
          <w:sz w:val="18"/>
          <w:szCs w:val="18"/>
          <w:lang w:eastAsia="zh-CN"/>
        </w:rPr>
        <w:t>(MAC)</w:t>
      </w:r>
      <w:r>
        <w:rPr>
          <w:rFonts w:ascii="Arial" w:hAnsi="Arial" w:cs="Arial"/>
          <w:sz w:val="18"/>
          <w:szCs w:val="18"/>
          <w:lang w:eastAsia="zh-CN"/>
        </w:rPr>
        <w:t xml:space="preserve"> </w:t>
      </w:r>
      <w:r w:rsidRPr="00BD0DB2">
        <w:rPr>
          <w:rFonts w:ascii="Arial" w:hAnsi="Arial" w:cs="Arial"/>
          <w:sz w:val="18"/>
          <w:szCs w:val="18"/>
          <w:lang w:eastAsia="zh-CN"/>
        </w:rPr>
        <w:t>and</w:t>
      </w:r>
      <w:r>
        <w:rPr>
          <w:rFonts w:ascii="Arial" w:hAnsi="Arial" w:cs="Arial"/>
          <w:sz w:val="18"/>
          <w:szCs w:val="18"/>
          <w:lang w:eastAsia="zh-CN"/>
        </w:rPr>
        <w:t xml:space="preserve"> </w:t>
      </w:r>
      <w:r w:rsidRPr="00BD0DB2">
        <w:rPr>
          <w:rFonts w:ascii="Arial" w:hAnsi="Arial" w:cs="Arial"/>
          <w:sz w:val="18"/>
          <w:szCs w:val="18"/>
          <w:lang w:eastAsia="zh-CN"/>
        </w:rPr>
        <w:t>Physical</w:t>
      </w:r>
      <w:r>
        <w:rPr>
          <w:rFonts w:ascii="Arial" w:hAnsi="Arial" w:cs="Arial"/>
          <w:sz w:val="18"/>
          <w:szCs w:val="18"/>
          <w:lang w:eastAsia="zh-CN"/>
        </w:rPr>
        <w:t xml:space="preserve"> </w:t>
      </w:r>
      <w:r w:rsidRPr="00BD0DB2">
        <w:rPr>
          <w:rFonts w:ascii="Arial" w:hAnsi="Arial" w:cs="Arial"/>
          <w:sz w:val="18"/>
          <w:szCs w:val="18"/>
          <w:lang w:eastAsia="zh-CN"/>
        </w:rPr>
        <w:t>Layer</w:t>
      </w:r>
      <w:r>
        <w:rPr>
          <w:rFonts w:ascii="Arial" w:hAnsi="Arial" w:cs="Arial"/>
          <w:sz w:val="18"/>
          <w:szCs w:val="18"/>
          <w:lang w:eastAsia="zh-CN"/>
        </w:rPr>
        <w:t xml:space="preserve"> </w:t>
      </w:r>
      <w:r w:rsidRPr="00BD0DB2">
        <w:rPr>
          <w:rFonts w:ascii="Arial" w:hAnsi="Arial" w:cs="Arial"/>
          <w:sz w:val="18"/>
          <w:szCs w:val="18"/>
          <w:lang w:eastAsia="zh-CN"/>
        </w:rPr>
        <w:t>(PHY)</w:t>
      </w:r>
      <w:r>
        <w:rPr>
          <w:rFonts w:ascii="Arial" w:hAnsi="Arial" w:cs="Arial"/>
          <w:sz w:val="18"/>
          <w:szCs w:val="18"/>
          <w:lang w:eastAsia="zh-CN"/>
        </w:rPr>
        <w:t xml:space="preserve"> </w:t>
      </w:r>
      <w:r w:rsidRPr="00BD0DB2">
        <w:rPr>
          <w:rFonts w:ascii="Arial" w:hAnsi="Arial" w:cs="Arial"/>
          <w:sz w:val="18"/>
          <w:szCs w:val="18"/>
          <w:lang w:eastAsia="zh-CN"/>
        </w:rPr>
        <w:t>Specifications”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980"/>
    <w:multiLevelType w:val="hybridMultilevel"/>
    <w:tmpl w:val="80A2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D415B"/>
    <w:multiLevelType w:val="hybridMultilevel"/>
    <w:tmpl w:val="0C96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B494F"/>
    <w:multiLevelType w:val="hybridMultilevel"/>
    <w:tmpl w:val="2014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560EE"/>
    <w:multiLevelType w:val="hybridMultilevel"/>
    <w:tmpl w:val="C4BAA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ED2D14"/>
    <w:multiLevelType w:val="multilevel"/>
    <w:tmpl w:val="0B22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278D3"/>
    <w:multiLevelType w:val="hybridMultilevel"/>
    <w:tmpl w:val="1A36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20F13"/>
    <w:multiLevelType w:val="hybridMultilevel"/>
    <w:tmpl w:val="DF3E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056BC"/>
    <w:multiLevelType w:val="hybridMultilevel"/>
    <w:tmpl w:val="6EAE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76"/>
    <w:rsid w:val="000109A5"/>
    <w:rsid w:val="00010A7A"/>
    <w:rsid w:val="00020346"/>
    <w:rsid w:val="00033133"/>
    <w:rsid w:val="00034BAC"/>
    <w:rsid w:val="00042D4C"/>
    <w:rsid w:val="00046696"/>
    <w:rsid w:val="0005141A"/>
    <w:rsid w:val="0005177B"/>
    <w:rsid w:val="000540D6"/>
    <w:rsid w:val="00055A8C"/>
    <w:rsid w:val="0006060E"/>
    <w:rsid w:val="000644A5"/>
    <w:rsid w:val="00064694"/>
    <w:rsid w:val="000764C4"/>
    <w:rsid w:val="00076C44"/>
    <w:rsid w:val="00080B37"/>
    <w:rsid w:val="0008659A"/>
    <w:rsid w:val="0009271F"/>
    <w:rsid w:val="000A06B7"/>
    <w:rsid w:val="000A28B5"/>
    <w:rsid w:val="000A7DC8"/>
    <w:rsid w:val="000B73B3"/>
    <w:rsid w:val="000C0BF9"/>
    <w:rsid w:val="000C181C"/>
    <w:rsid w:val="000C3DF0"/>
    <w:rsid w:val="000C6C31"/>
    <w:rsid w:val="000E0E55"/>
    <w:rsid w:val="000F06D8"/>
    <w:rsid w:val="000F0B1A"/>
    <w:rsid w:val="000F1C7F"/>
    <w:rsid w:val="000F61BA"/>
    <w:rsid w:val="00101676"/>
    <w:rsid w:val="001075B4"/>
    <w:rsid w:val="00111B75"/>
    <w:rsid w:val="001126E9"/>
    <w:rsid w:val="001135B8"/>
    <w:rsid w:val="001136D9"/>
    <w:rsid w:val="001138CC"/>
    <w:rsid w:val="00116E52"/>
    <w:rsid w:val="00124557"/>
    <w:rsid w:val="0014309B"/>
    <w:rsid w:val="00143A16"/>
    <w:rsid w:val="00144D23"/>
    <w:rsid w:val="00152067"/>
    <w:rsid w:val="001578A8"/>
    <w:rsid w:val="00165868"/>
    <w:rsid w:val="00165EDF"/>
    <w:rsid w:val="00170D88"/>
    <w:rsid w:val="00180CE1"/>
    <w:rsid w:val="00194987"/>
    <w:rsid w:val="00194A11"/>
    <w:rsid w:val="0019609E"/>
    <w:rsid w:val="0019698A"/>
    <w:rsid w:val="001B7DCC"/>
    <w:rsid w:val="001C1CA2"/>
    <w:rsid w:val="001C3B0A"/>
    <w:rsid w:val="001C702C"/>
    <w:rsid w:val="001D02EA"/>
    <w:rsid w:val="001D2A6C"/>
    <w:rsid w:val="001D7986"/>
    <w:rsid w:val="001E43D7"/>
    <w:rsid w:val="001E4F97"/>
    <w:rsid w:val="001E7744"/>
    <w:rsid w:val="001F326C"/>
    <w:rsid w:val="00202476"/>
    <w:rsid w:val="00212113"/>
    <w:rsid w:val="00215DAA"/>
    <w:rsid w:val="0023224C"/>
    <w:rsid w:val="00234CD6"/>
    <w:rsid w:val="00235545"/>
    <w:rsid w:val="00237613"/>
    <w:rsid w:val="002410CD"/>
    <w:rsid w:val="00246C75"/>
    <w:rsid w:val="00273E65"/>
    <w:rsid w:val="002904AA"/>
    <w:rsid w:val="00294F15"/>
    <w:rsid w:val="002A152C"/>
    <w:rsid w:val="002A4E0B"/>
    <w:rsid w:val="002B1FDB"/>
    <w:rsid w:val="002C2B54"/>
    <w:rsid w:val="002E383C"/>
    <w:rsid w:val="002E7346"/>
    <w:rsid w:val="002E7AE1"/>
    <w:rsid w:val="002F0560"/>
    <w:rsid w:val="00300470"/>
    <w:rsid w:val="003056B3"/>
    <w:rsid w:val="00305F8E"/>
    <w:rsid w:val="003061F6"/>
    <w:rsid w:val="00310B15"/>
    <w:rsid w:val="00311DB6"/>
    <w:rsid w:val="0031414C"/>
    <w:rsid w:val="003145D7"/>
    <w:rsid w:val="00315A0D"/>
    <w:rsid w:val="00316C0D"/>
    <w:rsid w:val="00327AAF"/>
    <w:rsid w:val="0033298D"/>
    <w:rsid w:val="00334A9F"/>
    <w:rsid w:val="00340EEA"/>
    <w:rsid w:val="00340F74"/>
    <w:rsid w:val="00344FAF"/>
    <w:rsid w:val="003464D1"/>
    <w:rsid w:val="0034658B"/>
    <w:rsid w:val="00350CEE"/>
    <w:rsid w:val="0035267C"/>
    <w:rsid w:val="00353EA6"/>
    <w:rsid w:val="00354CFF"/>
    <w:rsid w:val="00363C67"/>
    <w:rsid w:val="003777A6"/>
    <w:rsid w:val="003878BB"/>
    <w:rsid w:val="00391663"/>
    <w:rsid w:val="00394A6B"/>
    <w:rsid w:val="00395272"/>
    <w:rsid w:val="00395F74"/>
    <w:rsid w:val="003961FF"/>
    <w:rsid w:val="0039641E"/>
    <w:rsid w:val="003A42C6"/>
    <w:rsid w:val="003B0344"/>
    <w:rsid w:val="003B1A6F"/>
    <w:rsid w:val="003B6259"/>
    <w:rsid w:val="003C0695"/>
    <w:rsid w:val="003C5867"/>
    <w:rsid w:val="003C657E"/>
    <w:rsid w:val="003D229D"/>
    <w:rsid w:val="003D4328"/>
    <w:rsid w:val="003D46D9"/>
    <w:rsid w:val="003D4DDC"/>
    <w:rsid w:val="003D621A"/>
    <w:rsid w:val="003D6D1C"/>
    <w:rsid w:val="003F07A6"/>
    <w:rsid w:val="003F07A7"/>
    <w:rsid w:val="003F3B5C"/>
    <w:rsid w:val="003F7957"/>
    <w:rsid w:val="00401282"/>
    <w:rsid w:val="00402E67"/>
    <w:rsid w:val="00403CD9"/>
    <w:rsid w:val="00415AB3"/>
    <w:rsid w:val="004163B7"/>
    <w:rsid w:val="004200F3"/>
    <w:rsid w:val="00424E18"/>
    <w:rsid w:val="00425729"/>
    <w:rsid w:val="004278AD"/>
    <w:rsid w:val="00435348"/>
    <w:rsid w:val="004354D7"/>
    <w:rsid w:val="00437073"/>
    <w:rsid w:val="00454A2E"/>
    <w:rsid w:val="00455198"/>
    <w:rsid w:val="00455F1C"/>
    <w:rsid w:val="00457C45"/>
    <w:rsid w:val="0046116D"/>
    <w:rsid w:val="0046371C"/>
    <w:rsid w:val="00463C48"/>
    <w:rsid w:val="00464199"/>
    <w:rsid w:val="00464D0B"/>
    <w:rsid w:val="00466E8A"/>
    <w:rsid w:val="00472E53"/>
    <w:rsid w:val="004776CC"/>
    <w:rsid w:val="00484134"/>
    <w:rsid w:val="00484419"/>
    <w:rsid w:val="00487292"/>
    <w:rsid w:val="00496F60"/>
    <w:rsid w:val="004A11B9"/>
    <w:rsid w:val="004A4A12"/>
    <w:rsid w:val="004A50B4"/>
    <w:rsid w:val="004B2E7C"/>
    <w:rsid w:val="004C37BA"/>
    <w:rsid w:val="004D1E72"/>
    <w:rsid w:val="004D6EE4"/>
    <w:rsid w:val="004D7502"/>
    <w:rsid w:val="004E022B"/>
    <w:rsid w:val="004E20A7"/>
    <w:rsid w:val="004E3D7D"/>
    <w:rsid w:val="004E525E"/>
    <w:rsid w:val="004E5AF3"/>
    <w:rsid w:val="004F0BB3"/>
    <w:rsid w:val="004F51FD"/>
    <w:rsid w:val="00500BA4"/>
    <w:rsid w:val="005069EB"/>
    <w:rsid w:val="00507330"/>
    <w:rsid w:val="00511FCC"/>
    <w:rsid w:val="005171C2"/>
    <w:rsid w:val="005208A1"/>
    <w:rsid w:val="0052230C"/>
    <w:rsid w:val="005231D2"/>
    <w:rsid w:val="0052705D"/>
    <w:rsid w:val="00530377"/>
    <w:rsid w:val="00532F1F"/>
    <w:rsid w:val="00533A09"/>
    <w:rsid w:val="00536071"/>
    <w:rsid w:val="0053688D"/>
    <w:rsid w:val="00540DDA"/>
    <w:rsid w:val="00545655"/>
    <w:rsid w:val="005524D3"/>
    <w:rsid w:val="0056573A"/>
    <w:rsid w:val="00566706"/>
    <w:rsid w:val="005712DE"/>
    <w:rsid w:val="00571AC8"/>
    <w:rsid w:val="00574B6C"/>
    <w:rsid w:val="005770C8"/>
    <w:rsid w:val="00583B3D"/>
    <w:rsid w:val="00586B09"/>
    <w:rsid w:val="005873B0"/>
    <w:rsid w:val="005A53BC"/>
    <w:rsid w:val="005A5D7C"/>
    <w:rsid w:val="005A6B08"/>
    <w:rsid w:val="005C23B9"/>
    <w:rsid w:val="005C5BB7"/>
    <w:rsid w:val="005D1024"/>
    <w:rsid w:val="005D72B5"/>
    <w:rsid w:val="005E09B3"/>
    <w:rsid w:val="005F0136"/>
    <w:rsid w:val="005F0FFF"/>
    <w:rsid w:val="005F21CD"/>
    <w:rsid w:val="005F2FF2"/>
    <w:rsid w:val="005F5165"/>
    <w:rsid w:val="005F57E9"/>
    <w:rsid w:val="00611793"/>
    <w:rsid w:val="00616E5E"/>
    <w:rsid w:val="00632E74"/>
    <w:rsid w:val="00634976"/>
    <w:rsid w:val="0064054B"/>
    <w:rsid w:val="0065670F"/>
    <w:rsid w:val="0066534F"/>
    <w:rsid w:val="006730C6"/>
    <w:rsid w:val="00674834"/>
    <w:rsid w:val="00675215"/>
    <w:rsid w:val="0068533D"/>
    <w:rsid w:val="006877FB"/>
    <w:rsid w:val="00694387"/>
    <w:rsid w:val="006979A2"/>
    <w:rsid w:val="006A1A01"/>
    <w:rsid w:val="006A2817"/>
    <w:rsid w:val="006B0D55"/>
    <w:rsid w:val="006B3331"/>
    <w:rsid w:val="006B63EE"/>
    <w:rsid w:val="006D1362"/>
    <w:rsid w:val="006E010C"/>
    <w:rsid w:val="006E05EA"/>
    <w:rsid w:val="006E5C01"/>
    <w:rsid w:val="006E72AD"/>
    <w:rsid w:val="006F1524"/>
    <w:rsid w:val="006F4A21"/>
    <w:rsid w:val="0070167B"/>
    <w:rsid w:val="00703552"/>
    <w:rsid w:val="00705A32"/>
    <w:rsid w:val="00705A66"/>
    <w:rsid w:val="007065E0"/>
    <w:rsid w:val="007066AD"/>
    <w:rsid w:val="00712981"/>
    <w:rsid w:val="00715F62"/>
    <w:rsid w:val="00716511"/>
    <w:rsid w:val="00722486"/>
    <w:rsid w:val="007226EB"/>
    <w:rsid w:val="007231E3"/>
    <w:rsid w:val="00743B2B"/>
    <w:rsid w:val="00744D77"/>
    <w:rsid w:val="0076359F"/>
    <w:rsid w:val="007637AB"/>
    <w:rsid w:val="00772F67"/>
    <w:rsid w:val="00786564"/>
    <w:rsid w:val="00791A95"/>
    <w:rsid w:val="00793653"/>
    <w:rsid w:val="007939A4"/>
    <w:rsid w:val="007960CF"/>
    <w:rsid w:val="007A2C84"/>
    <w:rsid w:val="007A3D07"/>
    <w:rsid w:val="007A5305"/>
    <w:rsid w:val="007A5B15"/>
    <w:rsid w:val="007B4629"/>
    <w:rsid w:val="007C25AE"/>
    <w:rsid w:val="007C445C"/>
    <w:rsid w:val="007C4946"/>
    <w:rsid w:val="007C4C73"/>
    <w:rsid w:val="007C5F1F"/>
    <w:rsid w:val="007C6095"/>
    <w:rsid w:val="007D3CAC"/>
    <w:rsid w:val="007D5B90"/>
    <w:rsid w:val="007D674C"/>
    <w:rsid w:val="007E1EC6"/>
    <w:rsid w:val="007F2A75"/>
    <w:rsid w:val="007F61E5"/>
    <w:rsid w:val="008008D3"/>
    <w:rsid w:val="00802EDB"/>
    <w:rsid w:val="00803DAE"/>
    <w:rsid w:val="00811F11"/>
    <w:rsid w:val="0081485F"/>
    <w:rsid w:val="00816C64"/>
    <w:rsid w:val="00820651"/>
    <w:rsid w:val="00824ABF"/>
    <w:rsid w:val="00825609"/>
    <w:rsid w:val="00825643"/>
    <w:rsid w:val="0082716D"/>
    <w:rsid w:val="00830726"/>
    <w:rsid w:val="00836B0A"/>
    <w:rsid w:val="008371CD"/>
    <w:rsid w:val="0083720D"/>
    <w:rsid w:val="00840FAB"/>
    <w:rsid w:val="008411F4"/>
    <w:rsid w:val="00843757"/>
    <w:rsid w:val="00844F04"/>
    <w:rsid w:val="00846C23"/>
    <w:rsid w:val="008479DF"/>
    <w:rsid w:val="008521A7"/>
    <w:rsid w:val="00853C65"/>
    <w:rsid w:val="008547D1"/>
    <w:rsid w:val="00861D28"/>
    <w:rsid w:val="00861DB4"/>
    <w:rsid w:val="00862E42"/>
    <w:rsid w:val="00863F3F"/>
    <w:rsid w:val="0086440F"/>
    <w:rsid w:val="008650E9"/>
    <w:rsid w:val="00865B74"/>
    <w:rsid w:val="00866F2D"/>
    <w:rsid w:val="008671EA"/>
    <w:rsid w:val="00875181"/>
    <w:rsid w:val="00890A37"/>
    <w:rsid w:val="00891937"/>
    <w:rsid w:val="008A7675"/>
    <w:rsid w:val="008B33F2"/>
    <w:rsid w:val="008B3616"/>
    <w:rsid w:val="008B418E"/>
    <w:rsid w:val="008B6B80"/>
    <w:rsid w:val="008C0868"/>
    <w:rsid w:val="008C2A91"/>
    <w:rsid w:val="008D199D"/>
    <w:rsid w:val="008D20FD"/>
    <w:rsid w:val="008D35B1"/>
    <w:rsid w:val="008D4DE4"/>
    <w:rsid w:val="008D5F3F"/>
    <w:rsid w:val="008D6230"/>
    <w:rsid w:val="008E0BE6"/>
    <w:rsid w:val="008E459D"/>
    <w:rsid w:val="008E4C27"/>
    <w:rsid w:val="008F1EFE"/>
    <w:rsid w:val="0090238B"/>
    <w:rsid w:val="00913D0C"/>
    <w:rsid w:val="009204DD"/>
    <w:rsid w:val="009209D4"/>
    <w:rsid w:val="00922721"/>
    <w:rsid w:val="0092332C"/>
    <w:rsid w:val="00927019"/>
    <w:rsid w:val="00927333"/>
    <w:rsid w:val="00930483"/>
    <w:rsid w:val="00936507"/>
    <w:rsid w:val="009369CA"/>
    <w:rsid w:val="00943118"/>
    <w:rsid w:val="00943398"/>
    <w:rsid w:val="00944105"/>
    <w:rsid w:val="00945170"/>
    <w:rsid w:val="00955B47"/>
    <w:rsid w:val="009600CA"/>
    <w:rsid w:val="00965B48"/>
    <w:rsid w:val="0098100C"/>
    <w:rsid w:val="0098267E"/>
    <w:rsid w:val="00984BAE"/>
    <w:rsid w:val="00985014"/>
    <w:rsid w:val="00991B7F"/>
    <w:rsid w:val="009927D3"/>
    <w:rsid w:val="00994BDC"/>
    <w:rsid w:val="0099669F"/>
    <w:rsid w:val="009A0AE1"/>
    <w:rsid w:val="009A54F1"/>
    <w:rsid w:val="009B1D09"/>
    <w:rsid w:val="009B2D4A"/>
    <w:rsid w:val="009B69AD"/>
    <w:rsid w:val="009D1D5C"/>
    <w:rsid w:val="009D529F"/>
    <w:rsid w:val="009E1C94"/>
    <w:rsid w:val="009F1DF9"/>
    <w:rsid w:val="009F2316"/>
    <w:rsid w:val="009F2E31"/>
    <w:rsid w:val="00A00433"/>
    <w:rsid w:val="00A01B9A"/>
    <w:rsid w:val="00A068AF"/>
    <w:rsid w:val="00A06D73"/>
    <w:rsid w:val="00A1517B"/>
    <w:rsid w:val="00A241DC"/>
    <w:rsid w:val="00A273E1"/>
    <w:rsid w:val="00A3007B"/>
    <w:rsid w:val="00A309A2"/>
    <w:rsid w:val="00A34689"/>
    <w:rsid w:val="00A4033C"/>
    <w:rsid w:val="00A40CD9"/>
    <w:rsid w:val="00A468FE"/>
    <w:rsid w:val="00A46FFF"/>
    <w:rsid w:val="00A55B62"/>
    <w:rsid w:val="00A63BEA"/>
    <w:rsid w:val="00A65474"/>
    <w:rsid w:val="00A73AD0"/>
    <w:rsid w:val="00A74D09"/>
    <w:rsid w:val="00A77AB1"/>
    <w:rsid w:val="00A812C3"/>
    <w:rsid w:val="00A8315E"/>
    <w:rsid w:val="00A94795"/>
    <w:rsid w:val="00AA3C7E"/>
    <w:rsid w:val="00AA4124"/>
    <w:rsid w:val="00AA4505"/>
    <w:rsid w:val="00AA7F49"/>
    <w:rsid w:val="00AB0898"/>
    <w:rsid w:val="00AB150D"/>
    <w:rsid w:val="00AD2675"/>
    <w:rsid w:val="00AD32C7"/>
    <w:rsid w:val="00AD56C7"/>
    <w:rsid w:val="00AE0C53"/>
    <w:rsid w:val="00AE2E04"/>
    <w:rsid w:val="00AE5D85"/>
    <w:rsid w:val="00AF34BF"/>
    <w:rsid w:val="00AF6C50"/>
    <w:rsid w:val="00B01A88"/>
    <w:rsid w:val="00B15712"/>
    <w:rsid w:val="00B23537"/>
    <w:rsid w:val="00B27015"/>
    <w:rsid w:val="00B41411"/>
    <w:rsid w:val="00B41C76"/>
    <w:rsid w:val="00B44AB7"/>
    <w:rsid w:val="00B47A19"/>
    <w:rsid w:val="00B51485"/>
    <w:rsid w:val="00B5309C"/>
    <w:rsid w:val="00B562BA"/>
    <w:rsid w:val="00B663F1"/>
    <w:rsid w:val="00B76F61"/>
    <w:rsid w:val="00B82E12"/>
    <w:rsid w:val="00B852E8"/>
    <w:rsid w:val="00B85F56"/>
    <w:rsid w:val="00B97A4A"/>
    <w:rsid w:val="00BA47F5"/>
    <w:rsid w:val="00BA66F1"/>
    <w:rsid w:val="00BB2415"/>
    <w:rsid w:val="00BB2764"/>
    <w:rsid w:val="00BC111C"/>
    <w:rsid w:val="00BC2E50"/>
    <w:rsid w:val="00BC4234"/>
    <w:rsid w:val="00BC7472"/>
    <w:rsid w:val="00BD0DB2"/>
    <w:rsid w:val="00BE2AF0"/>
    <w:rsid w:val="00BF0899"/>
    <w:rsid w:val="00C00190"/>
    <w:rsid w:val="00C03CFF"/>
    <w:rsid w:val="00C046B1"/>
    <w:rsid w:val="00C05CC4"/>
    <w:rsid w:val="00C12400"/>
    <w:rsid w:val="00C22B8E"/>
    <w:rsid w:val="00C25672"/>
    <w:rsid w:val="00C279F0"/>
    <w:rsid w:val="00C365AB"/>
    <w:rsid w:val="00C374C4"/>
    <w:rsid w:val="00C46FED"/>
    <w:rsid w:val="00C47A3C"/>
    <w:rsid w:val="00C503AD"/>
    <w:rsid w:val="00C50BD6"/>
    <w:rsid w:val="00C531EA"/>
    <w:rsid w:val="00C53C3D"/>
    <w:rsid w:val="00C54781"/>
    <w:rsid w:val="00C60BCC"/>
    <w:rsid w:val="00C63183"/>
    <w:rsid w:val="00C64385"/>
    <w:rsid w:val="00C70F88"/>
    <w:rsid w:val="00C80660"/>
    <w:rsid w:val="00C82E7E"/>
    <w:rsid w:val="00C86567"/>
    <w:rsid w:val="00C91F95"/>
    <w:rsid w:val="00C924DC"/>
    <w:rsid w:val="00CA70D2"/>
    <w:rsid w:val="00CA71F2"/>
    <w:rsid w:val="00CA7B1F"/>
    <w:rsid w:val="00CB0618"/>
    <w:rsid w:val="00CB0A29"/>
    <w:rsid w:val="00CB64DF"/>
    <w:rsid w:val="00CB7A5C"/>
    <w:rsid w:val="00CD1C22"/>
    <w:rsid w:val="00CE7C01"/>
    <w:rsid w:val="00CF372E"/>
    <w:rsid w:val="00D01F7D"/>
    <w:rsid w:val="00D07E1C"/>
    <w:rsid w:val="00D1098D"/>
    <w:rsid w:val="00D139B0"/>
    <w:rsid w:val="00D26B14"/>
    <w:rsid w:val="00D330A7"/>
    <w:rsid w:val="00D333E1"/>
    <w:rsid w:val="00D33906"/>
    <w:rsid w:val="00D36E46"/>
    <w:rsid w:val="00D421C8"/>
    <w:rsid w:val="00D44F3F"/>
    <w:rsid w:val="00D464D1"/>
    <w:rsid w:val="00D55CFD"/>
    <w:rsid w:val="00D73885"/>
    <w:rsid w:val="00D73CC5"/>
    <w:rsid w:val="00D746A1"/>
    <w:rsid w:val="00D76022"/>
    <w:rsid w:val="00D833C5"/>
    <w:rsid w:val="00D8739F"/>
    <w:rsid w:val="00D94588"/>
    <w:rsid w:val="00D96958"/>
    <w:rsid w:val="00DA1069"/>
    <w:rsid w:val="00DA37A3"/>
    <w:rsid w:val="00DA4525"/>
    <w:rsid w:val="00DB5A70"/>
    <w:rsid w:val="00DC4714"/>
    <w:rsid w:val="00DD2A44"/>
    <w:rsid w:val="00DD56F4"/>
    <w:rsid w:val="00DE024D"/>
    <w:rsid w:val="00DE2F03"/>
    <w:rsid w:val="00DE4FBA"/>
    <w:rsid w:val="00DF066B"/>
    <w:rsid w:val="00DF6139"/>
    <w:rsid w:val="00DF7165"/>
    <w:rsid w:val="00E019B8"/>
    <w:rsid w:val="00E0578D"/>
    <w:rsid w:val="00E17991"/>
    <w:rsid w:val="00E17A52"/>
    <w:rsid w:val="00E257B6"/>
    <w:rsid w:val="00E4023C"/>
    <w:rsid w:val="00E63DC3"/>
    <w:rsid w:val="00E6699E"/>
    <w:rsid w:val="00E70151"/>
    <w:rsid w:val="00E716CD"/>
    <w:rsid w:val="00E731A5"/>
    <w:rsid w:val="00E751AA"/>
    <w:rsid w:val="00E90926"/>
    <w:rsid w:val="00E91DF4"/>
    <w:rsid w:val="00E95F03"/>
    <w:rsid w:val="00E97D7E"/>
    <w:rsid w:val="00EA2B27"/>
    <w:rsid w:val="00EA5ED4"/>
    <w:rsid w:val="00EC3AB5"/>
    <w:rsid w:val="00EC5349"/>
    <w:rsid w:val="00EC596D"/>
    <w:rsid w:val="00EC7DB8"/>
    <w:rsid w:val="00ED17B7"/>
    <w:rsid w:val="00ED1DBA"/>
    <w:rsid w:val="00ED6C21"/>
    <w:rsid w:val="00EE012D"/>
    <w:rsid w:val="00EE4C00"/>
    <w:rsid w:val="00EF40D7"/>
    <w:rsid w:val="00EF4564"/>
    <w:rsid w:val="00EF4E11"/>
    <w:rsid w:val="00F02CC1"/>
    <w:rsid w:val="00F033A3"/>
    <w:rsid w:val="00F03552"/>
    <w:rsid w:val="00F1075C"/>
    <w:rsid w:val="00F15A22"/>
    <w:rsid w:val="00F30765"/>
    <w:rsid w:val="00F31F3A"/>
    <w:rsid w:val="00F41B38"/>
    <w:rsid w:val="00F532B4"/>
    <w:rsid w:val="00F53626"/>
    <w:rsid w:val="00F53E8B"/>
    <w:rsid w:val="00F55166"/>
    <w:rsid w:val="00F5607D"/>
    <w:rsid w:val="00F72DA7"/>
    <w:rsid w:val="00F770BB"/>
    <w:rsid w:val="00F77FF8"/>
    <w:rsid w:val="00F81675"/>
    <w:rsid w:val="00F84680"/>
    <w:rsid w:val="00F85190"/>
    <w:rsid w:val="00F903D8"/>
    <w:rsid w:val="00F936F9"/>
    <w:rsid w:val="00F950F5"/>
    <w:rsid w:val="00FA009B"/>
    <w:rsid w:val="00FA1A74"/>
    <w:rsid w:val="00FA4C29"/>
    <w:rsid w:val="00FB004F"/>
    <w:rsid w:val="00FB0F93"/>
    <w:rsid w:val="00FB1AC2"/>
    <w:rsid w:val="00FC7516"/>
    <w:rsid w:val="00FD158D"/>
    <w:rsid w:val="00FD3560"/>
    <w:rsid w:val="00FD4B01"/>
    <w:rsid w:val="00FF1D4D"/>
    <w:rsid w:val="00FF2070"/>
    <w:rsid w:val="00FF4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5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E012D"/>
    <w:pPr>
      <w:spacing w:after="200" w:line="276" w:lineRule="auto"/>
    </w:pPr>
    <w:rPr>
      <w:sz w:val="22"/>
      <w:szCs w:val="22"/>
      <w:lang w:eastAsia="en-US"/>
    </w:rPr>
  </w:style>
  <w:style w:type="paragraph" w:styleId="Heading1">
    <w:name w:val="heading 1"/>
    <w:basedOn w:val="Normal"/>
    <w:link w:val="Heading1Char"/>
    <w:uiPriority w:val="99"/>
    <w:qFormat/>
    <w:rsid w:val="00B41C7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41C76"/>
    <w:rPr>
      <w:rFonts w:ascii="Times New Roman" w:hAnsi="Times New Roman" w:cs="Times New Roman"/>
      <w:b/>
      <w:bCs/>
      <w:kern w:val="36"/>
      <w:sz w:val="48"/>
      <w:szCs w:val="48"/>
    </w:rPr>
  </w:style>
  <w:style w:type="character" w:styleId="Strong">
    <w:name w:val="Strong"/>
    <w:uiPriority w:val="22"/>
    <w:qFormat/>
    <w:rsid w:val="00B41C76"/>
    <w:rPr>
      <w:rFonts w:cs="Times New Roman"/>
      <w:b/>
      <w:bCs/>
    </w:rPr>
  </w:style>
  <w:style w:type="paragraph" w:styleId="NormalWeb">
    <w:name w:val="Normal (Web)"/>
    <w:basedOn w:val="Normal"/>
    <w:uiPriority w:val="99"/>
    <w:rsid w:val="00B41C7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532F1F"/>
    <w:rPr>
      <w:rFonts w:cs="Times New Roman"/>
      <w:color w:val="0000FF"/>
      <w:u w:val="single"/>
    </w:rPr>
  </w:style>
  <w:style w:type="paragraph" w:styleId="BalloonText">
    <w:name w:val="Balloon Text"/>
    <w:basedOn w:val="Normal"/>
    <w:link w:val="BalloonTextChar"/>
    <w:uiPriority w:val="99"/>
    <w:semiHidden/>
    <w:rsid w:val="00FD4B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D4B01"/>
    <w:rPr>
      <w:rFonts w:ascii="Tahoma" w:hAnsi="Tahoma" w:cs="Tahoma"/>
      <w:sz w:val="16"/>
      <w:szCs w:val="16"/>
    </w:rPr>
  </w:style>
  <w:style w:type="character" w:styleId="CommentReference">
    <w:name w:val="annotation reference"/>
    <w:uiPriority w:val="99"/>
    <w:semiHidden/>
    <w:rsid w:val="008D20FD"/>
    <w:rPr>
      <w:rFonts w:cs="Times New Roman"/>
      <w:sz w:val="18"/>
      <w:szCs w:val="18"/>
    </w:rPr>
  </w:style>
  <w:style w:type="paragraph" w:styleId="CommentText">
    <w:name w:val="annotation text"/>
    <w:basedOn w:val="Normal"/>
    <w:link w:val="CommentTextChar"/>
    <w:uiPriority w:val="99"/>
    <w:semiHidden/>
    <w:rsid w:val="008D20FD"/>
    <w:pPr>
      <w:spacing w:line="240" w:lineRule="auto"/>
    </w:pPr>
    <w:rPr>
      <w:sz w:val="24"/>
      <w:szCs w:val="24"/>
    </w:rPr>
  </w:style>
  <w:style w:type="character" w:customStyle="1" w:styleId="CommentTextChar">
    <w:name w:val="Comment Text Char"/>
    <w:link w:val="CommentText"/>
    <w:uiPriority w:val="99"/>
    <w:semiHidden/>
    <w:locked/>
    <w:rsid w:val="008D20FD"/>
    <w:rPr>
      <w:rFonts w:cs="Times New Roman"/>
      <w:sz w:val="24"/>
      <w:szCs w:val="24"/>
    </w:rPr>
  </w:style>
  <w:style w:type="paragraph" w:styleId="CommentSubject">
    <w:name w:val="annotation subject"/>
    <w:basedOn w:val="CommentText"/>
    <w:next w:val="CommentText"/>
    <w:link w:val="CommentSubjectChar"/>
    <w:uiPriority w:val="99"/>
    <w:semiHidden/>
    <w:rsid w:val="008D20FD"/>
    <w:rPr>
      <w:b/>
      <w:bCs/>
      <w:sz w:val="20"/>
      <w:szCs w:val="20"/>
    </w:rPr>
  </w:style>
  <w:style w:type="character" w:customStyle="1" w:styleId="CommentSubjectChar">
    <w:name w:val="Comment Subject Char"/>
    <w:link w:val="CommentSubject"/>
    <w:uiPriority w:val="99"/>
    <w:semiHidden/>
    <w:locked/>
    <w:rsid w:val="008D20FD"/>
    <w:rPr>
      <w:rFonts w:cs="Times New Roman"/>
      <w:b/>
      <w:bCs/>
      <w:sz w:val="20"/>
      <w:szCs w:val="20"/>
    </w:rPr>
  </w:style>
  <w:style w:type="paragraph" w:customStyle="1" w:styleId="ColorfulShading-Accent11">
    <w:name w:val="Colorful Shading - Accent 11"/>
    <w:hidden/>
    <w:uiPriority w:val="99"/>
    <w:semiHidden/>
    <w:rsid w:val="008D20FD"/>
    <w:rPr>
      <w:sz w:val="22"/>
      <w:szCs w:val="22"/>
      <w:lang w:eastAsia="en-US"/>
    </w:rPr>
  </w:style>
  <w:style w:type="character" w:styleId="FollowedHyperlink">
    <w:name w:val="FollowedHyperlink"/>
    <w:uiPriority w:val="99"/>
    <w:semiHidden/>
    <w:rsid w:val="009B2D4A"/>
    <w:rPr>
      <w:rFonts w:cs="Times New Roman"/>
      <w:color w:val="800080"/>
      <w:u w:val="single"/>
    </w:rPr>
  </w:style>
  <w:style w:type="paragraph" w:styleId="PlainText">
    <w:name w:val="Plain Text"/>
    <w:basedOn w:val="Normal"/>
    <w:link w:val="PlainTextChar"/>
    <w:uiPriority w:val="99"/>
    <w:semiHidden/>
    <w:rsid w:val="00825643"/>
    <w:pPr>
      <w:spacing w:after="0" w:line="240" w:lineRule="auto"/>
    </w:pPr>
    <w:rPr>
      <w:szCs w:val="21"/>
    </w:rPr>
  </w:style>
  <w:style w:type="character" w:customStyle="1" w:styleId="PlainTextChar">
    <w:name w:val="Plain Text Char"/>
    <w:link w:val="PlainText"/>
    <w:uiPriority w:val="99"/>
    <w:semiHidden/>
    <w:locked/>
    <w:rsid w:val="00825643"/>
    <w:rPr>
      <w:rFonts w:ascii="Calibri" w:hAnsi="Calibri" w:cs="Times New Roman"/>
      <w:sz w:val="21"/>
      <w:szCs w:val="21"/>
    </w:rPr>
  </w:style>
  <w:style w:type="paragraph" w:styleId="Header">
    <w:name w:val="header"/>
    <w:basedOn w:val="Normal"/>
    <w:link w:val="HeaderChar"/>
    <w:uiPriority w:val="99"/>
    <w:rsid w:val="00F936F9"/>
    <w:pPr>
      <w:tabs>
        <w:tab w:val="center" w:pos="4153"/>
        <w:tab w:val="right" w:pos="8306"/>
      </w:tabs>
    </w:pPr>
  </w:style>
  <w:style w:type="character" w:customStyle="1" w:styleId="HeaderChar">
    <w:name w:val="Header Char"/>
    <w:link w:val="Header"/>
    <w:uiPriority w:val="99"/>
    <w:semiHidden/>
    <w:locked/>
    <w:rsid w:val="00F936F9"/>
    <w:rPr>
      <w:rFonts w:ascii="Calibri" w:hAnsi="Calibri" w:cs="Times New Roman"/>
      <w:sz w:val="22"/>
      <w:szCs w:val="22"/>
      <w:lang w:val="en-US" w:eastAsia="en-US" w:bidi="ar-SA"/>
    </w:rPr>
  </w:style>
  <w:style w:type="paragraph" w:styleId="Footer">
    <w:name w:val="footer"/>
    <w:basedOn w:val="Normal"/>
    <w:link w:val="FooterChar"/>
    <w:uiPriority w:val="99"/>
    <w:rsid w:val="00F936F9"/>
    <w:pPr>
      <w:tabs>
        <w:tab w:val="center" w:pos="4153"/>
        <w:tab w:val="right" w:pos="8306"/>
      </w:tabs>
    </w:pPr>
  </w:style>
  <w:style w:type="character" w:customStyle="1" w:styleId="FooterChar">
    <w:name w:val="Footer Char"/>
    <w:link w:val="Footer"/>
    <w:uiPriority w:val="99"/>
    <w:semiHidden/>
    <w:locked/>
    <w:rsid w:val="00F936F9"/>
    <w:rPr>
      <w:rFonts w:ascii="Calibri" w:hAnsi="Calibri" w:cs="Times New Roman"/>
      <w:sz w:val="22"/>
      <w:szCs w:val="22"/>
      <w:lang w:val="en-US" w:eastAsia="en-US" w:bidi="ar-SA"/>
    </w:rPr>
  </w:style>
  <w:style w:type="paragraph" w:styleId="FootnoteText">
    <w:name w:val="footnote text"/>
    <w:basedOn w:val="Normal"/>
    <w:link w:val="FootnoteTextChar"/>
    <w:uiPriority w:val="99"/>
    <w:unhideWhenUsed/>
    <w:rsid w:val="005F21CD"/>
    <w:pPr>
      <w:spacing w:after="0" w:line="240" w:lineRule="auto"/>
    </w:pPr>
    <w:rPr>
      <w:sz w:val="24"/>
      <w:szCs w:val="24"/>
    </w:rPr>
  </w:style>
  <w:style w:type="character" w:customStyle="1" w:styleId="FootnoteTextChar">
    <w:name w:val="Footnote Text Char"/>
    <w:link w:val="FootnoteText"/>
    <w:uiPriority w:val="99"/>
    <w:rsid w:val="005F21CD"/>
    <w:rPr>
      <w:sz w:val="24"/>
      <w:szCs w:val="24"/>
      <w:lang w:val="en-US" w:eastAsia="en-US"/>
    </w:rPr>
  </w:style>
  <w:style w:type="character" w:styleId="FootnoteReference">
    <w:name w:val="footnote reference"/>
    <w:uiPriority w:val="99"/>
    <w:unhideWhenUsed/>
    <w:rsid w:val="005F21CD"/>
    <w:rPr>
      <w:vertAlign w:val="superscript"/>
    </w:rPr>
  </w:style>
  <w:style w:type="character" w:customStyle="1" w:styleId="CommentTextChar1">
    <w:name w:val="Comment Text Char1"/>
    <w:uiPriority w:val="99"/>
    <w:semiHidden/>
    <w:locked/>
    <w:rsid w:val="00824ABF"/>
    <w:rPr>
      <w:noProof/>
      <w:sz w:val="20"/>
      <w:szCs w:val="20"/>
      <w:lang w:val="en-US" w:eastAsia="en-US"/>
    </w:rPr>
  </w:style>
  <w:style w:type="character" w:customStyle="1" w:styleId="apple-style-span">
    <w:name w:val="apple-style-span"/>
    <w:uiPriority w:val="99"/>
    <w:rsid w:val="00824ABF"/>
    <w:rPr>
      <w:rFonts w:cs="Times New Roman"/>
    </w:rPr>
  </w:style>
  <w:style w:type="paragraph" w:customStyle="1" w:styleId="Default">
    <w:name w:val="Default"/>
    <w:uiPriority w:val="99"/>
    <w:rsid w:val="00824ABF"/>
    <w:pPr>
      <w:widowControl w:val="0"/>
      <w:autoSpaceDE w:val="0"/>
      <w:autoSpaceDN w:val="0"/>
      <w:adjustRightInd w:val="0"/>
    </w:pPr>
    <w:rPr>
      <w:rFonts w:eastAsia="SimSun" w:cs="Calibri"/>
      <w:color w:val="000000"/>
      <w:sz w:val="24"/>
      <w:szCs w:val="24"/>
      <w:lang w:eastAsia="en-US"/>
    </w:rPr>
  </w:style>
  <w:style w:type="paragraph" w:styleId="Revision">
    <w:name w:val="Revision"/>
    <w:hidden/>
    <w:uiPriority w:val="71"/>
    <w:rsid w:val="005F0136"/>
    <w:rPr>
      <w:sz w:val="22"/>
      <w:szCs w:val="22"/>
      <w:lang w:eastAsia="en-US"/>
    </w:rPr>
  </w:style>
  <w:style w:type="paragraph" w:styleId="ListParagraph">
    <w:name w:val="List Paragraph"/>
    <w:basedOn w:val="Normal"/>
    <w:uiPriority w:val="34"/>
    <w:qFormat/>
    <w:rsid w:val="008B33F2"/>
    <w:pPr>
      <w:spacing w:after="0" w:line="240" w:lineRule="auto"/>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E012D"/>
    <w:pPr>
      <w:spacing w:after="200" w:line="276" w:lineRule="auto"/>
    </w:pPr>
    <w:rPr>
      <w:sz w:val="22"/>
      <w:szCs w:val="22"/>
      <w:lang w:eastAsia="en-US"/>
    </w:rPr>
  </w:style>
  <w:style w:type="paragraph" w:styleId="Heading1">
    <w:name w:val="heading 1"/>
    <w:basedOn w:val="Normal"/>
    <w:link w:val="Heading1Char"/>
    <w:uiPriority w:val="99"/>
    <w:qFormat/>
    <w:rsid w:val="00B41C7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41C76"/>
    <w:rPr>
      <w:rFonts w:ascii="Times New Roman" w:hAnsi="Times New Roman" w:cs="Times New Roman"/>
      <w:b/>
      <w:bCs/>
      <w:kern w:val="36"/>
      <w:sz w:val="48"/>
      <w:szCs w:val="48"/>
    </w:rPr>
  </w:style>
  <w:style w:type="character" w:styleId="Strong">
    <w:name w:val="Strong"/>
    <w:uiPriority w:val="22"/>
    <w:qFormat/>
    <w:rsid w:val="00B41C76"/>
    <w:rPr>
      <w:rFonts w:cs="Times New Roman"/>
      <w:b/>
      <w:bCs/>
    </w:rPr>
  </w:style>
  <w:style w:type="paragraph" w:styleId="NormalWeb">
    <w:name w:val="Normal (Web)"/>
    <w:basedOn w:val="Normal"/>
    <w:uiPriority w:val="99"/>
    <w:rsid w:val="00B41C7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532F1F"/>
    <w:rPr>
      <w:rFonts w:cs="Times New Roman"/>
      <w:color w:val="0000FF"/>
      <w:u w:val="single"/>
    </w:rPr>
  </w:style>
  <w:style w:type="paragraph" w:styleId="BalloonText">
    <w:name w:val="Balloon Text"/>
    <w:basedOn w:val="Normal"/>
    <w:link w:val="BalloonTextChar"/>
    <w:uiPriority w:val="99"/>
    <w:semiHidden/>
    <w:rsid w:val="00FD4B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D4B01"/>
    <w:rPr>
      <w:rFonts w:ascii="Tahoma" w:hAnsi="Tahoma" w:cs="Tahoma"/>
      <w:sz w:val="16"/>
      <w:szCs w:val="16"/>
    </w:rPr>
  </w:style>
  <w:style w:type="character" w:styleId="CommentReference">
    <w:name w:val="annotation reference"/>
    <w:uiPriority w:val="99"/>
    <w:semiHidden/>
    <w:rsid w:val="008D20FD"/>
    <w:rPr>
      <w:rFonts w:cs="Times New Roman"/>
      <w:sz w:val="18"/>
      <w:szCs w:val="18"/>
    </w:rPr>
  </w:style>
  <w:style w:type="paragraph" w:styleId="CommentText">
    <w:name w:val="annotation text"/>
    <w:basedOn w:val="Normal"/>
    <w:link w:val="CommentTextChar"/>
    <w:uiPriority w:val="99"/>
    <w:semiHidden/>
    <w:rsid w:val="008D20FD"/>
    <w:pPr>
      <w:spacing w:line="240" w:lineRule="auto"/>
    </w:pPr>
    <w:rPr>
      <w:sz w:val="24"/>
      <w:szCs w:val="24"/>
    </w:rPr>
  </w:style>
  <w:style w:type="character" w:customStyle="1" w:styleId="CommentTextChar">
    <w:name w:val="Comment Text Char"/>
    <w:link w:val="CommentText"/>
    <w:uiPriority w:val="99"/>
    <w:semiHidden/>
    <w:locked/>
    <w:rsid w:val="008D20FD"/>
    <w:rPr>
      <w:rFonts w:cs="Times New Roman"/>
      <w:sz w:val="24"/>
      <w:szCs w:val="24"/>
    </w:rPr>
  </w:style>
  <w:style w:type="paragraph" w:styleId="CommentSubject">
    <w:name w:val="annotation subject"/>
    <w:basedOn w:val="CommentText"/>
    <w:next w:val="CommentText"/>
    <w:link w:val="CommentSubjectChar"/>
    <w:uiPriority w:val="99"/>
    <w:semiHidden/>
    <w:rsid w:val="008D20FD"/>
    <w:rPr>
      <w:b/>
      <w:bCs/>
      <w:sz w:val="20"/>
      <w:szCs w:val="20"/>
    </w:rPr>
  </w:style>
  <w:style w:type="character" w:customStyle="1" w:styleId="CommentSubjectChar">
    <w:name w:val="Comment Subject Char"/>
    <w:link w:val="CommentSubject"/>
    <w:uiPriority w:val="99"/>
    <w:semiHidden/>
    <w:locked/>
    <w:rsid w:val="008D20FD"/>
    <w:rPr>
      <w:rFonts w:cs="Times New Roman"/>
      <w:b/>
      <w:bCs/>
      <w:sz w:val="20"/>
      <w:szCs w:val="20"/>
    </w:rPr>
  </w:style>
  <w:style w:type="paragraph" w:customStyle="1" w:styleId="ColorfulShading-Accent11">
    <w:name w:val="Colorful Shading - Accent 11"/>
    <w:hidden/>
    <w:uiPriority w:val="99"/>
    <w:semiHidden/>
    <w:rsid w:val="008D20FD"/>
    <w:rPr>
      <w:sz w:val="22"/>
      <w:szCs w:val="22"/>
      <w:lang w:eastAsia="en-US"/>
    </w:rPr>
  </w:style>
  <w:style w:type="character" w:styleId="FollowedHyperlink">
    <w:name w:val="FollowedHyperlink"/>
    <w:uiPriority w:val="99"/>
    <w:semiHidden/>
    <w:rsid w:val="009B2D4A"/>
    <w:rPr>
      <w:rFonts w:cs="Times New Roman"/>
      <w:color w:val="800080"/>
      <w:u w:val="single"/>
    </w:rPr>
  </w:style>
  <w:style w:type="paragraph" w:styleId="PlainText">
    <w:name w:val="Plain Text"/>
    <w:basedOn w:val="Normal"/>
    <w:link w:val="PlainTextChar"/>
    <w:uiPriority w:val="99"/>
    <w:semiHidden/>
    <w:rsid w:val="00825643"/>
    <w:pPr>
      <w:spacing w:after="0" w:line="240" w:lineRule="auto"/>
    </w:pPr>
    <w:rPr>
      <w:szCs w:val="21"/>
    </w:rPr>
  </w:style>
  <w:style w:type="character" w:customStyle="1" w:styleId="PlainTextChar">
    <w:name w:val="Plain Text Char"/>
    <w:link w:val="PlainText"/>
    <w:uiPriority w:val="99"/>
    <w:semiHidden/>
    <w:locked/>
    <w:rsid w:val="00825643"/>
    <w:rPr>
      <w:rFonts w:ascii="Calibri" w:hAnsi="Calibri" w:cs="Times New Roman"/>
      <w:sz w:val="21"/>
      <w:szCs w:val="21"/>
    </w:rPr>
  </w:style>
  <w:style w:type="paragraph" w:styleId="Header">
    <w:name w:val="header"/>
    <w:basedOn w:val="Normal"/>
    <w:link w:val="HeaderChar"/>
    <w:uiPriority w:val="99"/>
    <w:rsid w:val="00F936F9"/>
    <w:pPr>
      <w:tabs>
        <w:tab w:val="center" w:pos="4153"/>
        <w:tab w:val="right" w:pos="8306"/>
      </w:tabs>
    </w:pPr>
  </w:style>
  <w:style w:type="character" w:customStyle="1" w:styleId="HeaderChar">
    <w:name w:val="Header Char"/>
    <w:link w:val="Header"/>
    <w:uiPriority w:val="99"/>
    <w:semiHidden/>
    <w:locked/>
    <w:rsid w:val="00F936F9"/>
    <w:rPr>
      <w:rFonts w:ascii="Calibri" w:hAnsi="Calibri" w:cs="Times New Roman"/>
      <w:sz w:val="22"/>
      <w:szCs w:val="22"/>
      <w:lang w:val="en-US" w:eastAsia="en-US" w:bidi="ar-SA"/>
    </w:rPr>
  </w:style>
  <w:style w:type="paragraph" w:styleId="Footer">
    <w:name w:val="footer"/>
    <w:basedOn w:val="Normal"/>
    <w:link w:val="FooterChar"/>
    <w:uiPriority w:val="99"/>
    <w:rsid w:val="00F936F9"/>
    <w:pPr>
      <w:tabs>
        <w:tab w:val="center" w:pos="4153"/>
        <w:tab w:val="right" w:pos="8306"/>
      </w:tabs>
    </w:pPr>
  </w:style>
  <w:style w:type="character" w:customStyle="1" w:styleId="FooterChar">
    <w:name w:val="Footer Char"/>
    <w:link w:val="Footer"/>
    <w:uiPriority w:val="99"/>
    <w:semiHidden/>
    <w:locked/>
    <w:rsid w:val="00F936F9"/>
    <w:rPr>
      <w:rFonts w:ascii="Calibri" w:hAnsi="Calibri" w:cs="Times New Roman"/>
      <w:sz w:val="22"/>
      <w:szCs w:val="22"/>
      <w:lang w:val="en-US" w:eastAsia="en-US" w:bidi="ar-SA"/>
    </w:rPr>
  </w:style>
  <w:style w:type="paragraph" w:styleId="FootnoteText">
    <w:name w:val="footnote text"/>
    <w:basedOn w:val="Normal"/>
    <w:link w:val="FootnoteTextChar"/>
    <w:uiPriority w:val="99"/>
    <w:unhideWhenUsed/>
    <w:rsid w:val="005F21CD"/>
    <w:pPr>
      <w:spacing w:after="0" w:line="240" w:lineRule="auto"/>
    </w:pPr>
    <w:rPr>
      <w:sz w:val="24"/>
      <w:szCs w:val="24"/>
    </w:rPr>
  </w:style>
  <w:style w:type="character" w:customStyle="1" w:styleId="FootnoteTextChar">
    <w:name w:val="Footnote Text Char"/>
    <w:link w:val="FootnoteText"/>
    <w:uiPriority w:val="99"/>
    <w:rsid w:val="005F21CD"/>
    <w:rPr>
      <w:sz w:val="24"/>
      <w:szCs w:val="24"/>
      <w:lang w:val="en-US" w:eastAsia="en-US"/>
    </w:rPr>
  </w:style>
  <w:style w:type="character" w:styleId="FootnoteReference">
    <w:name w:val="footnote reference"/>
    <w:uiPriority w:val="99"/>
    <w:unhideWhenUsed/>
    <w:rsid w:val="005F21CD"/>
    <w:rPr>
      <w:vertAlign w:val="superscript"/>
    </w:rPr>
  </w:style>
  <w:style w:type="character" w:customStyle="1" w:styleId="CommentTextChar1">
    <w:name w:val="Comment Text Char1"/>
    <w:uiPriority w:val="99"/>
    <w:semiHidden/>
    <w:locked/>
    <w:rsid w:val="00824ABF"/>
    <w:rPr>
      <w:noProof/>
      <w:sz w:val="20"/>
      <w:szCs w:val="20"/>
      <w:lang w:val="en-US" w:eastAsia="en-US"/>
    </w:rPr>
  </w:style>
  <w:style w:type="character" w:customStyle="1" w:styleId="apple-style-span">
    <w:name w:val="apple-style-span"/>
    <w:uiPriority w:val="99"/>
    <w:rsid w:val="00824ABF"/>
    <w:rPr>
      <w:rFonts w:cs="Times New Roman"/>
    </w:rPr>
  </w:style>
  <w:style w:type="paragraph" w:customStyle="1" w:styleId="Default">
    <w:name w:val="Default"/>
    <w:uiPriority w:val="99"/>
    <w:rsid w:val="00824ABF"/>
    <w:pPr>
      <w:widowControl w:val="0"/>
      <w:autoSpaceDE w:val="0"/>
      <w:autoSpaceDN w:val="0"/>
      <w:adjustRightInd w:val="0"/>
    </w:pPr>
    <w:rPr>
      <w:rFonts w:eastAsia="SimSun" w:cs="Calibri"/>
      <w:color w:val="000000"/>
      <w:sz w:val="24"/>
      <w:szCs w:val="24"/>
      <w:lang w:eastAsia="en-US"/>
    </w:rPr>
  </w:style>
  <w:style w:type="paragraph" w:styleId="Revision">
    <w:name w:val="Revision"/>
    <w:hidden/>
    <w:uiPriority w:val="71"/>
    <w:rsid w:val="005F0136"/>
    <w:rPr>
      <w:sz w:val="22"/>
      <w:szCs w:val="22"/>
      <w:lang w:eastAsia="en-US"/>
    </w:rPr>
  </w:style>
  <w:style w:type="paragraph" w:styleId="ListParagraph">
    <w:name w:val="List Paragraph"/>
    <w:basedOn w:val="Normal"/>
    <w:uiPriority w:val="34"/>
    <w:qFormat/>
    <w:rsid w:val="008B33F2"/>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84449">
      <w:bodyDiv w:val="1"/>
      <w:marLeft w:val="0"/>
      <w:marRight w:val="0"/>
      <w:marTop w:val="0"/>
      <w:marBottom w:val="0"/>
      <w:divBdr>
        <w:top w:val="none" w:sz="0" w:space="0" w:color="auto"/>
        <w:left w:val="none" w:sz="0" w:space="0" w:color="auto"/>
        <w:bottom w:val="none" w:sz="0" w:space="0" w:color="auto"/>
        <w:right w:val="none" w:sz="0" w:space="0" w:color="auto"/>
      </w:divBdr>
    </w:div>
    <w:div w:id="908419056">
      <w:marLeft w:val="0"/>
      <w:marRight w:val="0"/>
      <w:marTop w:val="0"/>
      <w:marBottom w:val="0"/>
      <w:divBdr>
        <w:top w:val="none" w:sz="0" w:space="0" w:color="auto"/>
        <w:left w:val="none" w:sz="0" w:space="0" w:color="auto"/>
        <w:bottom w:val="none" w:sz="0" w:space="0" w:color="auto"/>
        <w:right w:val="none" w:sz="0" w:space="0" w:color="auto"/>
      </w:divBdr>
    </w:div>
    <w:div w:id="908419057">
      <w:marLeft w:val="0"/>
      <w:marRight w:val="0"/>
      <w:marTop w:val="0"/>
      <w:marBottom w:val="0"/>
      <w:divBdr>
        <w:top w:val="none" w:sz="0" w:space="0" w:color="auto"/>
        <w:left w:val="none" w:sz="0" w:space="0" w:color="auto"/>
        <w:bottom w:val="none" w:sz="0" w:space="0" w:color="auto"/>
        <w:right w:val="none" w:sz="0" w:space="0" w:color="auto"/>
      </w:divBdr>
    </w:div>
    <w:div w:id="908419058">
      <w:marLeft w:val="0"/>
      <w:marRight w:val="0"/>
      <w:marTop w:val="0"/>
      <w:marBottom w:val="0"/>
      <w:divBdr>
        <w:top w:val="none" w:sz="0" w:space="0" w:color="auto"/>
        <w:left w:val="none" w:sz="0" w:space="0" w:color="auto"/>
        <w:bottom w:val="none" w:sz="0" w:space="0" w:color="auto"/>
        <w:right w:val="none" w:sz="0" w:space="0" w:color="auto"/>
      </w:divBdr>
    </w:div>
    <w:div w:id="908419059">
      <w:marLeft w:val="0"/>
      <w:marRight w:val="0"/>
      <w:marTop w:val="0"/>
      <w:marBottom w:val="0"/>
      <w:divBdr>
        <w:top w:val="none" w:sz="0" w:space="0" w:color="auto"/>
        <w:left w:val="none" w:sz="0" w:space="0" w:color="auto"/>
        <w:bottom w:val="none" w:sz="0" w:space="0" w:color="auto"/>
        <w:right w:val="none" w:sz="0" w:space="0" w:color="auto"/>
      </w:divBdr>
    </w:div>
    <w:div w:id="908419060">
      <w:marLeft w:val="0"/>
      <w:marRight w:val="0"/>
      <w:marTop w:val="0"/>
      <w:marBottom w:val="0"/>
      <w:divBdr>
        <w:top w:val="none" w:sz="0" w:space="0" w:color="auto"/>
        <w:left w:val="none" w:sz="0" w:space="0" w:color="auto"/>
        <w:bottom w:val="none" w:sz="0" w:space="0" w:color="auto"/>
        <w:right w:val="none" w:sz="0" w:space="0" w:color="auto"/>
      </w:divBdr>
    </w:div>
    <w:div w:id="908419061">
      <w:marLeft w:val="0"/>
      <w:marRight w:val="0"/>
      <w:marTop w:val="0"/>
      <w:marBottom w:val="0"/>
      <w:divBdr>
        <w:top w:val="none" w:sz="0" w:space="0" w:color="auto"/>
        <w:left w:val="none" w:sz="0" w:space="0" w:color="auto"/>
        <w:bottom w:val="none" w:sz="0" w:space="0" w:color="auto"/>
        <w:right w:val="none" w:sz="0" w:space="0" w:color="auto"/>
      </w:divBdr>
    </w:div>
    <w:div w:id="908419062">
      <w:marLeft w:val="0"/>
      <w:marRight w:val="0"/>
      <w:marTop w:val="0"/>
      <w:marBottom w:val="0"/>
      <w:divBdr>
        <w:top w:val="none" w:sz="0" w:space="0" w:color="auto"/>
        <w:left w:val="none" w:sz="0" w:space="0" w:color="auto"/>
        <w:bottom w:val="none" w:sz="0" w:space="0" w:color="auto"/>
        <w:right w:val="none" w:sz="0" w:space="0" w:color="auto"/>
      </w:divBdr>
    </w:div>
    <w:div w:id="908419063">
      <w:marLeft w:val="0"/>
      <w:marRight w:val="0"/>
      <w:marTop w:val="0"/>
      <w:marBottom w:val="0"/>
      <w:divBdr>
        <w:top w:val="none" w:sz="0" w:space="0" w:color="auto"/>
        <w:left w:val="none" w:sz="0" w:space="0" w:color="auto"/>
        <w:bottom w:val="none" w:sz="0" w:space="0" w:color="auto"/>
        <w:right w:val="none" w:sz="0" w:space="0" w:color="auto"/>
      </w:divBdr>
    </w:div>
    <w:div w:id="944385903">
      <w:bodyDiv w:val="1"/>
      <w:marLeft w:val="0"/>
      <w:marRight w:val="0"/>
      <w:marTop w:val="0"/>
      <w:marBottom w:val="0"/>
      <w:divBdr>
        <w:top w:val="none" w:sz="0" w:space="0" w:color="auto"/>
        <w:left w:val="none" w:sz="0" w:space="0" w:color="auto"/>
        <w:bottom w:val="none" w:sz="0" w:space="0" w:color="auto"/>
        <w:right w:val="none" w:sz="0" w:space="0" w:color="auto"/>
      </w:divBdr>
    </w:div>
    <w:div w:id="1028019823">
      <w:bodyDiv w:val="1"/>
      <w:marLeft w:val="0"/>
      <w:marRight w:val="0"/>
      <w:marTop w:val="0"/>
      <w:marBottom w:val="0"/>
      <w:divBdr>
        <w:top w:val="none" w:sz="0" w:space="0" w:color="auto"/>
        <w:left w:val="none" w:sz="0" w:space="0" w:color="auto"/>
        <w:bottom w:val="none" w:sz="0" w:space="0" w:color="auto"/>
        <w:right w:val="none" w:sz="0" w:space="0" w:color="auto"/>
      </w:divBdr>
    </w:div>
    <w:div w:id="193331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ndardsinsigh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nkedin.com/groups?gid=17911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ieeesa" TargetMode="External"/><Relationship Id="rId5" Type="http://schemas.openxmlformats.org/officeDocument/2006/relationships/settings" Target="settings.xml"/><Relationship Id="rId15" Type="http://schemas.openxmlformats.org/officeDocument/2006/relationships/hyperlink" Target="http://www.ieee.org/" TargetMode="External"/><Relationship Id="rId10" Type="http://schemas.openxmlformats.org/officeDocument/2006/relationships/hyperlink" Target="http://www.facebook.com/ieeesa" TargetMode="External"/><Relationship Id="rId4" Type="http://schemas.microsoft.com/office/2007/relationships/stylesWithEffects" Target="stylesWithEffects.xml"/><Relationship Id="rId9" Type="http://schemas.openxmlformats.org/officeDocument/2006/relationships/hyperlink" Target="http://standards.ieee.org/develop/wg/WG802.11.html" TargetMode="External"/><Relationship Id="rId14" Type="http://schemas.openxmlformats.org/officeDocument/2006/relationships/hyperlink" Target="http://standards.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54820-3BEB-4E1E-ABBD-421A4546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IEEE Standards Association document</vt:lpstr>
    </vt:vector>
  </TitlesOfParts>
  <Company>Interprose Public Relations</Company>
  <LinksUpToDate>false</LinksUpToDate>
  <CharactersWithSpaces>5200</CharactersWithSpaces>
  <SharedDoc>false</SharedDoc>
  <HyperlinkBase/>
  <HLinks>
    <vt:vector size="42" baseType="variant">
      <vt:variant>
        <vt:i4>5505112</vt:i4>
      </vt:variant>
      <vt:variant>
        <vt:i4>15</vt:i4>
      </vt:variant>
      <vt:variant>
        <vt:i4>0</vt:i4>
      </vt:variant>
      <vt:variant>
        <vt:i4>5</vt:i4>
      </vt:variant>
      <vt:variant>
        <vt:lpwstr>http://www.ieee.org/</vt:lpwstr>
      </vt:variant>
      <vt:variant>
        <vt:lpwstr/>
      </vt:variant>
      <vt:variant>
        <vt:i4>2293808</vt:i4>
      </vt:variant>
      <vt:variant>
        <vt:i4>12</vt:i4>
      </vt:variant>
      <vt:variant>
        <vt:i4>0</vt:i4>
      </vt:variant>
      <vt:variant>
        <vt:i4>5</vt:i4>
      </vt:variant>
      <vt:variant>
        <vt:lpwstr>http://standards.ieee.org/</vt:lpwstr>
      </vt:variant>
      <vt:variant>
        <vt:lpwstr/>
      </vt:variant>
      <vt:variant>
        <vt:i4>7471176</vt:i4>
      </vt:variant>
      <vt:variant>
        <vt:i4>9</vt:i4>
      </vt:variant>
      <vt:variant>
        <vt:i4>0</vt:i4>
      </vt:variant>
      <vt:variant>
        <vt:i4>5</vt:i4>
      </vt:variant>
      <vt:variant>
        <vt:lpwstr>http://www.standardsinsight.com</vt:lpwstr>
      </vt:variant>
      <vt:variant>
        <vt:lpwstr/>
      </vt:variant>
      <vt:variant>
        <vt:i4>3997810</vt:i4>
      </vt:variant>
      <vt:variant>
        <vt:i4>6</vt:i4>
      </vt:variant>
      <vt:variant>
        <vt:i4>0</vt:i4>
      </vt:variant>
      <vt:variant>
        <vt:i4>5</vt:i4>
      </vt:variant>
      <vt:variant>
        <vt:lpwstr>http://www.linkedin.com/groups?gid=1791118</vt:lpwstr>
      </vt:variant>
      <vt:variant>
        <vt:lpwstr/>
      </vt:variant>
      <vt:variant>
        <vt:i4>4259897</vt:i4>
      </vt:variant>
      <vt:variant>
        <vt:i4>3</vt:i4>
      </vt:variant>
      <vt:variant>
        <vt:i4>0</vt:i4>
      </vt:variant>
      <vt:variant>
        <vt:i4>5</vt:i4>
      </vt:variant>
      <vt:variant>
        <vt:lpwstr>http://www.twitter.com/ieeesa</vt:lpwstr>
      </vt:variant>
      <vt:variant>
        <vt:lpwstr/>
      </vt:variant>
      <vt:variant>
        <vt:i4>2883617</vt:i4>
      </vt:variant>
      <vt:variant>
        <vt:i4>0</vt:i4>
      </vt:variant>
      <vt:variant>
        <vt:i4>0</vt:i4>
      </vt:variant>
      <vt:variant>
        <vt:i4>5</vt:i4>
      </vt:variant>
      <vt:variant>
        <vt:lpwstr>http://www.facebook.com/ieeesa</vt:lpwstr>
      </vt:variant>
      <vt:variant>
        <vt:lpwstr/>
      </vt:variant>
      <vt:variant>
        <vt:i4>131103</vt:i4>
      </vt:variant>
      <vt:variant>
        <vt:i4>0</vt:i4>
      </vt:variant>
      <vt:variant>
        <vt:i4>0</vt:i4>
      </vt:variant>
      <vt:variant>
        <vt:i4>5</vt:i4>
      </vt:variant>
      <vt:variant>
        <vt:lpwstr>http://standards.ieee.org/findstds/standard/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Association document</dc:title>
  <dc:creator>Eric Nance Woehler</dc:creator>
  <cp:lastModifiedBy>Stephen McCann</cp:lastModifiedBy>
  <cp:revision>4</cp:revision>
  <cp:lastPrinted>2013-05-31T21:24:00Z</cp:lastPrinted>
  <dcterms:created xsi:type="dcterms:W3CDTF">2013-06-20T07:28:00Z</dcterms:created>
  <dcterms:modified xsi:type="dcterms:W3CDTF">2013-06-20T07:40:00Z</dcterms:modified>
</cp:coreProperties>
</file>