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7C" w:rsidRPr="00395272" w:rsidRDefault="00395272" w:rsidP="001F326C">
      <w:pPr>
        <w:pStyle w:val="Heading1"/>
        <w:spacing w:before="0" w:beforeAutospacing="0" w:after="0" w:afterAutospacing="0"/>
        <w:rPr>
          <w:rStyle w:val="Strong"/>
          <w:rFonts w:ascii="Times" w:eastAsia="ヒラギノ角ゴ Pro W3" w:hAnsi="Times"/>
          <w:b/>
          <w:bCs/>
          <w:color w:val="000000"/>
          <w:kern w:val="0"/>
          <w:sz w:val="24"/>
          <w:szCs w:val="20"/>
        </w:rPr>
      </w:pPr>
      <w:r w:rsidRPr="00395272">
        <w:rPr>
          <w:rStyle w:val="Strong"/>
          <w:rFonts w:ascii="Arial" w:hAnsi="Arial"/>
          <w:b/>
          <w:color w:val="FF0000"/>
          <w:sz w:val="22"/>
        </w:rPr>
        <w:t xml:space="preserve">NOT </w:t>
      </w:r>
      <w:r w:rsidR="0035267C" w:rsidRPr="00395272">
        <w:rPr>
          <w:rStyle w:val="Strong"/>
          <w:rFonts w:ascii="Arial" w:hAnsi="Arial"/>
          <w:b/>
          <w:color w:val="FF0000"/>
          <w:sz w:val="22"/>
        </w:rPr>
        <w:t xml:space="preserve">FOR IMMEDIATE RELEASE </w:t>
      </w:r>
    </w:p>
    <w:p w:rsidR="0035267C" w:rsidRPr="00FB1AC2" w:rsidRDefault="0035267C" w:rsidP="001F326C">
      <w:pPr>
        <w:pStyle w:val="NormalWeb"/>
        <w:spacing w:before="0" w:beforeAutospacing="0" w:after="0" w:afterAutospacing="0"/>
        <w:rPr>
          <w:rStyle w:val="Strong"/>
          <w:b w:val="0"/>
          <w:bCs w:val="0"/>
          <w:kern w:val="36"/>
          <w:sz w:val="48"/>
          <w:szCs w:val="48"/>
        </w:rPr>
      </w:pPr>
    </w:p>
    <w:p w:rsidR="0035267C" w:rsidRPr="00FB1AC2" w:rsidRDefault="0035267C" w:rsidP="001F326C">
      <w:pPr>
        <w:pStyle w:val="NormalWeb"/>
        <w:spacing w:before="0" w:beforeAutospacing="0" w:after="0" w:afterAutospacing="0"/>
        <w:rPr>
          <w:rFonts w:ascii="Arial" w:hAnsi="Arial"/>
          <w:sz w:val="22"/>
        </w:rPr>
      </w:pPr>
      <w:r w:rsidRPr="00FB1AC2">
        <w:rPr>
          <w:rFonts w:ascii="Arial" w:hAnsi="Arial"/>
          <w:sz w:val="22"/>
        </w:rPr>
        <w:t>Contact</w:t>
      </w:r>
      <w:proofErr w:type="gramStart"/>
      <w:r w:rsidRPr="00FB1AC2">
        <w:rPr>
          <w:rFonts w:ascii="Arial" w:hAnsi="Arial"/>
          <w:sz w:val="22"/>
        </w:rPr>
        <w:t>:</w:t>
      </w:r>
      <w:proofErr w:type="gramEnd"/>
      <w:r w:rsidRPr="00FB1AC2">
        <w:rPr>
          <w:rFonts w:ascii="Arial" w:hAnsi="Arial"/>
          <w:sz w:val="22"/>
        </w:rPr>
        <w:br/>
        <w:t>Shuang</w:t>
      </w:r>
      <w:r>
        <w:rPr>
          <w:rFonts w:ascii="Arial" w:hAnsi="Arial"/>
          <w:sz w:val="22"/>
        </w:rPr>
        <w:t xml:space="preserve"> </w:t>
      </w:r>
      <w:r w:rsidRPr="00FB1AC2">
        <w:rPr>
          <w:rFonts w:ascii="Arial" w:hAnsi="Arial"/>
          <w:sz w:val="22"/>
        </w:rPr>
        <w:t>Yu,</w:t>
      </w:r>
      <w:r>
        <w:rPr>
          <w:rFonts w:ascii="Arial" w:hAnsi="Arial"/>
          <w:sz w:val="22"/>
        </w:rPr>
        <w:t xml:space="preserve"> </w:t>
      </w:r>
      <w:r w:rsidRPr="00FB1AC2">
        <w:rPr>
          <w:rFonts w:ascii="Arial" w:hAnsi="Arial"/>
          <w:sz w:val="22"/>
        </w:rPr>
        <w:t>Marketing</w:t>
      </w:r>
      <w:r>
        <w:rPr>
          <w:rFonts w:ascii="Arial" w:hAnsi="Arial"/>
          <w:sz w:val="22"/>
        </w:rPr>
        <w:t xml:space="preserve"> </w:t>
      </w:r>
      <w:r w:rsidRPr="00FB1AC2">
        <w:rPr>
          <w:rFonts w:ascii="Arial" w:hAnsi="Arial"/>
          <w:sz w:val="22"/>
        </w:rPr>
        <w:t>Manager</w:t>
      </w:r>
      <w:r w:rsidRPr="00FB1AC2">
        <w:rPr>
          <w:rFonts w:ascii="Arial" w:hAnsi="Arial"/>
          <w:sz w:val="22"/>
        </w:rPr>
        <w:br/>
        <w:t>+1</w:t>
      </w:r>
      <w:r>
        <w:rPr>
          <w:rFonts w:ascii="Arial" w:hAnsi="Arial"/>
          <w:sz w:val="22"/>
        </w:rPr>
        <w:t xml:space="preserve"> </w:t>
      </w:r>
      <w:r w:rsidRPr="00FB1AC2">
        <w:rPr>
          <w:rFonts w:ascii="Arial" w:hAnsi="Arial"/>
          <w:sz w:val="22"/>
        </w:rPr>
        <w:t>732</w:t>
      </w:r>
      <w:r>
        <w:rPr>
          <w:rFonts w:ascii="Arial" w:hAnsi="Arial"/>
          <w:sz w:val="22"/>
        </w:rPr>
        <w:t xml:space="preserve"> </w:t>
      </w:r>
      <w:r w:rsidRPr="00FB1AC2">
        <w:rPr>
          <w:rFonts w:ascii="Arial" w:hAnsi="Arial"/>
          <w:sz w:val="22"/>
        </w:rPr>
        <w:t>981</w:t>
      </w:r>
      <w:r>
        <w:rPr>
          <w:rFonts w:ascii="Arial" w:hAnsi="Arial"/>
          <w:sz w:val="22"/>
        </w:rPr>
        <w:t xml:space="preserve"> </w:t>
      </w:r>
      <w:r w:rsidRPr="00FB1AC2">
        <w:rPr>
          <w:rFonts w:ascii="Arial" w:hAnsi="Arial"/>
          <w:sz w:val="22"/>
        </w:rPr>
        <w:t>3424;</w:t>
      </w:r>
      <w:r>
        <w:rPr>
          <w:rFonts w:ascii="Arial" w:hAnsi="Arial"/>
          <w:sz w:val="22"/>
        </w:rPr>
        <w:t xml:space="preserve"> </w:t>
      </w:r>
      <w:r w:rsidRPr="00FB1AC2">
        <w:rPr>
          <w:rFonts w:ascii="Arial" w:hAnsi="Arial"/>
          <w:sz w:val="22"/>
        </w:rPr>
        <w:t>shuang.yu@ieee.org</w:t>
      </w:r>
      <w:r>
        <w:rPr>
          <w:rFonts w:ascii="Arial" w:hAnsi="Arial"/>
          <w:sz w:val="22"/>
        </w:rPr>
        <w:t xml:space="preserve"> </w:t>
      </w:r>
    </w:p>
    <w:p w:rsidR="0035267C" w:rsidRPr="00FB1AC2" w:rsidRDefault="0035267C" w:rsidP="001F326C">
      <w:pPr>
        <w:pStyle w:val="Heading1"/>
        <w:spacing w:before="0" w:beforeAutospacing="0" w:after="0" w:afterAutospacing="0"/>
        <w:rPr>
          <w:rStyle w:val="Strong"/>
          <w:b/>
          <w:bCs/>
          <w:kern w:val="0"/>
          <w:sz w:val="24"/>
          <w:szCs w:val="24"/>
        </w:rPr>
      </w:pPr>
    </w:p>
    <w:p w:rsidR="0035267C" w:rsidRPr="00FB1AC2" w:rsidRDefault="0035267C" w:rsidP="001F326C">
      <w:pPr>
        <w:pStyle w:val="Heading1"/>
        <w:spacing w:before="0" w:beforeAutospacing="0" w:after="0" w:afterAutospacing="0"/>
        <w:rPr>
          <w:rStyle w:val="Strong"/>
        </w:rPr>
      </w:pPr>
    </w:p>
    <w:p w:rsidR="0035267C" w:rsidRPr="00033133" w:rsidRDefault="0035267C" w:rsidP="00945170">
      <w:pPr>
        <w:pStyle w:val="Heading1"/>
        <w:spacing w:before="0" w:beforeAutospacing="0" w:after="0" w:afterAutospacing="0"/>
        <w:jc w:val="center"/>
        <w:rPr>
          <w:rStyle w:val="Strong"/>
        </w:rPr>
      </w:pPr>
      <w:r w:rsidRPr="00033133">
        <w:rPr>
          <w:rStyle w:val="Strong"/>
          <w:rFonts w:ascii="Arial" w:hAnsi="Arial"/>
          <w:b/>
          <w:caps/>
          <w:color w:val="000000" w:themeColor="text1"/>
          <w:sz w:val="24"/>
        </w:rPr>
        <w:t xml:space="preserve">IEEE </w:t>
      </w:r>
      <w:r w:rsidR="00945170" w:rsidRPr="00033133">
        <w:rPr>
          <w:rStyle w:val="Strong"/>
          <w:rFonts w:ascii="Arial" w:hAnsi="Arial"/>
          <w:b/>
          <w:caps/>
          <w:color w:val="000000" w:themeColor="text1"/>
          <w:sz w:val="24"/>
        </w:rPr>
        <w:t xml:space="preserve">802.11™ EXPANDED TO SUPPORT FASTER, </w:t>
      </w:r>
      <w:r w:rsidR="001D02EA" w:rsidRPr="00033133">
        <w:rPr>
          <w:rStyle w:val="Strong"/>
          <w:rFonts w:ascii="Arial" w:hAnsi="Arial"/>
          <w:b/>
          <w:caps/>
          <w:color w:val="000000" w:themeColor="text1"/>
          <w:sz w:val="24"/>
        </w:rPr>
        <w:t>HIGHER-QUALITY</w:t>
      </w:r>
      <w:proofErr w:type="gramStart"/>
      <w:r w:rsidR="003961FF">
        <w:rPr>
          <w:rStyle w:val="Strong"/>
          <w:rFonts w:ascii="Arial" w:hAnsi="Arial"/>
          <w:b/>
          <w:caps/>
          <w:color w:val="000000" w:themeColor="text1"/>
          <w:sz w:val="24"/>
        </w:rPr>
        <w:t>,</w:t>
      </w:r>
      <w:proofErr w:type="gramEnd"/>
      <w:r w:rsidR="00945170" w:rsidRPr="00033133">
        <w:rPr>
          <w:color w:val="000000" w:themeColor="text1"/>
        </w:rPr>
        <w:br/>
      </w:r>
      <w:r w:rsidR="003961FF">
        <w:rPr>
          <w:rStyle w:val="Strong"/>
          <w:rFonts w:ascii="Arial" w:hAnsi="Arial"/>
          <w:b/>
          <w:caps/>
          <w:color w:val="000000" w:themeColor="text1"/>
          <w:sz w:val="24"/>
        </w:rPr>
        <w:t xml:space="preserve">SIMPLER </w:t>
      </w:r>
      <w:r w:rsidR="00945170" w:rsidRPr="00033133">
        <w:rPr>
          <w:rStyle w:val="Strong"/>
          <w:rFonts w:ascii="Arial" w:hAnsi="Arial"/>
          <w:b/>
          <w:caps/>
          <w:color w:val="000000" w:themeColor="text1"/>
          <w:sz w:val="24"/>
        </w:rPr>
        <w:t xml:space="preserve">WIRELESS </w:t>
      </w:r>
      <w:r w:rsidR="008F1EFE">
        <w:rPr>
          <w:rStyle w:val="Strong"/>
          <w:rFonts w:ascii="Arial" w:hAnsi="Arial"/>
          <w:b/>
          <w:caps/>
          <w:color w:val="000000" w:themeColor="text1"/>
          <w:sz w:val="24"/>
        </w:rPr>
        <w:t xml:space="preserve">LAN </w:t>
      </w:r>
      <w:r w:rsidR="00945170" w:rsidRPr="00033133">
        <w:rPr>
          <w:rStyle w:val="Strong"/>
          <w:rFonts w:ascii="Arial" w:hAnsi="Arial"/>
          <w:b/>
          <w:caps/>
          <w:color w:val="000000" w:themeColor="text1"/>
          <w:sz w:val="24"/>
        </w:rPr>
        <w:t>COMMUNICATIONS</w:t>
      </w:r>
      <w:r w:rsidR="001D02EA">
        <w:rPr>
          <w:rStyle w:val="Strong"/>
          <w:rFonts w:ascii="Arial" w:hAnsi="Arial"/>
          <w:b/>
          <w:caps/>
          <w:color w:val="000000" w:themeColor="text1"/>
          <w:sz w:val="24"/>
        </w:rPr>
        <w:t xml:space="preserve"> in more environments</w:t>
      </w:r>
    </w:p>
    <w:p w:rsidR="0035267C" w:rsidRPr="00033133" w:rsidRDefault="00945170" w:rsidP="008E4C27">
      <w:pPr>
        <w:pStyle w:val="NormalWeb"/>
        <w:jc w:val="center"/>
        <w:rPr>
          <w:rFonts w:ascii="Arial" w:hAnsi="Arial"/>
          <w:color w:val="000000" w:themeColor="text1"/>
          <w:sz w:val="22"/>
          <w:szCs w:val="22"/>
        </w:rPr>
      </w:pPr>
      <w:r w:rsidRPr="00033133">
        <w:rPr>
          <w:rFonts w:ascii="Arial" w:hAnsi="Arial" w:cs="Arial"/>
          <w:color w:val="000000" w:themeColor="text1"/>
          <w:sz w:val="22"/>
          <w:szCs w:val="22"/>
        </w:rPr>
        <w:t xml:space="preserve">IEEE-SA Standards Board Approves </w:t>
      </w:r>
      <w:r w:rsidR="0035267C" w:rsidRPr="00033133">
        <w:rPr>
          <w:rFonts w:ascii="Arial" w:hAnsi="Arial" w:cs="Arial"/>
          <w:color w:val="000000" w:themeColor="text1"/>
          <w:sz w:val="22"/>
          <w:szCs w:val="22"/>
        </w:rPr>
        <w:t>New</w:t>
      </w:r>
      <w:r w:rsidRPr="00033133">
        <w:rPr>
          <w:rFonts w:ascii="Arial" w:hAnsi="Arial" w:cs="Arial"/>
          <w:color w:val="000000" w:themeColor="text1"/>
          <w:sz w:val="22"/>
          <w:szCs w:val="22"/>
        </w:rPr>
        <w:t xml:space="preserve"> Revision of </w:t>
      </w:r>
      <w:r w:rsidR="008F1EFE">
        <w:rPr>
          <w:rFonts w:ascii="Arial" w:hAnsi="Arial" w:cs="Arial"/>
          <w:color w:val="000000" w:themeColor="text1"/>
          <w:sz w:val="22"/>
          <w:szCs w:val="22"/>
        </w:rPr>
        <w:t xml:space="preserve">Wireless LAN </w:t>
      </w:r>
      <w:r w:rsidRPr="00033133">
        <w:rPr>
          <w:rFonts w:ascii="Arial" w:hAnsi="Arial" w:cs="Arial"/>
          <w:color w:val="000000" w:themeColor="text1"/>
          <w:sz w:val="22"/>
          <w:szCs w:val="22"/>
        </w:rPr>
        <w:t xml:space="preserve">Standard </w:t>
      </w:r>
      <w:r w:rsidR="00033133" w:rsidRPr="00033133">
        <w:rPr>
          <w:color w:val="000000" w:themeColor="text1"/>
        </w:rPr>
        <w:br/>
      </w:r>
      <w:r w:rsidR="00033133" w:rsidRPr="00033133">
        <w:rPr>
          <w:rFonts w:ascii="Arial" w:hAnsi="Arial" w:cs="Arial"/>
          <w:color w:val="000000" w:themeColor="text1"/>
          <w:sz w:val="22"/>
          <w:szCs w:val="22"/>
        </w:rPr>
        <w:t xml:space="preserve">Leveraged in Devices and Networks </w:t>
      </w:r>
      <w:proofErr w:type="gramStart"/>
      <w:r w:rsidR="00033133" w:rsidRPr="00033133">
        <w:rPr>
          <w:rFonts w:ascii="Arial" w:hAnsi="Arial" w:cs="Arial"/>
          <w:color w:val="000000" w:themeColor="text1"/>
          <w:sz w:val="22"/>
          <w:szCs w:val="22"/>
        </w:rPr>
        <w:t>Around</w:t>
      </w:r>
      <w:proofErr w:type="gramEnd"/>
      <w:r w:rsidR="00033133" w:rsidRPr="00033133">
        <w:rPr>
          <w:rFonts w:ascii="Arial" w:hAnsi="Arial" w:cs="Arial"/>
          <w:color w:val="000000" w:themeColor="text1"/>
          <w:sz w:val="22"/>
          <w:szCs w:val="22"/>
        </w:rPr>
        <w:t xml:space="preserve"> the World</w:t>
      </w:r>
      <w:r w:rsidRPr="00033133">
        <w:rPr>
          <w:rFonts w:ascii="Arial" w:hAnsi="Arial" w:cs="Arial"/>
          <w:color w:val="000000" w:themeColor="text1"/>
          <w:sz w:val="22"/>
          <w:szCs w:val="22"/>
        </w:rPr>
        <w:t xml:space="preserve"> </w:t>
      </w:r>
    </w:p>
    <w:p w:rsidR="0035267C" w:rsidRPr="00033133" w:rsidRDefault="0035267C" w:rsidP="00545655">
      <w:pPr>
        <w:pStyle w:val="NormalWeb"/>
        <w:spacing w:before="0" w:beforeAutospacing="0" w:after="0" w:afterAutospacing="0" w:line="360" w:lineRule="auto"/>
        <w:rPr>
          <w:rFonts w:ascii="Arial" w:hAnsi="Arial" w:cs="Arial"/>
          <w:b/>
          <w:color w:val="000000" w:themeColor="text1"/>
          <w:sz w:val="22"/>
          <w:szCs w:val="22"/>
        </w:rPr>
      </w:pP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b/>
          <w:color w:val="000000" w:themeColor="text1"/>
          <w:sz w:val="22"/>
          <w:szCs w:val="22"/>
        </w:rPr>
        <w:t>PISCATAWAY, N.J., USA, 30 April 2012</w:t>
      </w:r>
      <w:r w:rsidRPr="005F21CD">
        <w:rPr>
          <w:rFonts w:ascii="Arial" w:hAnsi="Arial" w:cs="Arial"/>
          <w:color w:val="000000" w:themeColor="text1"/>
          <w:sz w:val="22"/>
          <w:szCs w:val="22"/>
        </w:rPr>
        <w:t xml:space="preserve"> – IEEE, the world's largest professional association advancing technology for humanity, today announced the publication of IEEE 802.11™-2012</w:t>
      </w:r>
      <w:r w:rsidR="005F21CD" w:rsidRPr="005F21CD">
        <w:rPr>
          <w:rFonts w:ascii="Arial" w:hAnsi="Arial" w:cs="Arial"/>
          <w:color w:val="000000" w:themeColor="text1"/>
          <w:sz w:val="22"/>
          <w:szCs w:val="22"/>
        </w:rPr>
        <w:t>,</w:t>
      </w:r>
      <w:r w:rsidRPr="005F21CD">
        <w:rPr>
          <w:rFonts w:ascii="Arial" w:hAnsi="Arial" w:cs="Arial"/>
          <w:color w:val="000000" w:themeColor="text1"/>
          <w:sz w:val="22"/>
          <w:szCs w:val="22"/>
        </w:rPr>
        <w:t xml:space="preserve"> which defines the technology for the world’s premier wireless LAN technology.</w:t>
      </w: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rPr>
      </w:pPr>
    </w:p>
    <w:p w:rsidR="00235545" w:rsidRPr="005F21CD" w:rsidRDefault="00235545" w:rsidP="00235545">
      <w:pPr>
        <w:pStyle w:val="NormalWeb"/>
        <w:spacing w:before="0" w:beforeAutospacing="0" w:after="0" w:afterAutospacing="0" w:line="360" w:lineRule="auto"/>
        <w:rPr>
          <w:rFonts w:ascii="Arial" w:hAnsi="Arial" w:cs="Arial"/>
          <w:color w:val="000000" w:themeColor="text1"/>
          <w:sz w:val="22"/>
          <w:szCs w:val="22"/>
          <w:lang w:eastAsia="en-GB"/>
        </w:rPr>
      </w:pPr>
      <w:r w:rsidRPr="005F21CD">
        <w:rPr>
          <w:rFonts w:ascii="Arial" w:hAnsi="Arial" w:cs="Arial"/>
          <w:color w:val="000000" w:themeColor="text1"/>
          <w:sz w:val="22"/>
          <w:szCs w:val="22"/>
        </w:rPr>
        <w:t xml:space="preserve">The new </w:t>
      </w:r>
      <w:r w:rsidRPr="005F21CD">
        <w:rPr>
          <w:rFonts w:ascii="Arial" w:hAnsi="Arial" w:cs="Arial"/>
          <w:color w:val="000000" w:themeColor="text1"/>
          <w:sz w:val="22"/>
          <w:szCs w:val="22"/>
          <w:lang w:eastAsia="en-GB"/>
        </w:rPr>
        <w:t>IEEE 802.11-2012 revision</w:t>
      </w:r>
      <w:r w:rsidR="005F21CD" w:rsidRPr="005F21CD">
        <w:rPr>
          <w:rStyle w:val="FootnoteReference"/>
          <w:rFonts w:ascii="Arial" w:hAnsi="Arial" w:cs="Arial"/>
          <w:color w:val="000000" w:themeColor="text1"/>
          <w:sz w:val="22"/>
          <w:szCs w:val="22"/>
          <w:lang w:eastAsia="en-GB"/>
        </w:rPr>
        <w:footnoteReference w:id="1"/>
      </w:r>
      <w:r w:rsidRPr="005F21CD">
        <w:rPr>
          <w:rFonts w:ascii="Arial" w:hAnsi="Arial" w:cs="Arial"/>
          <w:color w:val="000000" w:themeColor="text1"/>
          <w:sz w:val="22"/>
          <w:szCs w:val="22"/>
          <w:lang w:eastAsia="en-GB"/>
        </w:rPr>
        <w:t xml:space="preserve"> has been expanded significantly </w:t>
      </w:r>
      <w:r w:rsidR="008E0BE6">
        <w:rPr>
          <w:rFonts w:ascii="Arial" w:hAnsi="Arial" w:cs="Arial"/>
          <w:color w:val="000000" w:themeColor="text1"/>
          <w:sz w:val="22"/>
          <w:szCs w:val="22"/>
          <w:lang w:eastAsia="en-GB"/>
        </w:rPr>
        <w:t>by</w:t>
      </w:r>
      <w:r w:rsidR="008E0BE6" w:rsidRPr="005F21CD">
        <w:rPr>
          <w:rFonts w:ascii="Arial" w:hAnsi="Arial" w:cs="Arial"/>
          <w:color w:val="000000" w:themeColor="text1"/>
          <w:sz w:val="22"/>
          <w:szCs w:val="22"/>
          <w:lang w:eastAsia="en-GB"/>
        </w:rPr>
        <w:t xml:space="preserve"> </w:t>
      </w:r>
      <w:r w:rsidRPr="005F21CD">
        <w:rPr>
          <w:rFonts w:ascii="Arial" w:hAnsi="Arial" w:cs="Arial"/>
          <w:color w:val="000000" w:themeColor="text1"/>
          <w:sz w:val="22"/>
          <w:szCs w:val="22"/>
          <w:lang w:eastAsia="en-GB"/>
        </w:rPr>
        <w:t>support</w:t>
      </w:r>
      <w:r w:rsidR="008E0BE6">
        <w:rPr>
          <w:rFonts w:ascii="Arial" w:hAnsi="Arial" w:cs="Arial"/>
          <w:color w:val="000000" w:themeColor="text1"/>
          <w:sz w:val="22"/>
          <w:szCs w:val="22"/>
          <w:lang w:eastAsia="en-GB"/>
        </w:rPr>
        <w:t>ing</w:t>
      </w:r>
      <w:r w:rsidRPr="005F21CD">
        <w:rPr>
          <w:rFonts w:ascii="Arial" w:hAnsi="Arial" w:cs="Arial"/>
          <w:color w:val="000000" w:themeColor="text1"/>
          <w:sz w:val="22"/>
          <w:szCs w:val="22"/>
          <w:lang w:eastAsia="en-GB"/>
        </w:rPr>
        <w:t xml:space="preserve"> devices and networks </w:t>
      </w:r>
      <w:r w:rsidR="008E0BE6">
        <w:rPr>
          <w:rFonts w:ascii="Arial" w:hAnsi="Arial" w:cs="Arial"/>
          <w:color w:val="000000" w:themeColor="text1"/>
          <w:sz w:val="22"/>
          <w:szCs w:val="22"/>
          <w:lang w:eastAsia="en-GB"/>
        </w:rPr>
        <w:t xml:space="preserve">that are </w:t>
      </w:r>
      <w:r w:rsidRPr="005F21CD">
        <w:rPr>
          <w:rFonts w:ascii="Arial" w:hAnsi="Arial" w:cs="Arial"/>
          <w:color w:val="000000" w:themeColor="text1"/>
          <w:sz w:val="22"/>
          <w:szCs w:val="22"/>
          <w:lang w:eastAsia="en-GB"/>
        </w:rPr>
        <w:t>faster</w:t>
      </w:r>
      <w:r w:rsidR="00437A4D">
        <w:rPr>
          <w:rFonts w:ascii="Arial" w:hAnsi="Arial" w:cs="Arial"/>
          <w:color w:val="000000" w:themeColor="text1"/>
          <w:sz w:val="22"/>
          <w:szCs w:val="22"/>
          <w:lang w:eastAsia="en-GB"/>
        </w:rPr>
        <w:t xml:space="preserve"> and</w:t>
      </w:r>
      <w:r w:rsidR="00437A4D" w:rsidRPr="005F21CD">
        <w:rPr>
          <w:rFonts w:ascii="Arial" w:hAnsi="Arial" w:cs="Arial"/>
          <w:color w:val="000000" w:themeColor="text1"/>
          <w:sz w:val="22"/>
          <w:szCs w:val="22"/>
          <w:lang w:eastAsia="en-GB"/>
        </w:rPr>
        <w:t xml:space="preserve"> </w:t>
      </w:r>
      <w:r w:rsidRPr="005F21CD">
        <w:rPr>
          <w:rFonts w:ascii="Arial" w:hAnsi="Arial" w:cs="Arial"/>
          <w:color w:val="000000" w:themeColor="text1"/>
          <w:sz w:val="22"/>
          <w:szCs w:val="22"/>
          <w:lang w:eastAsia="en-GB"/>
        </w:rPr>
        <w:t xml:space="preserve">more secure, </w:t>
      </w:r>
      <w:r w:rsidR="008E0BE6">
        <w:rPr>
          <w:rFonts w:ascii="Arial" w:hAnsi="Arial" w:cs="Arial"/>
          <w:color w:val="000000" w:themeColor="text1"/>
          <w:sz w:val="22"/>
          <w:szCs w:val="22"/>
          <w:lang w:eastAsia="en-GB"/>
        </w:rPr>
        <w:t>while offering improved Quality of Service and</w:t>
      </w:r>
      <w:r w:rsidRPr="005F21CD">
        <w:rPr>
          <w:rFonts w:ascii="Arial" w:hAnsi="Arial" w:cs="Arial"/>
          <w:color w:val="000000" w:themeColor="text1"/>
          <w:sz w:val="22"/>
          <w:szCs w:val="22"/>
          <w:lang w:eastAsia="en-GB"/>
        </w:rPr>
        <w:t xml:space="preserve"> improved cellular network hand-off.</w:t>
      </w:r>
      <w:r w:rsidR="005F21CD" w:rsidRPr="005F21CD">
        <w:rPr>
          <w:rFonts w:ascii="Arial" w:hAnsi="Arial" w:cs="Arial"/>
          <w:color w:val="000000" w:themeColor="text1"/>
          <w:sz w:val="22"/>
          <w:szCs w:val="22"/>
          <w:lang w:eastAsia="en-GB"/>
        </w:rPr>
        <w:t xml:space="preserve"> IEEE 802.11 </w:t>
      </w:r>
      <w:r w:rsidRPr="005F21CD">
        <w:rPr>
          <w:rFonts w:ascii="Arial" w:hAnsi="Arial" w:cs="Arial"/>
          <w:color w:val="000000" w:themeColor="text1"/>
          <w:sz w:val="22"/>
          <w:szCs w:val="22"/>
          <w:lang w:eastAsia="en-GB"/>
        </w:rPr>
        <w:t>standards</w:t>
      </w:r>
      <w:r w:rsidR="00E751AA">
        <w:rPr>
          <w:rFonts w:ascii="Arial" w:hAnsi="Arial" w:cs="Arial"/>
          <w:color w:val="000000" w:themeColor="text1"/>
          <w:sz w:val="22"/>
          <w:szCs w:val="22"/>
          <w:lang w:eastAsia="en-GB"/>
        </w:rPr>
        <w:t>,</w:t>
      </w:r>
      <w:r w:rsidR="00E751AA" w:rsidRPr="0064054B">
        <w:rPr>
          <w:rFonts w:ascii="Arial" w:hAnsi="Arial" w:cs="Arial"/>
          <w:sz w:val="22"/>
          <w:szCs w:val="22"/>
          <w:lang w:eastAsia="en-GB"/>
        </w:rPr>
        <w:t xml:space="preserve"> </w:t>
      </w:r>
      <w:r w:rsidR="00437A4D">
        <w:rPr>
          <w:rFonts w:ascii="Arial" w:hAnsi="Arial" w:cs="Arial"/>
          <w:sz w:val="22"/>
          <w:szCs w:val="22"/>
          <w:lang w:eastAsia="en-GB"/>
        </w:rPr>
        <w:t>which underlie all</w:t>
      </w:r>
      <w:r w:rsidR="00E751AA">
        <w:rPr>
          <w:rFonts w:ascii="Arial" w:hAnsi="Arial" w:cs="Arial"/>
          <w:sz w:val="22"/>
          <w:szCs w:val="22"/>
          <w:lang w:eastAsia="en-GB"/>
        </w:rPr>
        <w:t xml:space="preserve"> “Wi</w:t>
      </w:r>
      <w:r w:rsidR="008E0BE6">
        <w:rPr>
          <w:rFonts w:ascii="Arial" w:hAnsi="Arial" w:cs="Arial"/>
          <w:sz w:val="22"/>
          <w:szCs w:val="22"/>
          <w:lang w:eastAsia="en-GB"/>
        </w:rPr>
        <w:t>-</w:t>
      </w:r>
      <w:r w:rsidR="00E751AA">
        <w:rPr>
          <w:rFonts w:ascii="Arial" w:hAnsi="Arial" w:cs="Arial"/>
          <w:sz w:val="22"/>
          <w:szCs w:val="22"/>
          <w:lang w:eastAsia="en-GB"/>
        </w:rPr>
        <w:t>Fi</w:t>
      </w:r>
      <w:r w:rsidR="00437A4D" w:rsidRPr="00437A4D">
        <w:t xml:space="preserve"> </w:t>
      </w:r>
      <w:r w:rsidR="00437A4D" w:rsidRPr="00437A4D">
        <w:rPr>
          <w:rFonts w:ascii="Arial" w:hAnsi="Arial" w:cs="Arial"/>
          <w:sz w:val="22"/>
          <w:szCs w:val="22"/>
          <w:lang w:eastAsia="en-GB"/>
        </w:rPr>
        <w:t>®</w:t>
      </w:r>
      <w:r w:rsidR="00E751AA">
        <w:rPr>
          <w:rFonts w:ascii="Arial" w:hAnsi="Arial" w:cs="Arial"/>
          <w:sz w:val="22"/>
          <w:szCs w:val="22"/>
          <w:lang w:eastAsia="en-GB"/>
        </w:rPr>
        <w:t>”</w:t>
      </w:r>
      <w:r w:rsidR="00437A4D">
        <w:rPr>
          <w:rFonts w:ascii="Arial" w:hAnsi="Arial" w:cs="Arial"/>
          <w:sz w:val="22"/>
          <w:szCs w:val="22"/>
          <w:lang w:eastAsia="en-GB"/>
        </w:rPr>
        <w:t xml:space="preserve"> equipment,</w:t>
      </w:r>
      <w:r w:rsidR="00E751AA" w:rsidRPr="005F21CD">
        <w:rPr>
          <w:rFonts w:ascii="Arial" w:hAnsi="Arial" w:cs="Arial"/>
          <w:sz w:val="22"/>
          <w:szCs w:val="22"/>
          <w:lang w:eastAsia="en-GB"/>
        </w:rPr>
        <w:t xml:space="preserve"> </w:t>
      </w:r>
      <w:r w:rsidRPr="005F21CD">
        <w:rPr>
          <w:rFonts w:ascii="Arial" w:hAnsi="Arial" w:cs="Arial"/>
          <w:color w:val="000000" w:themeColor="text1"/>
          <w:sz w:val="22"/>
          <w:szCs w:val="22"/>
          <w:lang w:eastAsia="en-GB"/>
        </w:rPr>
        <w:t>already underpin wireless networking applications around the world</w:t>
      </w:r>
      <w:r w:rsidR="005F21CD">
        <w:rPr>
          <w:rFonts w:ascii="Arial" w:hAnsi="Arial" w:cs="Arial"/>
          <w:color w:val="000000" w:themeColor="text1"/>
          <w:sz w:val="22"/>
          <w:szCs w:val="22"/>
          <w:lang w:eastAsia="en-GB"/>
        </w:rPr>
        <w:t xml:space="preserve">, </w:t>
      </w:r>
      <w:r w:rsidR="005F21CD" w:rsidRPr="005F21CD">
        <w:rPr>
          <w:rFonts w:ascii="Arial" w:hAnsi="Arial" w:cs="Arial"/>
          <w:color w:val="000000" w:themeColor="text1"/>
          <w:sz w:val="22"/>
          <w:szCs w:val="22"/>
          <w:lang w:eastAsia="en-GB"/>
        </w:rPr>
        <w:t>such as</w:t>
      </w:r>
      <w:r w:rsidR="005F21CD" w:rsidRPr="005F21CD">
        <w:rPr>
          <w:rFonts w:ascii="Arial" w:hAnsi="Arial" w:cs="Arial"/>
          <w:sz w:val="22"/>
          <w:szCs w:val="22"/>
          <w:lang w:eastAsia="en-GB"/>
        </w:rPr>
        <w:t xml:space="preserve"> wireless access to the Internet from offices, homes, airports, hotels, restaurants, trains and aircraft. The standard’s relevance continues to expand with the emergence of new applications, such as the smart grid, which augments the facility for electricity </w:t>
      </w:r>
      <w:r w:rsidR="005F21CD" w:rsidRPr="005F21CD">
        <w:rPr>
          <w:rFonts w:ascii="Arial" w:hAnsi="Arial" w:cs="Arial"/>
          <w:color w:val="000000" w:themeColor="text1"/>
          <w:sz w:val="22"/>
          <w:szCs w:val="22"/>
        </w:rPr>
        <w:t>generation, distribution, delivery and consumption</w:t>
      </w:r>
      <w:r w:rsidR="005F21CD" w:rsidRPr="005F21CD">
        <w:rPr>
          <w:rFonts w:ascii="Arial" w:hAnsi="Arial" w:cs="Arial"/>
          <w:sz w:val="22"/>
          <w:szCs w:val="22"/>
          <w:lang w:eastAsia="en-GB"/>
        </w:rPr>
        <w:t xml:space="preserve"> with two-way, end-to-end network</w:t>
      </w:r>
      <w:r w:rsidR="00437A4D">
        <w:rPr>
          <w:rFonts w:ascii="Arial" w:hAnsi="Arial" w:cs="Arial"/>
          <w:sz w:val="22"/>
          <w:szCs w:val="22"/>
          <w:lang w:eastAsia="en-GB"/>
        </w:rPr>
        <w:t>s</w:t>
      </w:r>
      <w:r w:rsidR="005F21CD" w:rsidRPr="005F21CD">
        <w:rPr>
          <w:rFonts w:ascii="Arial" w:hAnsi="Arial" w:cs="Arial"/>
          <w:sz w:val="22"/>
          <w:szCs w:val="22"/>
          <w:lang w:eastAsia="en-GB"/>
        </w:rPr>
        <w:t xml:space="preserve"> for communications and control.</w:t>
      </w:r>
    </w:p>
    <w:p w:rsidR="00235545" w:rsidRPr="005F21CD" w:rsidRDefault="00235545" w:rsidP="003A42C6">
      <w:pPr>
        <w:pStyle w:val="NormalWeb"/>
        <w:spacing w:before="0" w:beforeAutospacing="0" w:after="0" w:afterAutospacing="0" w:line="360" w:lineRule="auto"/>
        <w:rPr>
          <w:rFonts w:ascii="Arial" w:hAnsi="Arial" w:cs="Arial"/>
          <w:color w:val="000000" w:themeColor="text1"/>
          <w:sz w:val="22"/>
          <w:szCs w:val="22"/>
        </w:rPr>
      </w:pPr>
    </w:p>
    <w:p w:rsidR="001578A8" w:rsidRPr="005F21CD" w:rsidRDefault="001578A8" w:rsidP="00363C67">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color w:val="000000" w:themeColor="text1"/>
          <w:sz w:val="22"/>
          <w:szCs w:val="22"/>
        </w:rPr>
        <w:t>“</w:t>
      </w:r>
      <w:r w:rsidR="000A7DC8" w:rsidRPr="005F21CD">
        <w:rPr>
          <w:rFonts w:ascii="Arial" w:hAnsi="Arial" w:cs="Arial"/>
          <w:color w:val="000000" w:themeColor="text1"/>
          <w:sz w:val="22"/>
          <w:szCs w:val="22"/>
        </w:rPr>
        <w:t>IEEE 802.11 is</w:t>
      </w:r>
      <w:r w:rsidR="00E97D7E" w:rsidRPr="005F21CD">
        <w:rPr>
          <w:rFonts w:ascii="Arial" w:hAnsi="Arial" w:cs="Arial"/>
          <w:color w:val="000000" w:themeColor="text1"/>
          <w:sz w:val="22"/>
          <w:szCs w:val="22"/>
        </w:rPr>
        <w:t xml:space="preserve"> obviously a standard of tremendous impact for </w:t>
      </w:r>
      <w:r w:rsidR="00E97D7E" w:rsidRPr="005F21CD">
        <w:rPr>
          <w:rFonts w:ascii="Arial" w:hAnsi="Arial" w:cs="Arial"/>
          <w:color w:val="000000" w:themeColor="text1"/>
          <w:sz w:val="22"/>
          <w:szCs w:val="22"/>
          <w:lang w:eastAsia="en-GB"/>
        </w:rPr>
        <w:t>developers and users of wireless LAN devices, service providers, </w:t>
      </w:r>
      <w:r w:rsidR="00703552" w:rsidRPr="005F21CD">
        <w:rPr>
          <w:rFonts w:ascii="Arial" w:hAnsi="Arial" w:cs="Arial"/>
          <w:color w:val="000000" w:themeColor="text1"/>
          <w:sz w:val="22"/>
          <w:szCs w:val="22"/>
          <w:lang w:eastAsia="en-GB"/>
        </w:rPr>
        <w:t xml:space="preserve">the global smart-grid community, </w:t>
      </w:r>
      <w:r w:rsidR="00E97D7E" w:rsidRPr="005F21CD">
        <w:rPr>
          <w:rFonts w:ascii="Arial" w:hAnsi="Arial" w:cs="Arial"/>
          <w:color w:val="000000" w:themeColor="text1"/>
          <w:sz w:val="22"/>
          <w:szCs w:val="22"/>
          <w:lang w:eastAsia="en-GB"/>
        </w:rPr>
        <w:t>manufacturers, healthcare workers, retail service providers and many others globally</w:t>
      </w:r>
      <w:r w:rsidR="00E97D7E" w:rsidRPr="005F21CD">
        <w:rPr>
          <w:rFonts w:ascii="Arial" w:hAnsi="Arial" w:cs="Arial"/>
          <w:color w:val="000000" w:themeColor="text1"/>
          <w:sz w:val="22"/>
          <w:szCs w:val="22"/>
        </w:rPr>
        <w:t xml:space="preserve">,” </w:t>
      </w:r>
      <w:r w:rsidRPr="005F21CD">
        <w:rPr>
          <w:rFonts w:ascii="Arial" w:hAnsi="Arial" w:cs="Arial"/>
          <w:color w:val="000000" w:themeColor="text1"/>
          <w:sz w:val="22"/>
          <w:szCs w:val="22"/>
        </w:rPr>
        <w:t xml:space="preserve">said </w:t>
      </w:r>
      <w:r w:rsidRPr="005F21CD">
        <w:rPr>
          <w:rFonts w:ascii="Arial" w:hAnsi="Arial" w:cs="Arial"/>
          <w:color w:val="FF0000"/>
          <w:sz w:val="22"/>
          <w:szCs w:val="22"/>
        </w:rPr>
        <w:t>ANALYST</w:t>
      </w:r>
      <w:r w:rsidR="00E97D7E" w:rsidRPr="005F21CD">
        <w:rPr>
          <w:rFonts w:ascii="Arial" w:hAnsi="Arial" w:cs="Arial"/>
          <w:color w:val="000000" w:themeColor="text1"/>
          <w:sz w:val="22"/>
          <w:szCs w:val="22"/>
        </w:rPr>
        <w:t xml:space="preserve">, </w:t>
      </w:r>
      <w:r w:rsidR="00E97D7E" w:rsidRPr="005F21CD">
        <w:rPr>
          <w:rFonts w:ascii="Arial" w:hAnsi="Arial" w:cs="Arial"/>
          <w:color w:val="FF0000"/>
          <w:sz w:val="22"/>
          <w:szCs w:val="22"/>
        </w:rPr>
        <w:t>TITLE</w:t>
      </w:r>
      <w:r w:rsidR="00E97D7E" w:rsidRPr="005F21CD">
        <w:rPr>
          <w:rFonts w:ascii="Arial" w:hAnsi="Arial" w:cs="Arial"/>
          <w:color w:val="000000" w:themeColor="text1"/>
          <w:sz w:val="22"/>
          <w:szCs w:val="22"/>
        </w:rPr>
        <w:t xml:space="preserve"> with </w:t>
      </w:r>
      <w:r w:rsidR="00E97D7E" w:rsidRPr="005F21CD">
        <w:rPr>
          <w:rFonts w:ascii="Arial" w:hAnsi="Arial" w:cs="Arial"/>
          <w:color w:val="FF0000"/>
          <w:sz w:val="22"/>
          <w:szCs w:val="22"/>
        </w:rPr>
        <w:t>FIRM</w:t>
      </w:r>
      <w:r w:rsidRPr="005F21CD">
        <w:rPr>
          <w:rFonts w:ascii="Arial" w:hAnsi="Arial" w:cs="Arial"/>
          <w:color w:val="000000" w:themeColor="text1"/>
          <w:sz w:val="22"/>
          <w:szCs w:val="22"/>
        </w:rPr>
        <w:t>. “</w:t>
      </w:r>
      <w:r w:rsidR="00E97D7E" w:rsidRPr="005F21CD">
        <w:rPr>
          <w:rFonts w:ascii="Arial" w:hAnsi="Arial" w:cs="Arial"/>
          <w:color w:val="000000" w:themeColor="text1"/>
          <w:sz w:val="22"/>
          <w:szCs w:val="22"/>
        </w:rPr>
        <w:t xml:space="preserve">In the 13 years since the standard’s original publication, we’ve seen </w:t>
      </w:r>
      <w:r w:rsidR="0052705D" w:rsidRPr="005F21CD">
        <w:rPr>
          <w:rFonts w:ascii="Arial" w:hAnsi="Arial" w:cs="Arial"/>
          <w:color w:val="000000" w:themeColor="text1"/>
          <w:sz w:val="22"/>
          <w:szCs w:val="22"/>
        </w:rPr>
        <w:t>wireless networking evolve from</w:t>
      </w:r>
      <w:r w:rsidR="00E97D7E" w:rsidRPr="005F21CD">
        <w:rPr>
          <w:rFonts w:ascii="Arial" w:hAnsi="Arial" w:cs="Arial"/>
          <w:color w:val="000000" w:themeColor="text1"/>
          <w:sz w:val="22"/>
          <w:szCs w:val="22"/>
        </w:rPr>
        <w:t xml:space="preserve"> a curiosity</w:t>
      </w:r>
      <w:r w:rsidR="0052705D" w:rsidRPr="005F21CD">
        <w:rPr>
          <w:rFonts w:ascii="Arial" w:hAnsi="Arial" w:cs="Arial"/>
          <w:color w:val="000000" w:themeColor="text1"/>
          <w:sz w:val="22"/>
          <w:szCs w:val="22"/>
        </w:rPr>
        <w:t xml:space="preserve">, to a nice-to-have capability </w:t>
      </w:r>
      <w:r w:rsidR="00E97D7E" w:rsidRPr="005F21CD">
        <w:rPr>
          <w:rFonts w:ascii="Arial" w:hAnsi="Arial" w:cs="Arial"/>
          <w:color w:val="000000" w:themeColor="text1"/>
          <w:sz w:val="22"/>
          <w:szCs w:val="22"/>
        </w:rPr>
        <w:t xml:space="preserve">and now </w:t>
      </w:r>
      <w:r w:rsidR="004E1B83">
        <w:rPr>
          <w:rFonts w:ascii="Arial" w:hAnsi="Arial" w:cs="Arial"/>
          <w:color w:val="000000" w:themeColor="text1"/>
          <w:sz w:val="22"/>
          <w:szCs w:val="22"/>
        </w:rPr>
        <w:t>a vital necessity</w:t>
      </w:r>
      <w:ins w:id="0" w:author="Bruce Kraemer" w:date="2012-04-24T15:39:00Z">
        <w:r w:rsidR="004E1B83">
          <w:rPr>
            <w:rFonts w:ascii="Arial" w:hAnsi="Arial" w:cs="Arial"/>
            <w:color w:val="000000" w:themeColor="text1"/>
            <w:sz w:val="22"/>
            <w:szCs w:val="22"/>
          </w:rPr>
          <w:t xml:space="preserve"> </w:t>
        </w:r>
      </w:ins>
      <w:r w:rsidR="00E97D7E" w:rsidRPr="005F21CD">
        <w:rPr>
          <w:rFonts w:ascii="Arial" w:hAnsi="Arial" w:cs="Arial"/>
          <w:color w:val="000000" w:themeColor="text1"/>
          <w:sz w:val="22"/>
          <w:szCs w:val="22"/>
        </w:rPr>
        <w:t>for doing business in a wide range of industries around the world. It’s a capability that</w:t>
      </w:r>
      <w:r w:rsidR="00945170" w:rsidRPr="005F21CD">
        <w:rPr>
          <w:rFonts w:ascii="Arial" w:hAnsi="Arial" w:cs="Arial"/>
          <w:color w:val="000000" w:themeColor="text1"/>
          <w:sz w:val="22"/>
          <w:szCs w:val="22"/>
        </w:rPr>
        <w:t xml:space="preserve"> today is</w:t>
      </w:r>
      <w:r w:rsidR="00E97D7E" w:rsidRPr="005F21CD">
        <w:rPr>
          <w:rFonts w:ascii="Arial" w:hAnsi="Arial" w:cs="Arial"/>
          <w:color w:val="000000" w:themeColor="text1"/>
          <w:sz w:val="22"/>
          <w:szCs w:val="22"/>
        </w:rPr>
        <w:t xml:space="preserve"> expected to be embedded in almost any communications device, and it’s a service that’s expected to be available to employees and customers </w:t>
      </w:r>
      <w:r w:rsidR="0052705D" w:rsidRPr="005F21CD">
        <w:rPr>
          <w:rFonts w:ascii="Arial" w:hAnsi="Arial" w:cs="Arial"/>
          <w:color w:val="000000" w:themeColor="text1"/>
          <w:sz w:val="22"/>
          <w:szCs w:val="22"/>
        </w:rPr>
        <w:t>almost anywhere in the world.”</w:t>
      </w:r>
    </w:p>
    <w:p w:rsidR="001578A8" w:rsidRPr="005F21CD" w:rsidRDefault="001578A8" w:rsidP="00363C67">
      <w:pPr>
        <w:pStyle w:val="NormalWeb"/>
        <w:spacing w:before="0" w:beforeAutospacing="0" w:after="0" w:afterAutospacing="0" w:line="360" w:lineRule="auto"/>
        <w:rPr>
          <w:rFonts w:ascii="Arial" w:hAnsi="Arial" w:cs="Arial"/>
          <w:color w:val="000000" w:themeColor="text1"/>
          <w:sz w:val="22"/>
          <w:szCs w:val="22"/>
        </w:rPr>
      </w:pPr>
    </w:p>
    <w:p w:rsidR="00DD56F4" w:rsidRPr="005F21CD" w:rsidRDefault="00ED17B7" w:rsidP="00363C67">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sz w:val="22"/>
          <w:szCs w:val="22"/>
          <w:lang w:eastAsia="en-GB"/>
        </w:rPr>
        <w:t>IEEE 802.11</w:t>
      </w:r>
      <w:r w:rsidR="00DF7165">
        <w:rPr>
          <w:rFonts w:ascii="Arial" w:hAnsi="Arial" w:cs="Arial"/>
          <w:sz w:val="22"/>
          <w:szCs w:val="22"/>
          <w:lang w:eastAsia="en-GB"/>
        </w:rPr>
        <w:t xml:space="preserve"> </w:t>
      </w:r>
      <w:r w:rsidRPr="005F21CD">
        <w:rPr>
          <w:rFonts w:ascii="Arial" w:hAnsi="Arial" w:cs="Arial"/>
          <w:sz w:val="22"/>
          <w:szCs w:val="22"/>
          <w:lang w:eastAsia="en-GB"/>
        </w:rPr>
        <w:t xml:space="preserve">defines one </w:t>
      </w:r>
      <w:r w:rsidR="00437A4D">
        <w:rPr>
          <w:rFonts w:ascii="Arial" w:hAnsi="Arial" w:cs="Arial"/>
          <w:sz w:val="22"/>
          <w:szCs w:val="22"/>
          <w:lang w:eastAsia="en-GB"/>
        </w:rPr>
        <w:t>medium access control (</w:t>
      </w:r>
      <w:r w:rsidR="00A00433" w:rsidRPr="005F21CD">
        <w:rPr>
          <w:rFonts w:ascii="Arial" w:hAnsi="Arial" w:cs="Arial"/>
          <w:sz w:val="22"/>
          <w:szCs w:val="22"/>
          <w:lang w:eastAsia="en-GB"/>
        </w:rPr>
        <w:t>MAC</w:t>
      </w:r>
      <w:r w:rsidR="00437A4D">
        <w:rPr>
          <w:rFonts w:ascii="Arial" w:hAnsi="Arial" w:cs="Arial"/>
          <w:sz w:val="22"/>
          <w:szCs w:val="22"/>
          <w:lang w:eastAsia="en-GB"/>
        </w:rPr>
        <w:t>)</w:t>
      </w:r>
      <w:r w:rsidRPr="005F21CD">
        <w:rPr>
          <w:rFonts w:ascii="Arial" w:hAnsi="Arial" w:cs="Arial"/>
          <w:sz w:val="22"/>
          <w:szCs w:val="22"/>
          <w:lang w:eastAsia="en-GB"/>
        </w:rPr>
        <w:t xml:space="preserve"> and several </w:t>
      </w:r>
      <w:r w:rsidR="00437A4D">
        <w:rPr>
          <w:rFonts w:ascii="Arial" w:hAnsi="Arial" w:cs="Arial"/>
          <w:sz w:val="22"/>
          <w:szCs w:val="22"/>
          <w:lang w:eastAsia="en-GB"/>
        </w:rPr>
        <w:t>physical layer (</w:t>
      </w:r>
      <w:r w:rsidR="00A00433" w:rsidRPr="005F21CD">
        <w:rPr>
          <w:rFonts w:ascii="Arial" w:hAnsi="Arial" w:cs="Arial"/>
          <w:sz w:val="22"/>
          <w:szCs w:val="22"/>
          <w:lang w:eastAsia="en-GB"/>
        </w:rPr>
        <w:t>PHY</w:t>
      </w:r>
      <w:r w:rsidR="00437A4D">
        <w:rPr>
          <w:rFonts w:ascii="Arial" w:hAnsi="Arial" w:cs="Arial"/>
          <w:sz w:val="22"/>
          <w:szCs w:val="22"/>
          <w:lang w:eastAsia="en-GB"/>
        </w:rPr>
        <w:t>)</w:t>
      </w:r>
      <w:r w:rsidRPr="005F21CD">
        <w:rPr>
          <w:rFonts w:ascii="Arial" w:hAnsi="Arial" w:cs="Arial"/>
          <w:sz w:val="22"/>
          <w:szCs w:val="22"/>
          <w:lang w:eastAsia="en-GB"/>
        </w:rPr>
        <w:t xml:space="preserve"> specifications for wireless c</w:t>
      </w:r>
      <w:r w:rsidR="00A00433" w:rsidRPr="005F21CD">
        <w:rPr>
          <w:rFonts w:ascii="Arial" w:hAnsi="Arial" w:cs="Arial"/>
          <w:sz w:val="22"/>
          <w:szCs w:val="22"/>
          <w:lang w:eastAsia="en-GB"/>
        </w:rPr>
        <w:t>onnectivity for fixed</w:t>
      </w:r>
      <w:r w:rsidR="00437A4D">
        <w:rPr>
          <w:rFonts w:ascii="Arial" w:hAnsi="Arial" w:cs="Arial"/>
          <w:sz w:val="22"/>
          <w:szCs w:val="22"/>
          <w:lang w:eastAsia="en-GB"/>
        </w:rPr>
        <w:t xml:space="preserve"> and</w:t>
      </w:r>
      <w:r w:rsidR="00437A4D" w:rsidRPr="005F21CD">
        <w:rPr>
          <w:rFonts w:ascii="Arial" w:hAnsi="Arial" w:cs="Arial"/>
          <w:sz w:val="22"/>
          <w:szCs w:val="22"/>
          <w:lang w:eastAsia="en-GB"/>
        </w:rPr>
        <w:t xml:space="preserve"> </w:t>
      </w:r>
      <w:r w:rsidR="00A00433" w:rsidRPr="005F21CD">
        <w:rPr>
          <w:rFonts w:ascii="Arial" w:hAnsi="Arial" w:cs="Arial"/>
          <w:sz w:val="22"/>
          <w:szCs w:val="22"/>
          <w:lang w:eastAsia="en-GB"/>
        </w:rPr>
        <w:t>portable</w:t>
      </w:r>
      <w:r w:rsidR="00CA7B1F" w:rsidRPr="005F21CD">
        <w:rPr>
          <w:rFonts w:ascii="Arial" w:hAnsi="Arial" w:cs="Arial"/>
          <w:sz w:val="22"/>
          <w:szCs w:val="22"/>
          <w:lang w:eastAsia="en-GB"/>
        </w:rPr>
        <w:t xml:space="preserve"> </w:t>
      </w:r>
      <w:r w:rsidR="00237613" w:rsidRPr="005F21CD">
        <w:rPr>
          <w:rFonts w:ascii="Arial" w:hAnsi="Arial" w:cs="Arial"/>
          <w:sz w:val="22"/>
          <w:szCs w:val="22"/>
          <w:lang w:eastAsia="en-GB"/>
        </w:rPr>
        <w:t xml:space="preserve">stations. </w:t>
      </w:r>
      <w:r w:rsidR="00DD56F4" w:rsidRPr="005F21CD">
        <w:rPr>
          <w:rFonts w:ascii="Arial" w:hAnsi="Arial" w:cs="Arial"/>
          <w:color w:val="000000" w:themeColor="text1"/>
          <w:sz w:val="22"/>
          <w:szCs w:val="22"/>
          <w:lang w:eastAsia="en-GB"/>
        </w:rPr>
        <w:t xml:space="preserve">IEEE 802.11-2012 is the third revision of the standard to be released since its initial </w:t>
      </w:r>
      <w:r w:rsidR="00945170" w:rsidRPr="005F21CD">
        <w:rPr>
          <w:rFonts w:ascii="Arial" w:hAnsi="Arial" w:cs="Arial"/>
          <w:color w:val="000000" w:themeColor="text1"/>
          <w:sz w:val="22"/>
          <w:szCs w:val="22"/>
          <w:lang w:eastAsia="en-GB"/>
        </w:rPr>
        <w:t>publication</w:t>
      </w:r>
      <w:r w:rsidR="00DD56F4" w:rsidRPr="005F21CD">
        <w:rPr>
          <w:rFonts w:ascii="Arial" w:hAnsi="Arial" w:cs="Arial"/>
          <w:color w:val="000000" w:themeColor="text1"/>
          <w:sz w:val="22"/>
          <w:szCs w:val="22"/>
          <w:lang w:eastAsia="en-GB"/>
        </w:rPr>
        <w:t xml:space="preserve"> in 1999. </w:t>
      </w:r>
      <w:r w:rsidR="00ED6C21" w:rsidRPr="005F21CD">
        <w:rPr>
          <w:rFonts w:ascii="Arial" w:hAnsi="Arial" w:cs="Arial"/>
          <w:color w:val="000000" w:themeColor="text1"/>
          <w:sz w:val="22"/>
          <w:szCs w:val="22"/>
          <w:lang w:eastAsia="en-GB"/>
        </w:rPr>
        <w:t xml:space="preserve">In addition to incorporating </w:t>
      </w:r>
      <w:r w:rsidR="00194987" w:rsidRPr="005F21CD">
        <w:rPr>
          <w:rFonts w:ascii="Arial" w:hAnsi="Arial" w:cs="Arial"/>
          <w:color w:val="000000" w:themeColor="text1"/>
          <w:sz w:val="22"/>
          <w:szCs w:val="22"/>
          <w:lang w:eastAsia="en-GB"/>
        </w:rPr>
        <w:t xml:space="preserve">various technical updates </w:t>
      </w:r>
      <w:r w:rsidR="00A00433" w:rsidRPr="005F21CD">
        <w:rPr>
          <w:rFonts w:ascii="Arial" w:hAnsi="Arial" w:cs="Arial"/>
          <w:color w:val="000000" w:themeColor="text1"/>
          <w:sz w:val="22"/>
          <w:szCs w:val="22"/>
          <w:lang w:eastAsia="en-GB"/>
        </w:rPr>
        <w:t>and enhancements</w:t>
      </w:r>
      <w:r w:rsidR="00ED6C21" w:rsidRPr="005F21CD">
        <w:rPr>
          <w:rFonts w:ascii="Arial" w:hAnsi="Arial" w:cs="Arial"/>
          <w:color w:val="000000" w:themeColor="text1"/>
          <w:sz w:val="22"/>
          <w:szCs w:val="22"/>
          <w:lang w:eastAsia="en-GB"/>
        </w:rPr>
        <w:t xml:space="preserve">, </w:t>
      </w:r>
      <w:r w:rsidR="00237613" w:rsidRPr="005F21CD">
        <w:rPr>
          <w:rFonts w:ascii="Arial" w:hAnsi="Arial" w:cs="Arial"/>
          <w:color w:val="000000" w:themeColor="text1"/>
          <w:sz w:val="22"/>
          <w:szCs w:val="22"/>
          <w:lang w:eastAsia="en-GB"/>
        </w:rPr>
        <w:t xml:space="preserve">IEEE 802.11-2012 </w:t>
      </w:r>
      <w:r w:rsidR="00DD56F4" w:rsidRPr="005F21CD">
        <w:rPr>
          <w:rFonts w:ascii="Arial" w:hAnsi="Arial" w:cs="Arial"/>
          <w:color w:val="000000" w:themeColor="text1"/>
          <w:sz w:val="22"/>
          <w:szCs w:val="22"/>
          <w:lang w:eastAsia="en-GB"/>
        </w:rPr>
        <w:t xml:space="preserve">consolidates </w:t>
      </w:r>
      <w:r w:rsidR="00A00433" w:rsidRPr="005F21CD">
        <w:rPr>
          <w:rFonts w:ascii="Arial" w:hAnsi="Arial" w:cs="Arial"/>
          <w:color w:val="000000" w:themeColor="text1"/>
          <w:sz w:val="22"/>
          <w:szCs w:val="22"/>
          <w:lang w:eastAsia="en-GB"/>
        </w:rPr>
        <w:t>10</w:t>
      </w:r>
      <w:r w:rsidR="00DD56F4" w:rsidRPr="005F21CD">
        <w:rPr>
          <w:rFonts w:ascii="Arial" w:hAnsi="Arial" w:cs="Arial"/>
          <w:color w:val="000000" w:themeColor="text1"/>
          <w:sz w:val="22"/>
          <w:szCs w:val="22"/>
          <w:lang w:eastAsia="en-GB"/>
        </w:rPr>
        <w:t xml:space="preserve"> amendments </w:t>
      </w:r>
      <w:r w:rsidR="00945170" w:rsidRPr="005F21CD">
        <w:rPr>
          <w:rFonts w:ascii="Arial" w:hAnsi="Arial" w:cs="Arial"/>
          <w:color w:val="000000" w:themeColor="text1"/>
          <w:sz w:val="22"/>
          <w:szCs w:val="22"/>
          <w:lang w:eastAsia="en-GB"/>
        </w:rPr>
        <w:t xml:space="preserve">to the base standard </w:t>
      </w:r>
      <w:r w:rsidR="00DD56F4" w:rsidRPr="005F21CD">
        <w:rPr>
          <w:rFonts w:ascii="Arial" w:hAnsi="Arial" w:cs="Arial"/>
          <w:color w:val="000000" w:themeColor="text1"/>
          <w:sz w:val="22"/>
          <w:szCs w:val="22"/>
          <w:lang w:eastAsia="en-GB"/>
        </w:rPr>
        <w:t xml:space="preserve">that were approved since </w:t>
      </w:r>
      <w:r w:rsidRPr="005F21CD">
        <w:rPr>
          <w:rFonts w:ascii="Arial" w:hAnsi="Arial" w:cs="Arial"/>
          <w:color w:val="000000" w:themeColor="text1"/>
          <w:sz w:val="22"/>
          <w:szCs w:val="22"/>
          <w:lang w:eastAsia="en-GB"/>
        </w:rPr>
        <w:t>IEEE 802.11’s</w:t>
      </w:r>
      <w:r w:rsidR="00DD56F4" w:rsidRPr="005F21CD">
        <w:rPr>
          <w:rFonts w:ascii="Arial" w:hAnsi="Arial" w:cs="Arial"/>
          <w:color w:val="000000" w:themeColor="text1"/>
          <w:sz w:val="22"/>
          <w:szCs w:val="22"/>
          <w:lang w:eastAsia="en-GB"/>
        </w:rPr>
        <w:t xml:space="preserve"> last </w:t>
      </w:r>
      <w:r w:rsidR="00A00433" w:rsidRPr="005F21CD">
        <w:rPr>
          <w:rFonts w:ascii="Arial" w:hAnsi="Arial" w:cs="Arial"/>
          <w:color w:val="000000" w:themeColor="text1"/>
          <w:sz w:val="22"/>
          <w:szCs w:val="22"/>
          <w:lang w:eastAsia="en-GB"/>
        </w:rPr>
        <w:t xml:space="preserve">full </w:t>
      </w:r>
      <w:r w:rsidR="00DD56F4" w:rsidRPr="005F21CD">
        <w:rPr>
          <w:rFonts w:ascii="Arial" w:hAnsi="Arial" w:cs="Arial"/>
          <w:color w:val="000000" w:themeColor="text1"/>
          <w:sz w:val="22"/>
          <w:szCs w:val="22"/>
          <w:lang w:eastAsia="en-GB"/>
        </w:rPr>
        <w:t xml:space="preserve">revision, in 2007. </w:t>
      </w:r>
      <w:r w:rsidR="00237613" w:rsidRPr="005F21CD">
        <w:rPr>
          <w:rFonts w:ascii="Arial" w:hAnsi="Arial" w:cs="Arial"/>
          <w:color w:val="000000" w:themeColor="text1"/>
          <w:sz w:val="22"/>
          <w:szCs w:val="22"/>
          <w:lang w:eastAsia="en-GB"/>
        </w:rPr>
        <w:t xml:space="preserve">IEEE 802.11n™, for example, </w:t>
      </w:r>
      <w:r w:rsidR="0052705D" w:rsidRPr="005F21CD">
        <w:rPr>
          <w:rFonts w:ascii="Arial" w:hAnsi="Arial" w:cs="Arial"/>
          <w:color w:val="000000" w:themeColor="text1"/>
          <w:sz w:val="22"/>
          <w:szCs w:val="22"/>
          <w:lang w:eastAsia="en-GB"/>
        </w:rPr>
        <w:t>defined MAC and PHY modifications to enable</w:t>
      </w:r>
      <w:r w:rsidR="00237613" w:rsidRPr="005F21CD">
        <w:rPr>
          <w:rFonts w:ascii="Arial" w:hAnsi="Arial" w:cs="Arial"/>
          <w:color w:val="000000" w:themeColor="text1"/>
          <w:sz w:val="22"/>
          <w:szCs w:val="22"/>
          <w:lang w:eastAsia="en-GB"/>
        </w:rPr>
        <w:t xml:space="preserve"> much higher throughputs, with a maximum of </w:t>
      </w:r>
      <w:r w:rsidR="00CA7B1F" w:rsidRPr="005F21CD">
        <w:rPr>
          <w:rFonts w:ascii="Arial" w:hAnsi="Arial" w:cs="Arial"/>
          <w:color w:val="000000" w:themeColor="text1"/>
          <w:sz w:val="22"/>
          <w:szCs w:val="22"/>
          <w:lang w:eastAsia="en-GB"/>
        </w:rPr>
        <w:t>6</w:t>
      </w:r>
      <w:r w:rsidR="00237613" w:rsidRPr="005F21CD">
        <w:rPr>
          <w:rFonts w:ascii="Arial" w:hAnsi="Arial" w:cs="Arial"/>
          <w:color w:val="000000" w:themeColor="text1"/>
          <w:sz w:val="22"/>
          <w:szCs w:val="22"/>
          <w:lang w:eastAsia="en-GB"/>
        </w:rPr>
        <w:t>00Mb/s; other</w:t>
      </w:r>
      <w:r w:rsidR="00DD56F4" w:rsidRPr="005F21CD">
        <w:rPr>
          <w:rFonts w:ascii="Arial" w:hAnsi="Arial" w:cs="Arial"/>
          <w:color w:val="000000" w:themeColor="text1"/>
          <w:sz w:val="22"/>
          <w:szCs w:val="22"/>
          <w:lang w:eastAsia="en-GB"/>
        </w:rPr>
        <w:t xml:space="preserve"> amendments</w:t>
      </w:r>
      <w:r w:rsidR="00237613" w:rsidRPr="005F21CD">
        <w:rPr>
          <w:rFonts w:ascii="Arial" w:hAnsi="Arial" w:cs="Arial"/>
          <w:color w:val="000000" w:themeColor="text1"/>
          <w:sz w:val="22"/>
          <w:szCs w:val="22"/>
          <w:lang w:eastAsia="en-GB"/>
        </w:rPr>
        <w:t xml:space="preserve"> that have been incorporated into IEEE 802.11-2012 </w:t>
      </w:r>
      <w:r w:rsidR="00DD56F4" w:rsidRPr="005F21CD">
        <w:rPr>
          <w:rFonts w:ascii="Arial" w:hAnsi="Arial" w:cs="Arial"/>
          <w:color w:val="000000" w:themeColor="text1"/>
          <w:sz w:val="22"/>
          <w:szCs w:val="22"/>
          <w:lang w:eastAsia="en-GB"/>
        </w:rPr>
        <w:t>addressed </w:t>
      </w:r>
      <w:r w:rsidR="003961FF" w:rsidRPr="005F21CD">
        <w:rPr>
          <w:rFonts w:ascii="Arial" w:hAnsi="Arial" w:cs="Arial"/>
          <w:color w:val="000000" w:themeColor="text1"/>
          <w:sz w:val="22"/>
          <w:szCs w:val="22"/>
          <w:lang w:eastAsia="en-GB"/>
        </w:rPr>
        <w:t>direct-link setup</w:t>
      </w:r>
      <w:r w:rsidR="00DD56F4" w:rsidRPr="005F21CD">
        <w:rPr>
          <w:rFonts w:ascii="Arial" w:hAnsi="Arial" w:cs="Arial"/>
          <w:color w:val="000000" w:themeColor="text1"/>
          <w:sz w:val="22"/>
          <w:szCs w:val="22"/>
          <w:lang w:eastAsia="en-GB"/>
        </w:rPr>
        <w:t>,</w:t>
      </w:r>
      <w:proofErr w:type="gramStart"/>
      <w:r w:rsidR="00DD56F4" w:rsidRPr="005F21CD">
        <w:rPr>
          <w:rFonts w:ascii="Arial" w:hAnsi="Arial" w:cs="Arial"/>
          <w:color w:val="000000" w:themeColor="text1"/>
          <w:sz w:val="22"/>
          <w:szCs w:val="22"/>
          <w:lang w:eastAsia="en-GB"/>
        </w:rPr>
        <w:t> </w:t>
      </w:r>
      <w:r w:rsidR="00CF3ED9" w:rsidRPr="005F21CD" w:rsidDel="00CF3ED9">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fast</w:t>
      </w:r>
      <w:proofErr w:type="gramEnd"/>
      <w:r w:rsidR="001D02EA" w:rsidRPr="005F21CD">
        <w:rPr>
          <w:rFonts w:ascii="Arial" w:hAnsi="Arial" w:cs="Arial"/>
          <w:color w:val="000000" w:themeColor="text1"/>
          <w:sz w:val="22"/>
          <w:szCs w:val="22"/>
          <w:lang w:eastAsia="en-GB"/>
        </w:rPr>
        <w:t xml:space="preserve"> r</w:t>
      </w:r>
      <w:r w:rsidR="00DD56F4" w:rsidRPr="005F21CD">
        <w:rPr>
          <w:rFonts w:ascii="Arial" w:hAnsi="Arial" w:cs="Arial"/>
          <w:color w:val="000000" w:themeColor="text1"/>
          <w:sz w:val="22"/>
          <w:szCs w:val="22"/>
          <w:lang w:eastAsia="en-GB"/>
        </w:rPr>
        <w:t>oam</w:t>
      </w:r>
      <w:r w:rsidR="00CF3ED9">
        <w:rPr>
          <w:rFonts w:ascii="Arial" w:hAnsi="Arial" w:cs="Arial"/>
          <w:color w:val="000000" w:themeColor="text1"/>
          <w:sz w:val="22"/>
          <w:szCs w:val="22"/>
          <w:lang w:eastAsia="en-GB"/>
        </w:rPr>
        <w:t>ing</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radio resource measurement</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operation in the 3650-3700</w:t>
      </w:r>
      <w:r w:rsidR="00CF3ED9">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MHz band</w:t>
      </w:r>
      <w:r w:rsidR="00DD56F4" w:rsidRPr="005F21CD">
        <w:rPr>
          <w:rFonts w:ascii="Arial" w:hAnsi="Arial" w:cs="Arial"/>
          <w:color w:val="000000" w:themeColor="text1"/>
          <w:sz w:val="22"/>
          <w:szCs w:val="22"/>
          <w:lang w:eastAsia="en-GB"/>
        </w:rPr>
        <w:t xml:space="preserve">, </w:t>
      </w:r>
      <w:r w:rsidR="001D02EA" w:rsidRPr="005F21CD">
        <w:rPr>
          <w:rFonts w:ascii="Arial" w:hAnsi="Arial" w:cs="Arial"/>
          <w:color w:val="000000" w:themeColor="text1"/>
          <w:sz w:val="22"/>
          <w:szCs w:val="22"/>
          <w:lang w:eastAsia="en-GB"/>
        </w:rPr>
        <w:t>vehicular environments</w:t>
      </w:r>
      <w:r w:rsidR="00DD56F4" w:rsidRPr="005F21CD">
        <w:rPr>
          <w:rFonts w:ascii="Arial" w:hAnsi="Arial" w:cs="Arial"/>
          <w:color w:val="000000" w:themeColor="text1"/>
          <w:sz w:val="22"/>
          <w:szCs w:val="22"/>
          <w:lang w:eastAsia="en-GB"/>
        </w:rPr>
        <w:t xml:space="preserve">, </w:t>
      </w:r>
      <w:r w:rsidR="00CA7B1F" w:rsidRPr="005F21CD">
        <w:rPr>
          <w:rFonts w:ascii="Arial" w:hAnsi="Arial" w:cs="Arial"/>
          <w:color w:val="000000" w:themeColor="text1"/>
          <w:sz w:val="22"/>
          <w:szCs w:val="22"/>
          <w:lang w:eastAsia="en-GB"/>
        </w:rPr>
        <w:t xml:space="preserve">mesh networking, </w:t>
      </w:r>
      <w:r w:rsidR="00803DAE" w:rsidRPr="005F21CD">
        <w:rPr>
          <w:rFonts w:ascii="Arial" w:hAnsi="Arial" w:cs="Arial"/>
          <w:color w:val="000000" w:themeColor="text1"/>
          <w:sz w:val="22"/>
          <w:szCs w:val="22"/>
          <w:lang w:eastAsia="en-GB"/>
        </w:rPr>
        <w:t>security</w:t>
      </w:r>
      <w:r w:rsidR="00DD56F4" w:rsidRPr="005F21CD">
        <w:rPr>
          <w:rFonts w:ascii="Arial" w:hAnsi="Arial" w:cs="Arial"/>
          <w:color w:val="000000" w:themeColor="text1"/>
          <w:sz w:val="22"/>
          <w:szCs w:val="22"/>
          <w:lang w:eastAsia="en-GB"/>
        </w:rPr>
        <w:t xml:space="preserve">, </w:t>
      </w:r>
      <w:r w:rsidR="00803DAE" w:rsidRPr="005F21CD">
        <w:rPr>
          <w:rFonts w:ascii="Arial" w:hAnsi="Arial" w:cs="Arial"/>
          <w:color w:val="000000" w:themeColor="text1"/>
          <w:sz w:val="22"/>
          <w:szCs w:val="22"/>
          <w:lang w:eastAsia="en-GB"/>
        </w:rPr>
        <w:t>broadcast/multicast and unicast data delivery</w:t>
      </w:r>
      <w:r w:rsidR="00DD56F4" w:rsidRPr="005F21CD">
        <w:rPr>
          <w:rFonts w:ascii="Arial" w:hAnsi="Arial" w:cs="Arial"/>
          <w:color w:val="000000" w:themeColor="text1"/>
          <w:sz w:val="22"/>
          <w:szCs w:val="22"/>
          <w:lang w:eastAsia="en-GB"/>
        </w:rPr>
        <w:t xml:space="preserve">, </w:t>
      </w:r>
      <w:r w:rsidR="00803DAE" w:rsidRPr="005F21CD">
        <w:rPr>
          <w:rFonts w:ascii="Arial" w:hAnsi="Arial" w:cs="Arial"/>
          <w:color w:val="000000" w:themeColor="text1"/>
          <w:sz w:val="22"/>
          <w:szCs w:val="22"/>
          <w:lang w:eastAsia="en-GB"/>
        </w:rPr>
        <w:t>interworking with external networks</w:t>
      </w:r>
      <w:r w:rsidR="00437A4D">
        <w:rPr>
          <w:rFonts w:ascii="Arial" w:hAnsi="Arial" w:cs="Arial"/>
          <w:color w:val="000000" w:themeColor="text1"/>
          <w:sz w:val="22"/>
          <w:szCs w:val="22"/>
          <w:lang w:eastAsia="en-GB"/>
        </w:rPr>
        <w:t>,</w:t>
      </w:r>
      <w:r w:rsidR="00803DAE" w:rsidRPr="005F21CD">
        <w:rPr>
          <w:rFonts w:ascii="Arial" w:hAnsi="Arial" w:cs="Arial"/>
          <w:color w:val="000000" w:themeColor="text1"/>
          <w:sz w:val="22"/>
          <w:szCs w:val="22"/>
          <w:lang w:eastAsia="en-GB"/>
        </w:rPr>
        <w:t xml:space="preserve"> and network m</w:t>
      </w:r>
      <w:r w:rsidR="00DD56F4" w:rsidRPr="005F21CD">
        <w:rPr>
          <w:rFonts w:ascii="Arial" w:hAnsi="Arial" w:cs="Arial"/>
          <w:color w:val="000000" w:themeColor="text1"/>
          <w:sz w:val="22"/>
          <w:szCs w:val="22"/>
          <w:lang w:eastAsia="en-GB"/>
        </w:rPr>
        <w:t>anagement.</w:t>
      </w:r>
    </w:p>
    <w:p w:rsidR="00A00433" w:rsidRPr="005F21CD" w:rsidRDefault="00A00433" w:rsidP="00363C67">
      <w:pPr>
        <w:pStyle w:val="NormalWeb"/>
        <w:spacing w:before="0" w:beforeAutospacing="0" w:after="0" w:afterAutospacing="0" w:line="360" w:lineRule="auto"/>
        <w:rPr>
          <w:rFonts w:ascii="Arial" w:hAnsi="Arial" w:cs="Arial"/>
          <w:color w:val="000000" w:themeColor="text1"/>
          <w:sz w:val="22"/>
          <w:szCs w:val="22"/>
        </w:rPr>
      </w:pPr>
    </w:p>
    <w:p w:rsidR="00194987" w:rsidRPr="005F21CD" w:rsidRDefault="001578A8" w:rsidP="001578A8">
      <w:pPr>
        <w:pStyle w:val="NormalWeb"/>
        <w:spacing w:before="0" w:beforeAutospacing="0" w:after="0" w:afterAutospacing="0" w:line="360" w:lineRule="auto"/>
        <w:rPr>
          <w:rFonts w:ascii="Arial" w:hAnsi="Arial" w:cs="Arial"/>
          <w:color w:val="000000" w:themeColor="text1"/>
          <w:sz w:val="22"/>
          <w:szCs w:val="22"/>
        </w:rPr>
      </w:pPr>
      <w:r w:rsidRPr="005F21CD">
        <w:rPr>
          <w:rFonts w:ascii="Arial" w:hAnsi="Arial" w:cs="Arial"/>
          <w:color w:val="000000" w:themeColor="text1"/>
          <w:sz w:val="22"/>
          <w:szCs w:val="22"/>
        </w:rPr>
        <w:t>“</w:t>
      </w:r>
      <w:r w:rsidR="00194987" w:rsidRPr="005F21CD">
        <w:rPr>
          <w:rFonts w:ascii="Arial" w:hAnsi="Arial" w:cs="Arial"/>
          <w:color w:val="000000" w:themeColor="text1"/>
          <w:sz w:val="22"/>
          <w:szCs w:val="22"/>
        </w:rPr>
        <w:t>The new IEEE 802.11 release is the product of an evolutionary process that has played out over f</w:t>
      </w:r>
      <w:r w:rsidRPr="005F21CD">
        <w:rPr>
          <w:rFonts w:ascii="Arial" w:hAnsi="Arial" w:cs="Arial"/>
          <w:color w:val="000000" w:themeColor="text1"/>
          <w:sz w:val="22"/>
          <w:szCs w:val="22"/>
        </w:rPr>
        <w:t xml:space="preserve">ive years </w:t>
      </w:r>
      <w:r w:rsidR="00194987" w:rsidRPr="005F21CD">
        <w:rPr>
          <w:rFonts w:ascii="Arial" w:hAnsi="Arial" w:cs="Arial"/>
          <w:color w:val="000000" w:themeColor="text1"/>
          <w:sz w:val="22"/>
          <w:szCs w:val="22"/>
        </w:rPr>
        <w:t>and drawn on the expertise and efforts of hundreds of participants worldwide</w:t>
      </w:r>
      <w:r w:rsidR="000A7DC8" w:rsidRPr="005F21CD">
        <w:rPr>
          <w:rFonts w:ascii="Arial" w:hAnsi="Arial" w:cs="Arial"/>
          <w:color w:val="000000" w:themeColor="text1"/>
          <w:sz w:val="22"/>
          <w:szCs w:val="22"/>
        </w:rPr>
        <w:t>. More than 300 voters from a sweeping cross-section of global industry contributed to the new standard, which has roughly doubled in size since its last published revision</w:t>
      </w:r>
      <w:r w:rsidR="00194987" w:rsidRPr="005F21CD">
        <w:rPr>
          <w:rFonts w:ascii="Arial" w:hAnsi="Arial" w:cs="Arial"/>
          <w:color w:val="000000" w:themeColor="text1"/>
          <w:sz w:val="22"/>
          <w:szCs w:val="22"/>
        </w:rPr>
        <w:t>,</w:t>
      </w:r>
      <w:r w:rsidRPr="005F21CD">
        <w:rPr>
          <w:rFonts w:ascii="Arial" w:hAnsi="Arial" w:cs="Arial"/>
          <w:color w:val="000000" w:themeColor="text1"/>
          <w:sz w:val="22"/>
          <w:szCs w:val="22"/>
        </w:rPr>
        <w:t>” said Bruce Kraemer</w:t>
      </w:r>
      <w:r w:rsidR="00194987" w:rsidRPr="005F21CD">
        <w:rPr>
          <w:rFonts w:ascii="Arial" w:hAnsi="Arial" w:cs="Arial"/>
          <w:color w:val="000000" w:themeColor="text1"/>
          <w:sz w:val="22"/>
          <w:szCs w:val="22"/>
        </w:rPr>
        <w:t xml:space="preserve">, </w:t>
      </w:r>
      <w:r w:rsidR="00437A4D">
        <w:rPr>
          <w:rFonts w:ascii="Arial" w:hAnsi="Arial" w:cs="Arial"/>
          <w:color w:val="000000" w:themeColor="text1"/>
          <w:sz w:val="22"/>
          <w:szCs w:val="22"/>
        </w:rPr>
        <w:t>C</w:t>
      </w:r>
      <w:r w:rsidR="00194987" w:rsidRPr="005F21CD">
        <w:rPr>
          <w:rFonts w:ascii="Arial" w:hAnsi="Arial" w:cs="Arial"/>
          <w:color w:val="000000" w:themeColor="text1"/>
          <w:sz w:val="22"/>
          <w:szCs w:val="22"/>
        </w:rPr>
        <w:t xml:space="preserve">hair of the IEEE 802.11 </w:t>
      </w:r>
      <w:r w:rsidR="00437A4D">
        <w:rPr>
          <w:rFonts w:ascii="Arial" w:hAnsi="Arial" w:cs="Arial"/>
          <w:color w:val="000000" w:themeColor="text1"/>
          <w:sz w:val="22"/>
          <w:szCs w:val="22"/>
        </w:rPr>
        <w:t>W</w:t>
      </w:r>
      <w:r w:rsidR="00437A4D" w:rsidRPr="005F21CD">
        <w:rPr>
          <w:rFonts w:ascii="Arial" w:hAnsi="Arial" w:cs="Arial"/>
          <w:color w:val="000000" w:themeColor="text1"/>
          <w:sz w:val="22"/>
          <w:szCs w:val="22"/>
        </w:rPr>
        <w:t xml:space="preserve">orking </w:t>
      </w:r>
      <w:r w:rsidR="00437A4D">
        <w:rPr>
          <w:rFonts w:ascii="Arial" w:hAnsi="Arial" w:cs="Arial"/>
          <w:color w:val="000000" w:themeColor="text1"/>
          <w:sz w:val="22"/>
          <w:szCs w:val="22"/>
        </w:rPr>
        <w:t>G</w:t>
      </w:r>
      <w:r w:rsidR="00437A4D" w:rsidRPr="005F21CD">
        <w:rPr>
          <w:rFonts w:ascii="Arial" w:hAnsi="Arial" w:cs="Arial"/>
          <w:color w:val="000000" w:themeColor="text1"/>
          <w:sz w:val="22"/>
          <w:szCs w:val="22"/>
        </w:rPr>
        <w:t>roup</w:t>
      </w:r>
      <w:r w:rsidRPr="005F21CD">
        <w:rPr>
          <w:rFonts w:ascii="Arial" w:hAnsi="Arial" w:cs="Arial"/>
          <w:color w:val="000000" w:themeColor="text1"/>
          <w:sz w:val="22"/>
          <w:szCs w:val="22"/>
        </w:rPr>
        <w:t>. “</w:t>
      </w:r>
      <w:r w:rsidR="000A7DC8" w:rsidRPr="005F21CD">
        <w:rPr>
          <w:rFonts w:ascii="Arial" w:hAnsi="Arial" w:cs="Arial"/>
          <w:color w:val="000000" w:themeColor="text1"/>
          <w:sz w:val="22"/>
          <w:szCs w:val="22"/>
        </w:rPr>
        <w:t xml:space="preserve">Every day, about two million products that </w:t>
      </w:r>
      <w:r w:rsidR="00CA7B1F" w:rsidRPr="005F21CD">
        <w:rPr>
          <w:rFonts w:ascii="Arial" w:hAnsi="Arial" w:cs="Arial"/>
          <w:color w:val="000000" w:themeColor="text1"/>
          <w:sz w:val="22"/>
          <w:szCs w:val="22"/>
        </w:rPr>
        <w:t xml:space="preserve">contain </w:t>
      </w:r>
      <w:r w:rsidR="000A7DC8" w:rsidRPr="005F21CD">
        <w:rPr>
          <w:rFonts w:ascii="Arial" w:hAnsi="Arial" w:cs="Arial"/>
          <w:color w:val="000000" w:themeColor="text1"/>
          <w:sz w:val="22"/>
          <w:szCs w:val="22"/>
        </w:rPr>
        <w:t xml:space="preserve">IEEE 802.11-based technology for wireless communications are shipped around the world. Continuous enhancement of the standard has helped drive technical innovation and global market growth. </w:t>
      </w:r>
      <w:r w:rsidR="00237613" w:rsidRPr="005F21CD">
        <w:rPr>
          <w:rFonts w:ascii="Arial" w:hAnsi="Arial" w:cs="Arial"/>
          <w:color w:val="000000" w:themeColor="text1"/>
          <w:sz w:val="22"/>
          <w:szCs w:val="22"/>
        </w:rPr>
        <w:t xml:space="preserve">And work on the next generation of IEEE 802.11 </w:t>
      </w:r>
      <w:r w:rsidR="00945170" w:rsidRPr="005F21CD">
        <w:rPr>
          <w:rFonts w:ascii="Arial" w:hAnsi="Arial" w:cs="Arial"/>
          <w:color w:val="000000" w:themeColor="text1"/>
          <w:sz w:val="22"/>
          <w:szCs w:val="22"/>
        </w:rPr>
        <w:t xml:space="preserve">already </w:t>
      </w:r>
      <w:r w:rsidR="003D46D9" w:rsidRPr="005F21CD">
        <w:rPr>
          <w:rFonts w:ascii="Arial" w:hAnsi="Arial" w:cs="Arial"/>
          <w:color w:val="000000" w:themeColor="text1"/>
          <w:sz w:val="22"/>
          <w:szCs w:val="22"/>
        </w:rPr>
        <w:t>has commenced</w:t>
      </w:r>
      <w:r w:rsidR="00437A4D">
        <w:rPr>
          <w:rFonts w:ascii="Arial" w:hAnsi="Arial" w:cs="Arial"/>
          <w:color w:val="000000" w:themeColor="text1"/>
          <w:sz w:val="22"/>
          <w:szCs w:val="22"/>
        </w:rPr>
        <w:t>,</w:t>
      </w:r>
      <w:r w:rsidR="00CA7B1F" w:rsidRPr="005F21CD">
        <w:rPr>
          <w:rFonts w:ascii="Arial" w:hAnsi="Arial" w:cs="Arial"/>
          <w:color w:val="000000" w:themeColor="text1"/>
          <w:sz w:val="22"/>
          <w:szCs w:val="22"/>
        </w:rPr>
        <w:t xml:space="preserve"> with a variety of </w:t>
      </w:r>
      <w:r w:rsidR="00237613" w:rsidRPr="005F21CD">
        <w:rPr>
          <w:rFonts w:ascii="Arial" w:hAnsi="Arial" w:cs="Arial"/>
          <w:sz w:val="22"/>
          <w:szCs w:val="22"/>
          <w:lang w:eastAsia="en-GB"/>
        </w:rPr>
        <w:t xml:space="preserve">project goals </w:t>
      </w:r>
      <w:r w:rsidR="00CA7B1F" w:rsidRPr="005F21CD">
        <w:rPr>
          <w:rFonts w:ascii="Arial" w:hAnsi="Arial" w:cs="Arial"/>
          <w:sz w:val="22"/>
          <w:szCs w:val="22"/>
          <w:lang w:eastAsia="en-GB"/>
        </w:rPr>
        <w:t xml:space="preserve">including </w:t>
      </w:r>
      <w:r w:rsidR="0052705D" w:rsidRPr="005F21CD">
        <w:rPr>
          <w:rFonts w:ascii="Arial" w:hAnsi="Arial" w:cs="Arial"/>
          <w:sz w:val="22"/>
          <w:szCs w:val="22"/>
          <w:lang w:eastAsia="en-GB"/>
        </w:rPr>
        <w:t>exten</w:t>
      </w:r>
      <w:r w:rsidR="005F21CD">
        <w:rPr>
          <w:rFonts w:ascii="Arial" w:hAnsi="Arial" w:cs="Arial"/>
          <w:sz w:val="22"/>
          <w:szCs w:val="22"/>
          <w:lang w:eastAsia="en-GB"/>
        </w:rPr>
        <w:t>s</w:t>
      </w:r>
      <w:r w:rsidR="00CA7B1F" w:rsidRPr="005F21CD">
        <w:rPr>
          <w:rFonts w:ascii="Arial" w:hAnsi="Arial" w:cs="Arial"/>
          <w:sz w:val="22"/>
          <w:szCs w:val="22"/>
          <w:lang w:eastAsia="en-GB"/>
        </w:rPr>
        <w:t>ions that will increase</w:t>
      </w:r>
      <w:r w:rsidR="00237613" w:rsidRPr="005F21CD">
        <w:rPr>
          <w:rFonts w:ascii="Arial" w:hAnsi="Arial" w:cs="Arial"/>
          <w:sz w:val="22"/>
          <w:szCs w:val="22"/>
          <w:lang w:eastAsia="en-GB"/>
        </w:rPr>
        <w:t xml:space="preserve"> the data rate </w:t>
      </w:r>
      <w:r w:rsidR="003D46D9" w:rsidRPr="005F21CD">
        <w:rPr>
          <w:rFonts w:ascii="Arial" w:hAnsi="Arial" w:cs="Arial"/>
          <w:sz w:val="22"/>
          <w:szCs w:val="22"/>
          <w:lang w:eastAsia="en-GB"/>
        </w:rPr>
        <w:t>by a factor of 10</w:t>
      </w:r>
      <w:r w:rsidR="00CA7B1F" w:rsidRPr="005F21CD">
        <w:rPr>
          <w:rFonts w:ascii="Arial" w:hAnsi="Arial" w:cs="Arial"/>
          <w:sz w:val="22"/>
          <w:szCs w:val="22"/>
          <w:lang w:eastAsia="en-GB"/>
        </w:rPr>
        <w:t>, improve audio</w:t>
      </w:r>
      <w:r w:rsidR="005F21CD">
        <w:rPr>
          <w:rFonts w:ascii="Arial" w:hAnsi="Arial" w:cs="Arial"/>
          <w:sz w:val="22"/>
          <w:szCs w:val="22"/>
          <w:lang w:eastAsia="en-GB"/>
        </w:rPr>
        <w:t>/</w:t>
      </w:r>
      <w:r w:rsidR="00CA7B1F" w:rsidRPr="005F21CD">
        <w:rPr>
          <w:rFonts w:ascii="Arial" w:hAnsi="Arial" w:cs="Arial"/>
          <w:sz w:val="22"/>
          <w:szCs w:val="22"/>
          <w:lang w:eastAsia="en-GB"/>
        </w:rPr>
        <w:t>video delivery, increase range</w:t>
      </w:r>
      <w:r w:rsidR="00437A4D">
        <w:rPr>
          <w:rFonts w:ascii="Arial" w:hAnsi="Arial" w:cs="Arial"/>
          <w:sz w:val="22"/>
          <w:szCs w:val="22"/>
          <w:lang w:eastAsia="en-GB"/>
        </w:rPr>
        <w:t>,</w:t>
      </w:r>
      <w:r w:rsidR="00CA7B1F" w:rsidRPr="005F21CD">
        <w:rPr>
          <w:rFonts w:ascii="Arial" w:hAnsi="Arial" w:cs="Arial"/>
          <w:sz w:val="22"/>
          <w:szCs w:val="22"/>
          <w:lang w:eastAsia="en-GB"/>
        </w:rPr>
        <w:t xml:space="preserve"> and decrease power consumption</w:t>
      </w:r>
      <w:r w:rsidR="00237613" w:rsidRPr="005F21CD">
        <w:rPr>
          <w:rFonts w:ascii="Arial" w:hAnsi="Arial" w:cs="Arial"/>
          <w:sz w:val="22"/>
          <w:szCs w:val="22"/>
          <w:lang w:eastAsia="en-GB"/>
        </w:rPr>
        <w:t>.</w:t>
      </w:r>
      <w:r w:rsidR="00194987" w:rsidRPr="005F21CD">
        <w:rPr>
          <w:rFonts w:ascii="Arial" w:hAnsi="Arial" w:cs="Arial"/>
          <w:color w:val="000000" w:themeColor="text1"/>
          <w:sz w:val="22"/>
          <w:szCs w:val="22"/>
        </w:rPr>
        <w:t>”</w:t>
      </w:r>
    </w:p>
    <w:p w:rsidR="001578A8" w:rsidRPr="005F21CD" w:rsidRDefault="001578A8" w:rsidP="001578A8">
      <w:pPr>
        <w:pStyle w:val="NormalWeb"/>
        <w:spacing w:before="0" w:beforeAutospacing="0" w:after="0" w:afterAutospacing="0" w:line="360" w:lineRule="auto"/>
        <w:rPr>
          <w:rFonts w:ascii="Arial" w:hAnsi="Arial" w:cs="Arial"/>
          <w:color w:val="000000" w:themeColor="text1"/>
          <w:sz w:val="22"/>
          <w:szCs w:val="22"/>
        </w:rPr>
      </w:pPr>
    </w:p>
    <w:p w:rsidR="00FF1D4D" w:rsidRPr="005F21CD" w:rsidRDefault="0064054B" w:rsidP="007C4C73">
      <w:pPr>
        <w:pStyle w:val="NormalWeb"/>
        <w:spacing w:before="0" w:beforeAutospacing="0" w:after="0" w:afterAutospacing="0" w:line="360" w:lineRule="auto"/>
        <w:rPr>
          <w:rFonts w:ascii="Arial" w:hAnsi="Arial" w:cs="Arial"/>
          <w:color w:val="000000" w:themeColor="text1"/>
          <w:sz w:val="22"/>
          <w:szCs w:val="22"/>
        </w:rPr>
      </w:pPr>
      <w:r w:rsidRPr="00945170">
        <w:rPr>
          <w:rFonts w:ascii="Arial" w:hAnsi="Arial" w:cs="Arial"/>
          <w:color w:val="000000" w:themeColor="text1"/>
          <w:sz w:val="22"/>
          <w:szCs w:val="22"/>
        </w:rPr>
        <w:t xml:space="preserve">IEEE </w:t>
      </w:r>
      <w:proofErr w:type="gramStart"/>
      <w:r w:rsidR="00437A4D">
        <w:rPr>
          <w:rFonts w:ascii="Arial" w:hAnsi="Arial" w:cs="Arial"/>
          <w:color w:val="000000" w:themeColor="text1"/>
          <w:sz w:val="22"/>
          <w:szCs w:val="22"/>
        </w:rPr>
        <w:t>Std</w:t>
      </w:r>
      <w:proofErr w:type="gramEnd"/>
      <w:r w:rsidR="00437A4D">
        <w:rPr>
          <w:rFonts w:ascii="Arial" w:hAnsi="Arial" w:cs="Arial"/>
          <w:color w:val="000000" w:themeColor="text1"/>
          <w:sz w:val="22"/>
          <w:szCs w:val="22"/>
        </w:rPr>
        <w:t xml:space="preserve"> </w:t>
      </w:r>
      <w:r w:rsidRPr="00945170">
        <w:rPr>
          <w:rFonts w:ascii="Arial" w:hAnsi="Arial" w:cs="Arial"/>
          <w:color w:val="000000" w:themeColor="text1"/>
          <w:sz w:val="22"/>
          <w:szCs w:val="22"/>
        </w:rPr>
        <w:t xml:space="preserve">802.11 is available for purchase </w:t>
      </w:r>
      <w:r>
        <w:rPr>
          <w:rFonts w:ascii="Arial" w:hAnsi="Arial" w:cs="Arial"/>
          <w:color w:val="000000" w:themeColor="text1"/>
          <w:sz w:val="22"/>
          <w:szCs w:val="22"/>
        </w:rPr>
        <w:t xml:space="preserve">for $5 </w:t>
      </w:r>
      <w:r w:rsidRPr="00945170">
        <w:rPr>
          <w:rFonts w:ascii="Arial" w:hAnsi="Arial" w:cs="Arial"/>
          <w:color w:val="000000" w:themeColor="text1"/>
          <w:sz w:val="22"/>
          <w:szCs w:val="22"/>
        </w:rPr>
        <w:t xml:space="preserve">at the </w:t>
      </w:r>
      <w:hyperlink r:id="rId8" w:history="1">
        <w:r w:rsidRPr="00945170">
          <w:rPr>
            <w:rStyle w:val="Hyperlink"/>
            <w:rFonts w:ascii="Arial" w:hAnsi="Arial" w:cs="Arial"/>
            <w:color w:val="000000" w:themeColor="text1"/>
            <w:sz w:val="22"/>
            <w:szCs w:val="22"/>
          </w:rPr>
          <w:t>IEEE Standards Store</w:t>
        </w:r>
      </w:hyperlink>
      <w:r w:rsidRPr="00945170">
        <w:rPr>
          <w:rFonts w:ascii="Arial" w:hAnsi="Arial" w:cs="Arial"/>
          <w:color w:val="000000" w:themeColor="text1"/>
          <w:sz w:val="22"/>
          <w:szCs w:val="22"/>
        </w:rPr>
        <w:t>. For more information about the IEEE 802.11 working group, please visit</w:t>
      </w:r>
      <w:r>
        <w:rPr>
          <w:rFonts w:ascii="Arial" w:hAnsi="Arial" w:cs="Arial"/>
          <w:color w:val="000000" w:themeColor="text1"/>
          <w:sz w:val="22"/>
          <w:szCs w:val="22"/>
        </w:rPr>
        <w:t xml:space="preserve"> </w:t>
      </w:r>
      <w:bookmarkStart w:id="1" w:name="OLE_LINK30"/>
      <w:r w:rsidRPr="00950E11">
        <w:rPr>
          <w:rFonts w:ascii="Arial" w:hAnsi="Arial" w:cs="Arial"/>
          <w:color w:val="000000" w:themeColor="text1"/>
          <w:sz w:val="22"/>
          <w:szCs w:val="22"/>
        </w:rPr>
        <w:t>http://standards.ieee.org/develop/wg/WG802.11.html</w:t>
      </w:r>
      <w:bookmarkEnd w:id="1"/>
      <w:r w:rsidRPr="00945170">
        <w:rPr>
          <w:rFonts w:ascii="Arial" w:hAnsi="Arial" w:cs="Arial"/>
          <w:color w:val="000000" w:themeColor="text1"/>
          <w:sz w:val="22"/>
          <w:szCs w:val="22"/>
        </w:rPr>
        <w:t>.</w:t>
      </w:r>
    </w:p>
    <w:p w:rsidR="0035267C" w:rsidRPr="005F21CD" w:rsidRDefault="0035267C" w:rsidP="007C4C73">
      <w:pPr>
        <w:pStyle w:val="NormalWeb"/>
        <w:spacing w:before="0" w:beforeAutospacing="0" w:after="0" w:afterAutospacing="0" w:line="360" w:lineRule="auto"/>
        <w:rPr>
          <w:rFonts w:ascii="Arial" w:hAnsi="Arial" w:cs="Arial"/>
          <w:color w:val="000000" w:themeColor="text1"/>
          <w:sz w:val="22"/>
          <w:szCs w:val="22"/>
        </w:rPr>
      </w:pPr>
    </w:p>
    <w:p w:rsidR="0035267C" w:rsidRPr="005F21CD" w:rsidRDefault="0035267C" w:rsidP="00545655">
      <w:pPr>
        <w:spacing w:after="0" w:line="360" w:lineRule="auto"/>
        <w:rPr>
          <w:rFonts w:ascii="Arial" w:hAnsi="Arial" w:cs="Arial"/>
        </w:rPr>
      </w:pPr>
      <w:r w:rsidRPr="005F21CD">
        <w:rPr>
          <w:rFonts w:ascii="Arial" w:hAnsi="Arial" w:cs="Arial"/>
        </w:rPr>
        <w:t xml:space="preserve">To learn more about IEEE-SA, visit us on Facebook at </w:t>
      </w:r>
      <w:hyperlink r:id="rId9" w:history="1">
        <w:r w:rsidRPr="005F21CD">
          <w:rPr>
            <w:rStyle w:val="Hyperlink"/>
            <w:rFonts w:ascii="Arial" w:hAnsi="Arial" w:cs="Arial"/>
            <w:color w:val="auto"/>
          </w:rPr>
          <w:t>http://www.facebook.com/ieeesa</w:t>
        </w:r>
      </w:hyperlink>
      <w:r w:rsidRPr="005F21CD">
        <w:rPr>
          <w:rFonts w:ascii="Arial" w:hAnsi="Arial" w:cs="Arial"/>
        </w:rPr>
        <w:t xml:space="preserve">, follow us on Twitter at </w:t>
      </w:r>
      <w:hyperlink r:id="rId10" w:history="1">
        <w:r w:rsidRPr="005F21CD">
          <w:rPr>
            <w:rStyle w:val="Hyperlink"/>
            <w:rFonts w:ascii="Arial" w:hAnsi="Arial" w:cs="Arial"/>
            <w:color w:val="auto"/>
          </w:rPr>
          <w:t>http://www.twitter.com/ieeesa</w:t>
        </w:r>
      </w:hyperlink>
      <w:r w:rsidRPr="005F21CD">
        <w:rPr>
          <w:rFonts w:ascii="Arial" w:hAnsi="Arial" w:cs="Arial"/>
        </w:rPr>
        <w:t xml:space="preserve"> or connect with us on the Standards Insight Blog at </w:t>
      </w:r>
      <w:hyperlink r:id="rId11" w:history="1">
        <w:r w:rsidRPr="005F21CD">
          <w:rPr>
            <w:rStyle w:val="Hyperlink"/>
            <w:rFonts w:ascii="Arial" w:hAnsi="Arial" w:cs="Arial"/>
            <w:color w:val="auto"/>
          </w:rPr>
          <w:t>http://www.standardsinsight.com</w:t>
        </w:r>
      </w:hyperlink>
      <w:r w:rsidRPr="005F21CD">
        <w:rPr>
          <w:rFonts w:ascii="Arial" w:hAnsi="Arial" w:cs="Arial"/>
        </w:rPr>
        <w:t>.</w:t>
      </w:r>
    </w:p>
    <w:p w:rsidR="0035267C" w:rsidRPr="005F21CD" w:rsidRDefault="0035267C" w:rsidP="00545655">
      <w:pPr>
        <w:spacing w:after="0" w:line="360" w:lineRule="auto"/>
        <w:rPr>
          <w:rFonts w:ascii="Arial" w:hAnsi="Arial" w:cs="Arial"/>
        </w:rPr>
      </w:pPr>
    </w:p>
    <w:p w:rsidR="0035267C" w:rsidRDefault="0035267C" w:rsidP="00545655">
      <w:pPr>
        <w:keepNext/>
        <w:spacing w:after="0" w:line="240" w:lineRule="auto"/>
        <w:rPr>
          <w:rStyle w:val="Strong"/>
        </w:rPr>
      </w:pPr>
      <w:r>
        <w:rPr>
          <w:rStyle w:val="Strong"/>
          <w:rFonts w:ascii="Arial" w:hAnsi="Arial"/>
        </w:rPr>
        <w:t>About the IEEE Standards Association</w:t>
      </w:r>
    </w:p>
    <w:p w:rsidR="0035267C" w:rsidRPr="00984BAE" w:rsidRDefault="0035267C" w:rsidP="008547D1">
      <w:pPr>
        <w:spacing w:after="0" w:line="240" w:lineRule="auto"/>
        <w:rPr>
          <w:rStyle w:val="Strong"/>
        </w:rPr>
      </w:pPr>
      <w:r w:rsidRPr="00984BAE">
        <w:rPr>
          <w:rFonts w:ascii="Arial" w:hAnsi="Arial" w:cs="Arial"/>
        </w:rPr>
        <w:t>The</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Association,</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globally</w:t>
      </w:r>
      <w:r>
        <w:rPr>
          <w:rFonts w:ascii="Arial" w:hAnsi="Arial" w:cs="Arial"/>
        </w:rPr>
        <w:t xml:space="preserve"> </w:t>
      </w:r>
      <w:r w:rsidRPr="00984BAE">
        <w:rPr>
          <w:rFonts w:ascii="Arial" w:hAnsi="Arial" w:cs="Arial"/>
        </w:rPr>
        <w:t>recognized</w:t>
      </w:r>
      <w:r>
        <w:rPr>
          <w:rFonts w:ascii="Arial" w:hAnsi="Arial" w:cs="Arial"/>
        </w:rPr>
        <w:t xml:space="preserve"> </w:t>
      </w:r>
      <w:r w:rsidRPr="00984BAE">
        <w:rPr>
          <w:rFonts w:ascii="Arial" w:hAnsi="Arial" w:cs="Arial"/>
        </w:rPr>
        <w:t>standards-setting</w:t>
      </w:r>
      <w:r>
        <w:rPr>
          <w:rFonts w:ascii="Arial" w:hAnsi="Arial" w:cs="Arial"/>
        </w:rPr>
        <w:t xml:space="preserve"> </w:t>
      </w:r>
      <w:r w:rsidRPr="00984BAE">
        <w:rPr>
          <w:rFonts w:ascii="Arial" w:hAnsi="Arial" w:cs="Arial"/>
        </w:rPr>
        <w:t>body</w:t>
      </w:r>
      <w:r>
        <w:rPr>
          <w:rFonts w:ascii="Arial" w:hAnsi="Arial" w:cs="Arial"/>
        </w:rPr>
        <w:t xml:space="preserve"> </w:t>
      </w:r>
      <w:r w:rsidRPr="00984BAE">
        <w:rPr>
          <w:rFonts w:ascii="Arial" w:hAnsi="Arial" w:cs="Arial"/>
        </w:rPr>
        <w:t>within</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develops</w:t>
      </w:r>
      <w:r>
        <w:rPr>
          <w:rFonts w:ascii="Arial" w:hAnsi="Arial" w:cs="Arial"/>
        </w:rPr>
        <w:t xml:space="preserve"> </w:t>
      </w:r>
      <w:r w:rsidRPr="00984BAE">
        <w:rPr>
          <w:rFonts w:ascii="Arial" w:hAnsi="Arial" w:cs="Arial"/>
        </w:rPr>
        <w:t>consensus</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through</w:t>
      </w:r>
      <w:r>
        <w:rPr>
          <w:rFonts w:ascii="Arial" w:hAnsi="Arial" w:cs="Arial"/>
        </w:rPr>
        <w:t xml:space="preserve"> </w:t>
      </w:r>
      <w:r w:rsidRPr="00984BAE">
        <w:rPr>
          <w:rFonts w:ascii="Arial" w:hAnsi="Arial" w:cs="Arial"/>
        </w:rPr>
        <w:t>an</w:t>
      </w:r>
      <w:r>
        <w:rPr>
          <w:rFonts w:ascii="Arial" w:hAnsi="Arial" w:cs="Arial"/>
        </w:rPr>
        <w:t xml:space="preserve"> </w:t>
      </w:r>
      <w:r w:rsidRPr="00984BAE">
        <w:rPr>
          <w:rFonts w:ascii="Arial" w:hAnsi="Arial" w:cs="Arial"/>
        </w:rPr>
        <w:t>open</w:t>
      </w:r>
      <w:r>
        <w:rPr>
          <w:rFonts w:ascii="Arial" w:hAnsi="Arial" w:cs="Arial"/>
        </w:rPr>
        <w:t xml:space="preserve"> </w:t>
      </w:r>
      <w:r w:rsidRPr="00984BAE">
        <w:rPr>
          <w:rFonts w:ascii="Arial" w:hAnsi="Arial" w:cs="Arial"/>
        </w:rPr>
        <w:t>process</w:t>
      </w:r>
      <w:r>
        <w:rPr>
          <w:rFonts w:ascii="Arial" w:hAnsi="Arial" w:cs="Arial"/>
        </w:rPr>
        <w:t xml:space="preserve"> </w:t>
      </w:r>
      <w:r w:rsidRPr="00984BAE">
        <w:rPr>
          <w:rFonts w:ascii="Arial" w:hAnsi="Arial" w:cs="Arial"/>
        </w:rPr>
        <w:t>that</w:t>
      </w:r>
      <w:r>
        <w:rPr>
          <w:rFonts w:ascii="Arial" w:hAnsi="Arial" w:cs="Arial"/>
        </w:rPr>
        <w:t xml:space="preserve"> </w:t>
      </w:r>
      <w:r w:rsidRPr="00984BAE">
        <w:rPr>
          <w:rFonts w:ascii="Arial" w:hAnsi="Arial" w:cs="Arial"/>
        </w:rPr>
        <w:t>engages</w:t>
      </w:r>
      <w:r>
        <w:rPr>
          <w:rFonts w:ascii="Arial" w:hAnsi="Arial" w:cs="Arial"/>
        </w:rPr>
        <w:t xml:space="preserve"> </w:t>
      </w:r>
      <w:r w:rsidRPr="00984BAE">
        <w:rPr>
          <w:rFonts w:ascii="Arial" w:hAnsi="Arial" w:cs="Arial"/>
        </w:rPr>
        <w:t>industry</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brings</w:t>
      </w:r>
      <w:r>
        <w:rPr>
          <w:rFonts w:ascii="Arial" w:hAnsi="Arial" w:cs="Arial"/>
        </w:rPr>
        <w:t xml:space="preserve"> </w:t>
      </w:r>
      <w:r w:rsidRPr="00984BAE">
        <w:rPr>
          <w:rFonts w:ascii="Arial" w:hAnsi="Arial" w:cs="Arial"/>
        </w:rPr>
        <w:t>together</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broad</w:t>
      </w:r>
      <w:r>
        <w:rPr>
          <w:rFonts w:ascii="Arial" w:hAnsi="Arial" w:cs="Arial"/>
        </w:rPr>
        <w:t xml:space="preserve"> </w:t>
      </w:r>
      <w:r w:rsidRPr="00984BAE">
        <w:rPr>
          <w:rFonts w:ascii="Arial" w:hAnsi="Arial" w:cs="Arial"/>
        </w:rPr>
        <w:t>stakeholder</w:t>
      </w:r>
      <w:r>
        <w:rPr>
          <w:rFonts w:ascii="Arial" w:hAnsi="Arial" w:cs="Arial"/>
        </w:rPr>
        <w:t xml:space="preserve"> </w:t>
      </w:r>
      <w:r w:rsidRPr="00984BAE">
        <w:rPr>
          <w:rFonts w:ascii="Arial" w:hAnsi="Arial" w:cs="Arial"/>
        </w:rPr>
        <w:t>community.</w:t>
      </w:r>
      <w:r>
        <w:rPr>
          <w:rFonts w:ascii="Arial" w:hAnsi="Arial" w:cs="Arial"/>
        </w:rPr>
        <w:t xml:space="preserve"> </w:t>
      </w:r>
      <w:r w:rsidRPr="00984BAE">
        <w:rPr>
          <w:rFonts w:ascii="Arial" w:hAnsi="Arial" w:cs="Arial"/>
        </w:rPr>
        <w:t>IEEE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set</w:t>
      </w:r>
      <w:r>
        <w:rPr>
          <w:rFonts w:ascii="Arial" w:hAnsi="Arial" w:cs="Arial"/>
        </w:rPr>
        <w:t xml:space="preserve"> </w:t>
      </w:r>
      <w:r w:rsidRPr="00984BAE">
        <w:rPr>
          <w:rFonts w:ascii="Arial" w:hAnsi="Arial" w:cs="Arial"/>
        </w:rPr>
        <w:t>specifications</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best</w:t>
      </w:r>
      <w:r>
        <w:rPr>
          <w:rFonts w:ascii="Arial" w:hAnsi="Arial" w:cs="Arial"/>
        </w:rPr>
        <w:t xml:space="preserve"> </w:t>
      </w:r>
      <w:r w:rsidRPr="00984BAE">
        <w:rPr>
          <w:rFonts w:ascii="Arial" w:hAnsi="Arial" w:cs="Arial"/>
        </w:rPr>
        <w:t>practices</w:t>
      </w:r>
      <w:r>
        <w:rPr>
          <w:rFonts w:ascii="Arial" w:hAnsi="Arial" w:cs="Arial"/>
        </w:rPr>
        <w:t xml:space="preserve"> </w:t>
      </w:r>
      <w:r w:rsidRPr="00984BAE">
        <w:rPr>
          <w:rFonts w:ascii="Arial" w:hAnsi="Arial" w:cs="Arial"/>
        </w:rPr>
        <w:t>based</w:t>
      </w:r>
      <w:r>
        <w:rPr>
          <w:rFonts w:ascii="Arial" w:hAnsi="Arial" w:cs="Arial"/>
        </w:rPr>
        <w:t xml:space="preserve"> </w:t>
      </w:r>
      <w:r w:rsidRPr="00984BAE">
        <w:rPr>
          <w:rFonts w:ascii="Arial" w:hAnsi="Arial" w:cs="Arial"/>
        </w:rPr>
        <w:t>on</w:t>
      </w:r>
      <w:r>
        <w:rPr>
          <w:rFonts w:ascii="Arial" w:hAnsi="Arial" w:cs="Arial"/>
        </w:rPr>
        <w:t xml:space="preserve"> </w:t>
      </w:r>
      <w:r w:rsidRPr="00984BAE">
        <w:rPr>
          <w:rFonts w:ascii="Arial" w:hAnsi="Arial" w:cs="Arial"/>
        </w:rPr>
        <w:t>current</w:t>
      </w:r>
      <w:r>
        <w:rPr>
          <w:rFonts w:ascii="Arial" w:hAnsi="Arial" w:cs="Arial"/>
        </w:rPr>
        <w:t xml:space="preserve"> </w:t>
      </w:r>
      <w:r w:rsidRPr="00984BAE">
        <w:rPr>
          <w:rFonts w:ascii="Arial" w:hAnsi="Arial" w:cs="Arial"/>
        </w:rPr>
        <w:t>scientific</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technological</w:t>
      </w:r>
      <w:r>
        <w:rPr>
          <w:rFonts w:ascii="Arial" w:hAnsi="Arial" w:cs="Arial"/>
        </w:rPr>
        <w:t xml:space="preserve"> </w:t>
      </w:r>
      <w:r w:rsidRPr="00984BAE">
        <w:rPr>
          <w:rFonts w:ascii="Arial" w:hAnsi="Arial" w:cs="Arial"/>
        </w:rPr>
        <w:t>knowledge.</w:t>
      </w:r>
      <w:r>
        <w:rPr>
          <w:rFonts w:ascii="Arial" w:hAnsi="Arial" w:cs="Arial"/>
        </w:rPr>
        <w:t xml:space="preserve"> </w:t>
      </w:r>
      <w:r w:rsidRPr="00984BAE">
        <w:rPr>
          <w:rFonts w:ascii="Arial" w:hAnsi="Arial" w:cs="Arial"/>
        </w:rPr>
        <w:t>The</w:t>
      </w:r>
      <w:r>
        <w:rPr>
          <w:rFonts w:ascii="Arial" w:hAnsi="Arial" w:cs="Arial"/>
        </w:rPr>
        <w:t xml:space="preserve"> </w:t>
      </w:r>
      <w:r w:rsidRPr="00984BAE">
        <w:rPr>
          <w:rFonts w:ascii="Arial" w:hAnsi="Arial" w:cs="Arial"/>
        </w:rPr>
        <w:t>IEEE-SA</w:t>
      </w:r>
      <w:r>
        <w:rPr>
          <w:rFonts w:ascii="Arial" w:hAnsi="Arial" w:cs="Arial"/>
        </w:rPr>
        <w:t xml:space="preserve"> </w:t>
      </w:r>
      <w:r w:rsidRPr="00984BAE">
        <w:rPr>
          <w:rFonts w:ascii="Arial" w:hAnsi="Arial" w:cs="Arial"/>
        </w:rPr>
        <w:t>has</w:t>
      </w:r>
      <w:r>
        <w:rPr>
          <w:rFonts w:ascii="Arial" w:hAnsi="Arial" w:cs="Arial"/>
        </w:rPr>
        <w:t xml:space="preserve"> </w:t>
      </w:r>
      <w:r w:rsidRPr="00984BAE">
        <w:rPr>
          <w:rFonts w:ascii="Arial" w:hAnsi="Arial" w:cs="Arial"/>
        </w:rPr>
        <w:t>a</w:t>
      </w:r>
      <w:r>
        <w:rPr>
          <w:rFonts w:ascii="Arial" w:hAnsi="Arial" w:cs="Arial"/>
        </w:rPr>
        <w:t xml:space="preserve"> </w:t>
      </w:r>
      <w:r w:rsidRPr="00984BAE">
        <w:rPr>
          <w:rFonts w:ascii="Arial" w:hAnsi="Arial" w:cs="Arial"/>
        </w:rPr>
        <w:t>portfolio</w:t>
      </w:r>
      <w:r>
        <w:rPr>
          <w:rFonts w:ascii="Arial" w:hAnsi="Arial" w:cs="Arial"/>
        </w:rPr>
        <w:t xml:space="preserve"> </w:t>
      </w:r>
      <w:r w:rsidRPr="00984BAE">
        <w:rPr>
          <w:rFonts w:ascii="Arial" w:hAnsi="Arial" w:cs="Arial"/>
        </w:rPr>
        <w:t>of</w:t>
      </w:r>
      <w:r>
        <w:rPr>
          <w:rFonts w:ascii="Arial" w:hAnsi="Arial" w:cs="Arial"/>
        </w:rPr>
        <w:t xml:space="preserve"> </w:t>
      </w:r>
      <w:r w:rsidRPr="00984BAE">
        <w:rPr>
          <w:rFonts w:ascii="Arial" w:hAnsi="Arial" w:cs="Arial"/>
        </w:rPr>
        <w:t>over</w:t>
      </w:r>
      <w:r>
        <w:rPr>
          <w:rFonts w:ascii="Arial" w:hAnsi="Arial" w:cs="Arial"/>
        </w:rPr>
        <w:t xml:space="preserve"> </w:t>
      </w:r>
      <w:r w:rsidRPr="00984BAE">
        <w:rPr>
          <w:rFonts w:ascii="Arial" w:hAnsi="Arial" w:cs="Arial"/>
        </w:rPr>
        <w:t>900</w:t>
      </w:r>
      <w:r>
        <w:rPr>
          <w:rFonts w:ascii="Arial" w:hAnsi="Arial" w:cs="Arial"/>
        </w:rPr>
        <w:t xml:space="preserve"> </w:t>
      </w:r>
      <w:r w:rsidRPr="00984BAE">
        <w:rPr>
          <w:rFonts w:ascii="Arial" w:hAnsi="Arial" w:cs="Arial"/>
        </w:rPr>
        <w:t>active</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and</w:t>
      </w:r>
      <w:r>
        <w:rPr>
          <w:rFonts w:ascii="Arial" w:hAnsi="Arial" w:cs="Arial"/>
        </w:rPr>
        <w:t xml:space="preserve"> </w:t>
      </w:r>
      <w:r w:rsidRPr="00984BAE">
        <w:rPr>
          <w:rFonts w:ascii="Arial" w:hAnsi="Arial" w:cs="Arial"/>
        </w:rPr>
        <w:t>more</w:t>
      </w:r>
      <w:r>
        <w:rPr>
          <w:rFonts w:ascii="Arial" w:hAnsi="Arial" w:cs="Arial"/>
        </w:rPr>
        <w:t xml:space="preserve"> </w:t>
      </w:r>
      <w:r w:rsidRPr="00984BAE">
        <w:rPr>
          <w:rFonts w:ascii="Arial" w:hAnsi="Arial" w:cs="Arial"/>
        </w:rPr>
        <w:t>than</w:t>
      </w:r>
      <w:r>
        <w:rPr>
          <w:rFonts w:ascii="Arial" w:hAnsi="Arial" w:cs="Arial"/>
        </w:rPr>
        <w:t xml:space="preserve"> 5</w:t>
      </w:r>
      <w:r w:rsidRPr="00984BAE">
        <w:rPr>
          <w:rFonts w:ascii="Arial" w:hAnsi="Arial" w:cs="Arial"/>
        </w:rPr>
        <w:t>00</w:t>
      </w:r>
      <w:r>
        <w:rPr>
          <w:rFonts w:ascii="Arial" w:hAnsi="Arial" w:cs="Arial"/>
        </w:rPr>
        <w:t xml:space="preserve"> </w:t>
      </w:r>
      <w:r w:rsidRPr="00984BAE">
        <w:rPr>
          <w:rFonts w:ascii="Arial" w:hAnsi="Arial" w:cs="Arial"/>
        </w:rPr>
        <w:t>standards</w:t>
      </w:r>
      <w:r>
        <w:rPr>
          <w:rFonts w:ascii="Arial" w:hAnsi="Arial" w:cs="Arial"/>
        </w:rPr>
        <w:t xml:space="preserve"> </w:t>
      </w:r>
      <w:r w:rsidRPr="00984BAE">
        <w:rPr>
          <w:rFonts w:ascii="Arial" w:hAnsi="Arial" w:cs="Arial"/>
        </w:rPr>
        <w:t>under</w:t>
      </w:r>
      <w:r>
        <w:rPr>
          <w:rFonts w:ascii="Arial" w:hAnsi="Arial" w:cs="Arial"/>
        </w:rPr>
        <w:t xml:space="preserve"> </w:t>
      </w:r>
      <w:r w:rsidRPr="00984BAE">
        <w:rPr>
          <w:rFonts w:ascii="Arial" w:hAnsi="Arial" w:cs="Arial"/>
        </w:rPr>
        <w:t>development.</w:t>
      </w:r>
      <w:r>
        <w:rPr>
          <w:rFonts w:ascii="Arial" w:hAnsi="Arial" w:cs="Arial"/>
        </w:rPr>
        <w:t xml:space="preserve"> </w:t>
      </w:r>
      <w:proofErr w:type="gramStart"/>
      <w:r w:rsidRPr="00984BAE">
        <w:rPr>
          <w:rFonts w:ascii="Arial" w:hAnsi="Arial" w:cs="Arial"/>
        </w:rPr>
        <w:t>For</w:t>
      </w:r>
      <w:r>
        <w:rPr>
          <w:rFonts w:ascii="Arial" w:hAnsi="Arial" w:cs="Arial"/>
        </w:rPr>
        <w:t xml:space="preserve"> </w:t>
      </w:r>
      <w:r w:rsidRPr="00984BAE">
        <w:rPr>
          <w:rFonts w:ascii="Arial" w:hAnsi="Arial" w:cs="Arial"/>
        </w:rPr>
        <w:t>more</w:t>
      </w:r>
      <w:r>
        <w:rPr>
          <w:rFonts w:ascii="Arial" w:hAnsi="Arial" w:cs="Arial"/>
        </w:rPr>
        <w:t xml:space="preserve"> </w:t>
      </w:r>
      <w:r w:rsidRPr="00984BAE">
        <w:rPr>
          <w:rFonts w:ascii="Arial" w:hAnsi="Arial" w:cs="Arial"/>
        </w:rPr>
        <w:t>information</w:t>
      </w:r>
      <w:r>
        <w:rPr>
          <w:rFonts w:ascii="Arial" w:hAnsi="Arial" w:cs="Arial"/>
        </w:rPr>
        <w:t xml:space="preserve"> </w:t>
      </w:r>
      <w:r w:rsidRPr="00CB7A5C">
        <w:rPr>
          <w:rFonts w:ascii="Arial" w:hAnsi="Arial" w:cs="Arial"/>
          <w:bCs/>
        </w:rPr>
        <w:t>visit</w:t>
      </w:r>
      <w:r>
        <w:rPr>
          <w:rFonts w:cs="Arial"/>
        </w:rPr>
        <w:t xml:space="preserve"> </w:t>
      </w:r>
      <w:hyperlink r:id="rId12" w:history="1">
        <w:r w:rsidRPr="007C6095">
          <w:rPr>
            <w:rStyle w:val="Hyperlink"/>
            <w:rFonts w:ascii="Arial" w:hAnsi="Arial" w:cs="Arial"/>
          </w:rPr>
          <w:t>http://standards.ieee.org/</w:t>
        </w:r>
      </w:hyperlink>
      <w:r w:rsidRPr="00984BAE">
        <w:rPr>
          <w:rFonts w:ascii="Arial" w:hAnsi="Arial" w:cs="Arial"/>
        </w:rPr>
        <w:t>.</w:t>
      </w:r>
      <w:proofErr w:type="gramEnd"/>
    </w:p>
    <w:p w:rsidR="0035267C" w:rsidRDefault="0035267C" w:rsidP="008547D1">
      <w:pPr>
        <w:spacing w:after="0" w:line="240" w:lineRule="auto"/>
        <w:rPr>
          <w:rFonts w:ascii="Arial" w:hAnsi="Arial"/>
          <w:b/>
        </w:rPr>
      </w:pPr>
    </w:p>
    <w:p w:rsidR="0035267C" w:rsidRPr="001B7DCC" w:rsidRDefault="0035267C" w:rsidP="00586B09">
      <w:pPr>
        <w:keepNext/>
        <w:spacing w:after="0" w:line="240" w:lineRule="auto"/>
        <w:rPr>
          <w:rFonts w:ascii="Arial" w:hAnsi="Arial"/>
          <w:b/>
        </w:rPr>
      </w:pPr>
      <w:r w:rsidRPr="001B7DCC">
        <w:rPr>
          <w:rFonts w:ascii="Arial" w:hAnsi="Arial"/>
          <w:b/>
        </w:rPr>
        <w:t>About</w:t>
      </w:r>
      <w:r>
        <w:rPr>
          <w:rFonts w:ascii="Arial" w:hAnsi="Arial"/>
          <w:b/>
        </w:rPr>
        <w:t xml:space="preserve"> </w:t>
      </w:r>
      <w:r w:rsidRPr="001B7DCC">
        <w:rPr>
          <w:rFonts w:ascii="Arial" w:hAnsi="Arial"/>
          <w:b/>
        </w:rPr>
        <w:t>IEEE</w:t>
      </w:r>
    </w:p>
    <w:p w:rsidR="0035267C" w:rsidRPr="001B7DCC" w:rsidRDefault="0035267C" w:rsidP="00586B09">
      <w:pPr>
        <w:keepNext/>
        <w:spacing w:after="0" w:line="240" w:lineRule="auto"/>
        <w:rPr>
          <w:rFonts w:ascii="Arial" w:hAnsi="Arial"/>
        </w:rPr>
      </w:pPr>
      <w:r w:rsidRPr="001B7DCC">
        <w:rPr>
          <w:rFonts w:ascii="Arial" w:hAnsi="Arial"/>
        </w:rPr>
        <w:t>IEEE,</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world’s</w:t>
      </w:r>
      <w:r>
        <w:rPr>
          <w:rFonts w:ascii="Arial" w:hAnsi="Arial"/>
        </w:rPr>
        <w:t xml:space="preserve"> </w:t>
      </w:r>
      <w:r w:rsidRPr="001B7DCC">
        <w:rPr>
          <w:rFonts w:ascii="Arial" w:hAnsi="Arial"/>
        </w:rPr>
        <w:t>largest</w:t>
      </w:r>
      <w:r>
        <w:rPr>
          <w:rFonts w:ascii="Arial" w:hAnsi="Arial"/>
        </w:rPr>
        <w:t xml:space="preserve"> </w:t>
      </w:r>
      <w:r w:rsidRPr="001B7DCC">
        <w:rPr>
          <w:rFonts w:ascii="Arial" w:hAnsi="Arial"/>
        </w:rPr>
        <w:t>technical</w:t>
      </w:r>
      <w:r>
        <w:rPr>
          <w:rFonts w:ascii="Arial" w:hAnsi="Arial"/>
        </w:rPr>
        <w:t xml:space="preserve"> </w:t>
      </w:r>
      <w:r w:rsidRPr="001B7DCC">
        <w:rPr>
          <w:rFonts w:ascii="Arial" w:hAnsi="Arial"/>
        </w:rPr>
        <w:t>professional</w:t>
      </w:r>
      <w:r>
        <w:rPr>
          <w:rFonts w:ascii="Arial" w:hAnsi="Arial"/>
        </w:rPr>
        <w:t xml:space="preserve"> </w:t>
      </w:r>
      <w:r w:rsidRPr="001B7DCC">
        <w:rPr>
          <w:rFonts w:ascii="Arial" w:hAnsi="Arial"/>
        </w:rPr>
        <w:t>association,</w:t>
      </w:r>
      <w:r>
        <w:rPr>
          <w:rFonts w:ascii="Arial" w:hAnsi="Arial"/>
        </w:rPr>
        <w:t xml:space="preserve"> </w:t>
      </w:r>
      <w:r w:rsidRPr="001B7DCC">
        <w:rPr>
          <w:rFonts w:ascii="Arial" w:hAnsi="Arial"/>
        </w:rPr>
        <w:t>is</w:t>
      </w:r>
      <w:r>
        <w:rPr>
          <w:rFonts w:ascii="Arial" w:hAnsi="Arial"/>
        </w:rPr>
        <w:t xml:space="preserve"> </w:t>
      </w:r>
      <w:r w:rsidRPr="001B7DCC">
        <w:rPr>
          <w:rFonts w:ascii="Arial" w:hAnsi="Arial"/>
        </w:rPr>
        <w:t>dedicated</w:t>
      </w:r>
      <w:r>
        <w:rPr>
          <w:rFonts w:ascii="Arial" w:hAnsi="Arial"/>
        </w:rPr>
        <w:t xml:space="preserve"> </w:t>
      </w:r>
      <w:r w:rsidRPr="001B7DCC">
        <w:rPr>
          <w:rFonts w:ascii="Arial" w:hAnsi="Arial"/>
        </w:rPr>
        <w:t>to</w:t>
      </w:r>
      <w:r>
        <w:rPr>
          <w:rFonts w:ascii="Arial" w:hAnsi="Arial"/>
        </w:rPr>
        <w:t xml:space="preserve"> </w:t>
      </w:r>
      <w:r w:rsidRPr="001B7DCC">
        <w:rPr>
          <w:rFonts w:ascii="Arial" w:hAnsi="Arial"/>
        </w:rPr>
        <w:t>advancing</w:t>
      </w:r>
      <w:r>
        <w:rPr>
          <w:rFonts w:ascii="Arial" w:hAnsi="Arial"/>
        </w:rPr>
        <w:t xml:space="preserve"> </w:t>
      </w:r>
      <w:r w:rsidRPr="001B7DCC">
        <w:rPr>
          <w:rFonts w:ascii="Arial" w:hAnsi="Arial"/>
        </w:rPr>
        <w:t>technology</w:t>
      </w:r>
      <w:r>
        <w:rPr>
          <w:rFonts w:ascii="Arial" w:hAnsi="Arial"/>
        </w:rPr>
        <w:t xml:space="preserve"> </w:t>
      </w:r>
      <w:r w:rsidRPr="001B7DCC">
        <w:rPr>
          <w:rFonts w:ascii="Arial" w:hAnsi="Arial"/>
        </w:rPr>
        <w:t>for</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benefit</w:t>
      </w:r>
      <w:r>
        <w:rPr>
          <w:rFonts w:ascii="Arial" w:hAnsi="Arial"/>
        </w:rPr>
        <w:t xml:space="preserve"> </w:t>
      </w:r>
      <w:r w:rsidRPr="001B7DCC">
        <w:rPr>
          <w:rFonts w:ascii="Arial" w:hAnsi="Arial"/>
        </w:rPr>
        <w:t>of</w:t>
      </w:r>
      <w:r>
        <w:rPr>
          <w:rFonts w:ascii="Arial" w:hAnsi="Arial"/>
        </w:rPr>
        <w:t xml:space="preserve"> </w:t>
      </w:r>
      <w:r w:rsidRPr="001B7DCC">
        <w:rPr>
          <w:rFonts w:ascii="Arial" w:hAnsi="Arial"/>
        </w:rPr>
        <w:t>humanity.</w:t>
      </w:r>
      <w:r>
        <w:rPr>
          <w:rFonts w:ascii="Arial" w:hAnsi="Arial"/>
        </w:rPr>
        <w:t xml:space="preserve"> </w:t>
      </w:r>
      <w:r w:rsidRPr="001B7DCC">
        <w:rPr>
          <w:rFonts w:ascii="Arial" w:hAnsi="Arial"/>
        </w:rPr>
        <w:t>Through</w:t>
      </w:r>
      <w:r>
        <w:rPr>
          <w:rFonts w:ascii="Arial" w:hAnsi="Arial"/>
        </w:rPr>
        <w:t xml:space="preserve"> </w:t>
      </w:r>
      <w:r w:rsidRPr="001B7DCC">
        <w:rPr>
          <w:rFonts w:ascii="Arial" w:hAnsi="Arial"/>
        </w:rPr>
        <w:t>its</w:t>
      </w:r>
      <w:r>
        <w:rPr>
          <w:rFonts w:ascii="Arial" w:hAnsi="Arial"/>
        </w:rPr>
        <w:t xml:space="preserve"> </w:t>
      </w:r>
      <w:r w:rsidRPr="001B7DCC">
        <w:rPr>
          <w:rFonts w:ascii="Arial" w:hAnsi="Arial"/>
        </w:rPr>
        <w:t>highly</w:t>
      </w:r>
      <w:r>
        <w:rPr>
          <w:rFonts w:ascii="Arial" w:hAnsi="Arial"/>
        </w:rPr>
        <w:t xml:space="preserve"> </w:t>
      </w:r>
      <w:r w:rsidRPr="001B7DCC">
        <w:rPr>
          <w:rFonts w:ascii="Arial" w:hAnsi="Arial"/>
        </w:rPr>
        <w:t>cited</w:t>
      </w:r>
      <w:r>
        <w:rPr>
          <w:rFonts w:ascii="Arial" w:hAnsi="Arial"/>
        </w:rPr>
        <w:t xml:space="preserve"> </w:t>
      </w:r>
      <w:r w:rsidRPr="001B7DCC">
        <w:rPr>
          <w:rFonts w:ascii="Arial" w:hAnsi="Arial"/>
        </w:rPr>
        <w:t>publications,</w:t>
      </w:r>
      <w:r>
        <w:rPr>
          <w:rFonts w:ascii="Arial" w:hAnsi="Arial"/>
        </w:rPr>
        <w:t xml:space="preserve"> </w:t>
      </w:r>
      <w:r w:rsidRPr="001B7DCC">
        <w:rPr>
          <w:rFonts w:ascii="Arial" w:hAnsi="Arial"/>
        </w:rPr>
        <w:t>conferences,</w:t>
      </w:r>
      <w:r>
        <w:rPr>
          <w:rFonts w:ascii="Arial" w:hAnsi="Arial"/>
        </w:rPr>
        <w:t xml:space="preserve"> </w:t>
      </w:r>
      <w:r w:rsidRPr="001B7DCC">
        <w:rPr>
          <w:rFonts w:ascii="Arial" w:hAnsi="Arial"/>
        </w:rPr>
        <w:t>technology</w:t>
      </w:r>
      <w:r>
        <w:rPr>
          <w:rFonts w:ascii="Arial" w:hAnsi="Arial"/>
        </w:rPr>
        <w:t xml:space="preserve"> </w:t>
      </w:r>
      <w:r w:rsidRPr="001B7DCC">
        <w:rPr>
          <w:rFonts w:ascii="Arial" w:hAnsi="Arial"/>
        </w:rPr>
        <w:t>standards,</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professional</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educational</w:t>
      </w:r>
      <w:r>
        <w:rPr>
          <w:rFonts w:ascii="Arial" w:hAnsi="Arial"/>
        </w:rPr>
        <w:t xml:space="preserve"> </w:t>
      </w:r>
      <w:r w:rsidRPr="001B7DCC">
        <w:rPr>
          <w:rFonts w:ascii="Arial" w:hAnsi="Arial"/>
        </w:rPr>
        <w:t>activities,</w:t>
      </w:r>
      <w:r>
        <w:rPr>
          <w:rFonts w:ascii="Arial" w:hAnsi="Arial"/>
        </w:rPr>
        <w:t xml:space="preserve"> </w:t>
      </w:r>
      <w:r w:rsidRPr="001B7DCC">
        <w:rPr>
          <w:rFonts w:ascii="Arial" w:hAnsi="Arial"/>
        </w:rPr>
        <w:t>IEEE</w:t>
      </w:r>
      <w:r>
        <w:rPr>
          <w:rFonts w:ascii="Arial" w:hAnsi="Arial"/>
        </w:rPr>
        <w:t xml:space="preserve"> </w:t>
      </w:r>
      <w:r w:rsidRPr="001B7DCC">
        <w:rPr>
          <w:rFonts w:ascii="Arial" w:hAnsi="Arial"/>
        </w:rPr>
        <w:t>is</w:t>
      </w:r>
      <w:r>
        <w:rPr>
          <w:rFonts w:ascii="Arial" w:hAnsi="Arial"/>
        </w:rPr>
        <w:t xml:space="preserve"> </w:t>
      </w:r>
      <w:r w:rsidRPr="001B7DCC">
        <w:rPr>
          <w:rFonts w:ascii="Arial" w:hAnsi="Arial"/>
        </w:rPr>
        <w:t>the</w:t>
      </w:r>
      <w:r>
        <w:rPr>
          <w:rFonts w:ascii="Arial" w:hAnsi="Arial"/>
        </w:rPr>
        <w:t xml:space="preserve"> </w:t>
      </w:r>
      <w:r w:rsidRPr="001B7DCC">
        <w:rPr>
          <w:rFonts w:ascii="Arial" w:hAnsi="Arial"/>
        </w:rPr>
        <w:t>trusted</w:t>
      </w:r>
      <w:r>
        <w:rPr>
          <w:rFonts w:ascii="Arial" w:hAnsi="Arial"/>
        </w:rPr>
        <w:t xml:space="preserve"> </w:t>
      </w:r>
      <w:r w:rsidRPr="001B7DCC">
        <w:rPr>
          <w:rFonts w:ascii="Arial" w:hAnsi="Arial"/>
        </w:rPr>
        <w:t>voice</w:t>
      </w:r>
      <w:r>
        <w:rPr>
          <w:rFonts w:ascii="Arial" w:hAnsi="Arial"/>
        </w:rPr>
        <w:t xml:space="preserve"> </w:t>
      </w:r>
      <w:r w:rsidRPr="001B7DCC">
        <w:rPr>
          <w:rFonts w:ascii="Arial" w:hAnsi="Arial"/>
        </w:rPr>
        <w:t>on</w:t>
      </w:r>
      <w:r>
        <w:rPr>
          <w:rFonts w:ascii="Arial" w:hAnsi="Arial"/>
        </w:rPr>
        <w:t xml:space="preserve"> </w:t>
      </w:r>
      <w:r w:rsidRPr="001B7DCC">
        <w:rPr>
          <w:rFonts w:ascii="Arial" w:hAnsi="Arial"/>
        </w:rPr>
        <w:t>a</w:t>
      </w:r>
      <w:r>
        <w:rPr>
          <w:rFonts w:ascii="Arial" w:hAnsi="Arial"/>
        </w:rPr>
        <w:t xml:space="preserve"> </w:t>
      </w:r>
      <w:r w:rsidRPr="001B7DCC">
        <w:rPr>
          <w:rFonts w:ascii="Arial" w:hAnsi="Arial"/>
        </w:rPr>
        <w:t>wide</w:t>
      </w:r>
      <w:r>
        <w:rPr>
          <w:rFonts w:ascii="Arial" w:hAnsi="Arial"/>
        </w:rPr>
        <w:t xml:space="preserve"> </w:t>
      </w:r>
      <w:r w:rsidRPr="001B7DCC">
        <w:rPr>
          <w:rFonts w:ascii="Arial" w:hAnsi="Arial"/>
        </w:rPr>
        <w:t>variety</w:t>
      </w:r>
      <w:r>
        <w:rPr>
          <w:rFonts w:ascii="Arial" w:hAnsi="Arial"/>
        </w:rPr>
        <w:t xml:space="preserve"> </w:t>
      </w:r>
      <w:r w:rsidRPr="001B7DCC">
        <w:rPr>
          <w:rFonts w:ascii="Arial" w:hAnsi="Arial"/>
        </w:rPr>
        <w:t>of</w:t>
      </w:r>
      <w:r>
        <w:rPr>
          <w:rFonts w:ascii="Arial" w:hAnsi="Arial"/>
        </w:rPr>
        <w:t xml:space="preserve"> </w:t>
      </w:r>
      <w:r w:rsidRPr="001B7DCC">
        <w:rPr>
          <w:rFonts w:ascii="Arial" w:hAnsi="Arial"/>
        </w:rPr>
        <w:t>areas</w:t>
      </w:r>
      <w:r>
        <w:rPr>
          <w:rFonts w:ascii="Arial" w:hAnsi="Arial"/>
        </w:rPr>
        <w:t xml:space="preserve"> </w:t>
      </w:r>
      <w:r w:rsidRPr="001B7DCC">
        <w:rPr>
          <w:rFonts w:ascii="Arial" w:hAnsi="Arial"/>
        </w:rPr>
        <w:t>ranging</w:t>
      </w:r>
      <w:r>
        <w:rPr>
          <w:rFonts w:ascii="Arial" w:hAnsi="Arial"/>
        </w:rPr>
        <w:t xml:space="preserve"> </w:t>
      </w:r>
      <w:r w:rsidRPr="001B7DCC">
        <w:rPr>
          <w:rFonts w:ascii="Arial" w:hAnsi="Arial"/>
        </w:rPr>
        <w:t>from</w:t>
      </w:r>
      <w:r>
        <w:rPr>
          <w:rFonts w:ascii="Arial" w:hAnsi="Arial"/>
        </w:rPr>
        <w:t xml:space="preserve"> </w:t>
      </w:r>
      <w:r w:rsidRPr="001B7DCC">
        <w:rPr>
          <w:rFonts w:ascii="Arial" w:hAnsi="Arial"/>
        </w:rPr>
        <w:t>aerospace</w:t>
      </w:r>
      <w:r>
        <w:rPr>
          <w:rFonts w:ascii="Arial" w:hAnsi="Arial"/>
        </w:rPr>
        <w:t xml:space="preserve"> </w:t>
      </w:r>
      <w:r w:rsidRPr="001B7DCC">
        <w:rPr>
          <w:rFonts w:ascii="Arial" w:hAnsi="Arial"/>
        </w:rPr>
        <w:t>systems,</w:t>
      </w:r>
      <w:r>
        <w:rPr>
          <w:rFonts w:ascii="Arial" w:hAnsi="Arial"/>
        </w:rPr>
        <w:t xml:space="preserve"> </w:t>
      </w:r>
      <w:r w:rsidRPr="001B7DCC">
        <w:rPr>
          <w:rFonts w:ascii="Arial" w:hAnsi="Arial"/>
        </w:rPr>
        <w:t>computers</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telecommunications</w:t>
      </w:r>
      <w:r>
        <w:rPr>
          <w:rFonts w:ascii="Arial" w:hAnsi="Arial"/>
        </w:rPr>
        <w:t xml:space="preserve"> </w:t>
      </w:r>
      <w:r w:rsidRPr="001B7DCC">
        <w:rPr>
          <w:rFonts w:ascii="Arial" w:hAnsi="Arial"/>
        </w:rPr>
        <w:t>to</w:t>
      </w:r>
      <w:r>
        <w:rPr>
          <w:rFonts w:ascii="Arial" w:hAnsi="Arial"/>
        </w:rPr>
        <w:t xml:space="preserve"> </w:t>
      </w:r>
      <w:r w:rsidRPr="001B7DCC">
        <w:rPr>
          <w:rFonts w:ascii="Arial" w:hAnsi="Arial"/>
        </w:rPr>
        <w:t>biomedical</w:t>
      </w:r>
      <w:r>
        <w:rPr>
          <w:rFonts w:ascii="Arial" w:hAnsi="Arial"/>
        </w:rPr>
        <w:t xml:space="preserve"> </w:t>
      </w:r>
      <w:r w:rsidRPr="001B7DCC">
        <w:rPr>
          <w:rFonts w:ascii="Arial" w:hAnsi="Arial"/>
        </w:rPr>
        <w:t>engineering,</w:t>
      </w:r>
      <w:r>
        <w:rPr>
          <w:rFonts w:ascii="Arial" w:hAnsi="Arial"/>
        </w:rPr>
        <w:t xml:space="preserve"> </w:t>
      </w:r>
      <w:r w:rsidRPr="001B7DCC">
        <w:rPr>
          <w:rFonts w:ascii="Arial" w:hAnsi="Arial"/>
        </w:rPr>
        <w:t>electric</w:t>
      </w:r>
      <w:r>
        <w:rPr>
          <w:rFonts w:ascii="Arial" w:hAnsi="Arial"/>
        </w:rPr>
        <w:t xml:space="preserve"> </w:t>
      </w:r>
      <w:r w:rsidRPr="001B7DCC">
        <w:rPr>
          <w:rFonts w:ascii="Arial" w:hAnsi="Arial"/>
        </w:rPr>
        <w:t>power</w:t>
      </w:r>
      <w:r>
        <w:rPr>
          <w:rFonts w:ascii="Arial" w:hAnsi="Arial"/>
        </w:rPr>
        <w:t xml:space="preserve"> </w:t>
      </w:r>
      <w:r w:rsidRPr="001B7DCC">
        <w:rPr>
          <w:rFonts w:ascii="Arial" w:hAnsi="Arial"/>
        </w:rPr>
        <w:t>and</w:t>
      </w:r>
      <w:r>
        <w:rPr>
          <w:rFonts w:ascii="Arial" w:hAnsi="Arial"/>
        </w:rPr>
        <w:t xml:space="preserve"> </w:t>
      </w:r>
      <w:r w:rsidRPr="001B7DCC">
        <w:rPr>
          <w:rFonts w:ascii="Arial" w:hAnsi="Arial"/>
        </w:rPr>
        <w:t>consumer</w:t>
      </w:r>
      <w:r>
        <w:rPr>
          <w:rFonts w:ascii="Arial" w:hAnsi="Arial"/>
        </w:rPr>
        <w:t xml:space="preserve"> </w:t>
      </w:r>
      <w:r w:rsidRPr="001B7DCC">
        <w:rPr>
          <w:rFonts w:ascii="Arial" w:hAnsi="Arial"/>
        </w:rPr>
        <w:t>electronics.</w:t>
      </w:r>
      <w:r>
        <w:rPr>
          <w:rFonts w:ascii="Arial" w:hAnsi="Arial"/>
        </w:rPr>
        <w:t xml:space="preserve"> </w:t>
      </w:r>
      <w:r w:rsidRPr="001B7DCC">
        <w:rPr>
          <w:rFonts w:ascii="Arial" w:hAnsi="Arial"/>
        </w:rPr>
        <w:t>Learn</w:t>
      </w:r>
      <w:r>
        <w:rPr>
          <w:rFonts w:ascii="Arial" w:hAnsi="Arial"/>
        </w:rPr>
        <w:t xml:space="preserve"> </w:t>
      </w:r>
      <w:r w:rsidRPr="001B7DCC">
        <w:rPr>
          <w:rFonts w:ascii="Arial" w:hAnsi="Arial"/>
        </w:rPr>
        <w:t>more</w:t>
      </w:r>
      <w:r>
        <w:rPr>
          <w:rFonts w:ascii="Arial" w:hAnsi="Arial"/>
        </w:rPr>
        <w:t xml:space="preserve"> </w:t>
      </w:r>
      <w:r w:rsidRPr="001B7DCC">
        <w:rPr>
          <w:rFonts w:ascii="Arial" w:hAnsi="Arial"/>
        </w:rPr>
        <w:t>at</w:t>
      </w:r>
      <w:r>
        <w:rPr>
          <w:rFonts w:ascii="Arial" w:hAnsi="Arial"/>
        </w:rPr>
        <w:t xml:space="preserve"> </w:t>
      </w:r>
      <w:hyperlink r:id="rId13" w:history="1">
        <w:r w:rsidRPr="00927019">
          <w:rPr>
            <w:rStyle w:val="Hyperlink"/>
            <w:rFonts w:ascii="Arial" w:hAnsi="Arial"/>
          </w:rPr>
          <w:t>http://www.ieee.org</w:t>
        </w:r>
      </w:hyperlink>
      <w:r w:rsidRPr="001B7DCC">
        <w:rPr>
          <w:rFonts w:ascii="Arial" w:hAnsi="Arial"/>
        </w:rPr>
        <w:t>.</w:t>
      </w:r>
      <w:r>
        <w:rPr>
          <w:rFonts w:ascii="Arial" w:hAnsi="Arial"/>
        </w:rPr>
        <w:t xml:space="preserve"> </w:t>
      </w:r>
    </w:p>
    <w:p w:rsidR="0035267C" w:rsidRDefault="0035267C" w:rsidP="00545655">
      <w:pPr>
        <w:spacing w:after="0" w:line="360" w:lineRule="auto"/>
        <w:jc w:val="center"/>
        <w:rPr>
          <w:rFonts w:ascii="Arial" w:hAnsi="Arial"/>
          <w:b/>
        </w:rPr>
      </w:pPr>
      <w:r>
        <w:rPr>
          <w:rFonts w:ascii="Arial" w:hAnsi="Arial"/>
          <w:b/>
        </w:rPr>
        <w:t># # #</w:t>
      </w:r>
    </w:p>
    <w:p w:rsidR="0035267C" w:rsidRPr="00FB1AC2" w:rsidRDefault="0035267C">
      <w:pPr>
        <w:rPr>
          <w:rFonts w:ascii="Arial" w:hAnsi="Arial"/>
        </w:rPr>
      </w:pPr>
    </w:p>
    <w:sectPr w:rsidR="0035267C" w:rsidRPr="00FB1AC2" w:rsidSect="00EE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08" w:rsidRDefault="003A1D08">
      <w:r>
        <w:separator/>
      </w:r>
    </w:p>
  </w:endnote>
  <w:endnote w:type="continuationSeparator" w:id="0">
    <w:p w:rsidR="003A1D08" w:rsidRDefault="003A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08" w:rsidRDefault="003A1D08">
      <w:r>
        <w:separator/>
      </w:r>
    </w:p>
  </w:footnote>
  <w:footnote w:type="continuationSeparator" w:id="0">
    <w:p w:rsidR="003A1D08" w:rsidRDefault="003A1D08">
      <w:r>
        <w:continuationSeparator/>
      </w:r>
    </w:p>
  </w:footnote>
  <w:footnote w:id="1">
    <w:p w:rsidR="005F21CD" w:rsidRPr="005F21CD" w:rsidRDefault="005F21CD">
      <w:pPr>
        <w:pStyle w:val="FootnoteText"/>
        <w:rPr>
          <w:rFonts w:ascii="Arial" w:hAnsi="Arial" w:cs="Arial"/>
        </w:rPr>
      </w:pPr>
      <w:r w:rsidRPr="005F21CD">
        <w:rPr>
          <w:rStyle w:val="FootnoteReference"/>
          <w:rFonts w:ascii="Arial" w:hAnsi="Arial" w:cs="Arial"/>
          <w:sz w:val="18"/>
          <w:szCs w:val="18"/>
        </w:rPr>
        <w:footnoteRef/>
      </w:r>
      <w:r w:rsidRPr="005F21CD">
        <w:rPr>
          <w:rFonts w:ascii="Arial" w:hAnsi="Arial" w:cs="Arial"/>
          <w:sz w:val="18"/>
          <w:szCs w:val="18"/>
        </w:rPr>
        <w:t xml:space="preserve"> IEEE </w:t>
      </w:r>
      <w:r w:rsidRPr="005F21CD">
        <w:rPr>
          <w:rFonts w:ascii="Arial" w:hAnsi="Arial" w:cs="Arial"/>
          <w:color w:val="000000"/>
          <w:sz w:val="18"/>
          <w:szCs w:val="18"/>
        </w:rPr>
        <w:t>802.11™-2012 “</w:t>
      </w:r>
      <w:r w:rsidRPr="005F21CD">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sidRPr="005F21CD">
        <w:rPr>
          <w:rFonts w:ascii="Arial" w:hAnsi="Arial" w:cs="Arial"/>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980"/>
    <w:multiLevelType w:val="hybridMultilevel"/>
    <w:tmpl w:val="80A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B494F"/>
    <w:multiLevelType w:val="hybridMultilevel"/>
    <w:tmpl w:val="2014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560EE"/>
    <w:multiLevelType w:val="hybridMultilevel"/>
    <w:tmpl w:val="C4BA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ED2D14"/>
    <w:multiLevelType w:val="multilevel"/>
    <w:tmpl w:val="0B22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278D3"/>
    <w:multiLevelType w:val="hybridMultilevel"/>
    <w:tmpl w:val="1A3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20F13"/>
    <w:multiLevelType w:val="hybridMultilevel"/>
    <w:tmpl w:val="DF3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6"/>
    <w:rsid w:val="00033133"/>
    <w:rsid w:val="00034BAC"/>
    <w:rsid w:val="0005141A"/>
    <w:rsid w:val="0006060E"/>
    <w:rsid w:val="00064694"/>
    <w:rsid w:val="00080B37"/>
    <w:rsid w:val="0008659A"/>
    <w:rsid w:val="0009271F"/>
    <w:rsid w:val="000A06B7"/>
    <w:rsid w:val="000A46AE"/>
    <w:rsid w:val="000A7DC8"/>
    <w:rsid w:val="000C0BF9"/>
    <w:rsid w:val="000C181C"/>
    <w:rsid w:val="000C6C31"/>
    <w:rsid w:val="000F06D8"/>
    <w:rsid w:val="000F0B1A"/>
    <w:rsid w:val="000F1C7F"/>
    <w:rsid w:val="000F61BA"/>
    <w:rsid w:val="00111B75"/>
    <w:rsid w:val="001136D9"/>
    <w:rsid w:val="001138CC"/>
    <w:rsid w:val="00124557"/>
    <w:rsid w:val="0014309B"/>
    <w:rsid w:val="00143A16"/>
    <w:rsid w:val="001578A8"/>
    <w:rsid w:val="00165868"/>
    <w:rsid w:val="00165EDF"/>
    <w:rsid w:val="00194987"/>
    <w:rsid w:val="0019698A"/>
    <w:rsid w:val="001B7DCC"/>
    <w:rsid w:val="001C3B0A"/>
    <w:rsid w:val="001D02EA"/>
    <w:rsid w:val="001E7744"/>
    <w:rsid w:val="001F326C"/>
    <w:rsid w:val="0023224C"/>
    <w:rsid w:val="00234CD6"/>
    <w:rsid w:val="00235545"/>
    <w:rsid w:val="00237613"/>
    <w:rsid w:val="002613E6"/>
    <w:rsid w:val="002904AA"/>
    <w:rsid w:val="002A4E0B"/>
    <w:rsid w:val="002B1FDB"/>
    <w:rsid w:val="002C2B54"/>
    <w:rsid w:val="002E383C"/>
    <w:rsid w:val="002E7346"/>
    <w:rsid w:val="00300470"/>
    <w:rsid w:val="003056B3"/>
    <w:rsid w:val="0031414C"/>
    <w:rsid w:val="003145D7"/>
    <w:rsid w:val="00327AAF"/>
    <w:rsid w:val="0033298D"/>
    <w:rsid w:val="00334A9F"/>
    <w:rsid w:val="00340F74"/>
    <w:rsid w:val="0034658B"/>
    <w:rsid w:val="0035267C"/>
    <w:rsid w:val="00363C67"/>
    <w:rsid w:val="00391663"/>
    <w:rsid w:val="00395272"/>
    <w:rsid w:val="00395F74"/>
    <w:rsid w:val="003961FF"/>
    <w:rsid w:val="003A1D08"/>
    <w:rsid w:val="003A42C6"/>
    <w:rsid w:val="003B6259"/>
    <w:rsid w:val="003C657E"/>
    <w:rsid w:val="003D229D"/>
    <w:rsid w:val="003D4328"/>
    <w:rsid w:val="003D46D9"/>
    <w:rsid w:val="003D621A"/>
    <w:rsid w:val="003F07A7"/>
    <w:rsid w:val="003F7957"/>
    <w:rsid w:val="00402E67"/>
    <w:rsid w:val="00403CD9"/>
    <w:rsid w:val="004163B7"/>
    <w:rsid w:val="004200F3"/>
    <w:rsid w:val="00424E18"/>
    <w:rsid w:val="004278AD"/>
    <w:rsid w:val="00435348"/>
    <w:rsid w:val="004354D7"/>
    <w:rsid w:val="00437A4D"/>
    <w:rsid w:val="00454A2E"/>
    <w:rsid w:val="00455198"/>
    <w:rsid w:val="00457C45"/>
    <w:rsid w:val="0046116D"/>
    <w:rsid w:val="0046371C"/>
    <w:rsid w:val="00464199"/>
    <w:rsid w:val="00472E53"/>
    <w:rsid w:val="004776CC"/>
    <w:rsid w:val="00484134"/>
    <w:rsid w:val="00484419"/>
    <w:rsid w:val="00496F60"/>
    <w:rsid w:val="004A11B9"/>
    <w:rsid w:val="004A4A12"/>
    <w:rsid w:val="004D7502"/>
    <w:rsid w:val="004E1B83"/>
    <w:rsid w:val="004E20A7"/>
    <w:rsid w:val="004E5AF3"/>
    <w:rsid w:val="004F0BB3"/>
    <w:rsid w:val="00500BA4"/>
    <w:rsid w:val="005069EB"/>
    <w:rsid w:val="005171C2"/>
    <w:rsid w:val="0052230C"/>
    <w:rsid w:val="0052705D"/>
    <w:rsid w:val="00532F1F"/>
    <w:rsid w:val="00545655"/>
    <w:rsid w:val="005524D3"/>
    <w:rsid w:val="0056573A"/>
    <w:rsid w:val="00571AC8"/>
    <w:rsid w:val="00583B3D"/>
    <w:rsid w:val="0058628C"/>
    <w:rsid w:val="00586B09"/>
    <w:rsid w:val="005A53BC"/>
    <w:rsid w:val="005D1024"/>
    <w:rsid w:val="005E09B3"/>
    <w:rsid w:val="005F21CD"/>
    <w:rsid w:val="005F5165"/>
    <w:rsid w:val="00611793"/>
    <w:rsid w:val="0064054B"/>
    <w:rsid w:val="0066534F"/>
    <w:rsid w:val="006730C6"/>
    <w:rsid w:val="00674834"/>
    <w:rsid w:val="00675215"/>
    <w:rsid w:val="006877FB"/>
    <w:rsid w:val="006A1A01"/>
    <w:rsid w:val="006A2817"/>
    <w:rsid w:val="006B3331"/>
    <w:rsid w:val="006E010C"/>
    <w:rsid w:val="006E05EA"/>
    <w:rsid w:val="006F1524"/>
    <w:rsid w:val="006F33D7"/>
    <w:rsid w:val="006F4A21"/>
    <w:rsid w:val="0070167B"/>
    <w:rsid w:val="00703552"/>
    <w:rsid w:val="00705A32"/>
    <w:rsid w:val="007065E0"/>
    <w:rsid w:val="00712981"/>
    <w:rsid w:val="00722486"/>
    <w:rsid w:val="007226EB"/>
    <w:rsid w:val="007231E3"/>
    <w:rsid w:val="00743B2B"/>
    <w:rsid w:val="00744D77"/>
    <w:rsid w:val="00772F67"/>
    <w:rsid w:val="00786564"/>
    <w:rsid w:val="00793653"/>
    <w:rsid w:val="007939A4"/>
    <w:rsid w:val="007960CF"/>
    <w:rsid w:val="007A2C84"/>
    <w:rsid w:val="007A3D07"/>
    <w:rsid w:val="007A5B15"/>
    <w:rsid w:val="007C25AE"/>
    <w:rsid w:val="007C445C"/>
    <w:rsid w:val="007C4946"/>
    <w:rsid w:val="007C4C73"/>
    <w:rsid w:val="007C6095"/>
    <w:rsid w:val="007D3CAC"/>
    <w:rsid w:val="007D5B90"/>
    <w:rsid w:val="007D674C"/>
    <w:rsid w:val="007F2A75"/>
    <w:rsid w:val="007F61E5"/>
    <w:rsid w:val="008008D3"/>
    <w:rsid w:val="00802EDB"/>
    <w:rsid w:val="00803DAE"/>
    <w:rsid w:val="00816C64"/>
    <w:rsid w:val="00820651"/>
    <w:rsid w:val="00825643"/>
    <w:rsid w:val="0082716D"/>
    <w:rsid w:val="00836B0A"/>
    <w:rsid w:val="008371CD"/>
    <w:rsid w:val="00840FAB"/>
    <w:rsid w:val="008411F4"/>
    <w:rsid w:val="00843757"/>
    <w:rsid w:val="00844F04"/>
    <w:rsid w:val="00846C23"/>
    <w:rsid w:val="008479DF"/>
    <w:rsid w:val="008521A7"/>
    <w:rsid w:val="00853C65"/>
    <w:rsid w:val="008547D1"/>
    <w:rsid w:val="00861DB4"/>
    <w:rsid w:val="008650E9"/>
    <w:rsid w:val="00866F2D"/>
    <w:rsid w:val="008671EA"/>
    <w:rsid w:val="00890A37"/>
    <w:rsid w:val="00891937"/>
    <w:rsid w:val="008B6B80"/>
    <w:rsid w:val="008C0868"/>
    <w:rsid w:val="008D199D"/>
    <w:rsid w:val="008D20FD"/>
    <w:rsid w:val="008D4DE4"/>
    <w:rsid w:val="008D6230"/>
    <w:rsid w:val="008E0BE6"/>
    <w:rsid w:val="008E459D"/>
    <w:rsid w:val="008E4C27"/>
    <w:rsid w:val="008F1EFE"/>
    <w:rsid w:val="0090238B"/>
    <w:rsid w:val="00913D0C"/>
    <w:rsid w:val="00922721"/>
    <w:rsid w:val="0092332C"/>
    <w:rsid w:val="00927019"/>
    <w:rsid w:val="00927333"/>
    <w:rsid w:val="00936507"/>
    <w:rsid w:val="009369CA"/>
    <w:rsid w:val="00943118"/>
    <w:rsid w:val="00943398"/>
    <w:rsid w:val="00945170"/>
    <w:rsid w:val="009600CA"/>
    <w:rsid w:val="00965B48"/>
    <w:rsid w:val="0098100C"/>
    <w:rsid w:val="0098267E"/>
    <w:rsid w:val="00984BAE"/>
    <w:rsid w:val="00985014"/>
    <w:rsid w:val="00991B7F"/>
    <w:rsid w:val="00994BDC"/>
    <w:rsid w:val="009A0AE1"/>
    <w:rsid w:val="009B2D4A"/>
    <w:rsid w:val="009D1D5C"/>
    <w:rsid w:val="009F2316"/>
    <w:rsid w:val="00A00433"/>
    <w:rsid w:val="00A068AF"/>
    <w:rsid w:val="00A273E1"/>
    <w:rsid w:val="00A3007B"/>
    <w:rsid w:val="00A309A2"/>
    <w:rsid w:val="00A34689"/>
    <w:rsid w:val="00A4033C"/>
    <w:rsid w:val="00A65474"/>
    <w:rsid w:val="00A73AD0"/>
    <w:rsid w:val="00A74D09"/>
    <w:rsid w:val="00A77AB1"/>
    <w:rsid w:val="00AA4505"/>
    <w:rsid w:val="00AB0898"/>
    <w:rsid w:val="00AB150D"/>
    <w:rsid w:val="00AD2675"/>
    <w:rsid w:val="00AD32C7"/>
    <w:rsid w:val="00AD56C7"/>
    <w:rsid w:val="00AE0C53"/>
    <w:rsid w:val="00AF5568"/>
    <w:rsid w:val="00B01A88"/>
    <w:rsid w:val="00B15712"/>
    <w:rsid w:val="00B23537"/>
    <w:rsid w:val="00B27015"/>
    <w:rsid w:val="00B41C76"/>
    <w:rsid w:val="00B5309C"/>
    <w:rsid w:val="00B562BA"/>
    <w:rsid w:val="00B663F1"/>
    <w:rsid w:val="00B76F61"/>
    <w:rsid w:val="00B82E12"/>
    <w:rsid w:val="00B852E8"/>
    <w:rsid w:val="00B85F56"/>
    <w:rsid w:val="00B97A4A"/>
    <w:rsid w:val="00BA47F5"/>
    <w:rsid w:val="00BB2415"/>
    <w:rsid w:val="00BC111C"/>
    <w:rsid w:val="00BC2E50"/>
    <w:rsid w:val="00BC4234"/>
    <w:rsid w:val="00BF0899"/>
    <w:rsid w:val="00C00190"/>
    <w:rsid w:val="00C03CFF"/>
    <w:rsid w:val="00C046B1"/>
    <w:rsid w:val="00C22B8E"/>
    <w:rsid w:val="00C25672"/>
    <w:rsid w:val="00C279F0"/>
    <w:rsid w:val="00C365AB"/>
    <w:rsid w:val="00C46FED"/>
    <w:rsid w:val="00C53C3D"/>
    <w:rsid w:val="00C60BCC"/>
    <w:rsid w:val="00C63183"/>
    <w:rsid w:val="00C64385"/>
    <w:rsid w:val="00C82E7E"/>
    <w:rsid w:val="00C86567"/>
    <w:rsid w:val="00C924DC"/>
    <w:rsid w:val="00CA71F2"/>
    <w:rsid w:val="00CA7B1F"/>
    <w:rsid w:val="00CB7A5C"/>
    <w:rsid w:val="00CD1C22"/>
    <w:rsid w:val="00CE7C01"/>
    <w:rsid w:val="00CF372E"/>
    <w:rsid w:val="00CF3ED9"/>
    <w:rsid w:val="00D07E1C"/>
    <w:rsid w:val="00D1098D"/>
    <w:rsid w:val="00D44F3F"/>
    <w:rsid w:val="00D464D1"/>
    <w:rsid w:val="00D55CFD"/>
    <w:rsid w:val="00D73885"/>
    <w:rsid w:val="00D746A1"/>
    <w:rsid w:val="00D76022"/>
    <w:rsid w:val="00D833C5"/>
    <w:rsid w:val="00D94588"/>
    <w:rsid w:val="00DA1069"/>
    <w:rsid w:val="00DA37A3"/>
    <w:rsid w:val="00DA4525"/>
    <w:rsid w:val="00DC4714"/>
    <w:rsid w:val="00DD2A44"/>
    <w:rsid w:val="00DD56F4"/>
    <w:rsid w:val="00DE024D"/>
    <w:rsid w:val="00DE2F03"/>
    <w:rsid w:val="00DF066B"/>
    <w:rsid w:val="00DF7165"/>
    <w:rsid w:val="00E019B8"/>
    <w:rsid w:val="00E0578D"/>
    <w:rsid w:val="00E257B6"/>
    <w:rsid w:val="00E4023C"/>
    <w:rsid w:val="00E63DC3"/>
    <w:rsid w:val="00E6699E"/>
    <w:rsid w:val="00E716CD"/>
    <w:rsid w:val="00E731A5"/>
    <w:rsid w:val="00E751AA"/>
    <w:rsid w:val="00E90926"/>
    <w:rsid w:val="00E91DF4"/>
    <w:rsid w:val="00E95F03"/>
    <w:rsid w:val="00E97D7E"/>
    <w:rsid w:val="00EC0942"/>
    <w:rsid w:val="00EC3AB5"/>
    <w:rsid w:val="00EC596D"/>
    <w:rsid w:val="00EC7DB8"/>
    <w:rsid w:val="00ED17B7"/>
    <w:rsid w:val="00ED6C21"/>
    <w:rsid w:val="00EE012D"/>
    <w:rsid w:val="00EF40D7"/>
    <w:rsid w:val="00EF4E11"/>
    <w:rsid w:val="00F02CC1"/>
    <w:rsid w:val="00F15A22"/>
    <w:rsid w:val="00F31F3A"/>
    <w:rsid w:val="00F53E8B"/>
    <w:rsid w:val="00F55166"/>
    <w:rsid w:val="00F72DA7"/>
    <w:rsid w:val="00F903D8"/>
    <w:rsid w:val="00F936F9"/>
    <w:rsid w:val="00F950F5"/>
    <w:rsid w:val="00FA009B"/>
    <w:rsid w:val="00FB004F"/>
    <w:rsid w:val="00FB0F93"/>
    <w:rsid w:val="00FB1AC2"/>
    <w:rsid w:val="00FD158D"/>
    <w:rsid w:val="00FD4B01"/>
    <w:rsid w:val="00FF1D4D"/>
    <w:rsid w:val="00FF2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EE012D"/>
    <w:pPr>
      <w:spacing w:after="200" w:line="276" w:lineRule="auto"/>
    </w:pPr>
    <w:rPr>
      <w:lang w:val="en-US"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C76"/>
    <w:rPr>
      <w:rFonts w:ascii="Times New Roman" w:hAnsi="Times New Roman" w:cs="Times New Roman"/>
      <w:b/>
      <w:bCs/>
      <w:kern w:val="36"/>
      <w:sz w:val="48"/>
      <w:szCs w:val="48"/>
    </w:rPr>
  </w:style>
  <w:style w:type="character" w:styleId="Strong">
    <w:name w:val="Strong"/>
    <w:basedOn w:val="DefaultParagraphFont"/>
    <w:uiPriority w:val="99"/>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B01"/>
    <w:rPr>
      <w:rFonts w:ascii="Tahoma" w:hAnsi="Tahoma" w:cs="Tahoma"/>
      <w:sz w:val="16"/>
      <w:szCs w:val="16"/>
    </w:rPr>
  </w:style>
  <w:style w:type="character" w:styleId="CommentReference">
    <w:name w:val="annotation reference"/>
    <w:basedOn w:val="DefaultParagraphFont"/>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basedOn w:val="CommentTextChar"/>
    <w:link w:val="CommentSubject"/>
    <w:uiPriority w:val="99"/>
    <w:semiHidden/>
    <w:locked/>
    <w:rsid w:val="008D20FD"/>
    <w:rPr>
      <w:rFonts w:cs="Times New Roman"/>
      <w:b/>
      <w:bCs/>
      <w:sz w:val="20"/>
      <w:szCs w:val="20"/>
    </w:rPr>
  </w:style>
  <w:style w:type="paragraph" w:styleId="Revision">
    <w:name w:val="Revision"/>
    <w:hidden/>
    <w:uiPriority w:val="99"/>
    <w:semiHidden/>
    <w:rsid w:val="008D20FD"/>
    <w:rPr>
      <w:lang w:val="en-US" w:eastAsia="en-US"/>
    </w:rPr>
  </w:style>
  <w:style w:type="character" w:styleId="FollowedHyperlink">
    <w:name w:val="FollowedHyperlink"/>
    <w:basedOn w:val="DefaultParagraphFont"/>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basedOn w:val="DefaultParagraphFont"/>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basedOn w:val="DefaultParagraphFont"/>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basedOn w:val="DefaultParagraphFont"/>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basedOn w:val="DefaultParagraphFont"/>
    <w:link w:val="FootnoteText"/>
    <w:uiPriority w:val="99"/>
    <w:rsid w:val="005F21CD"/>
    <w:rPr>
      <w:sz w:val="24"/>
      <w:szCs w:val="24"/>
      <w:lang w:val="en-US" w:eastAsia="en-US"/>
    </w:rPr>
  </w:style>
  <w:style w:type="character" w:styleId="FootnoteReference">
    <w:name w:val="footnote reference"/>
    <w:basedOn w:val="DefaultParagraphFont"/>
    <w:uiPriority w:val="99"/>
    <w:unhideWhenUsed/>
    <w:rsid w:val="005F21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EE012D"/>
    <w:pPr>
      <w:spacing w:after="200" w:line="276" w:lineRule="auto"/>
    </w:pPr>
    <w:rPr>
      <w:lang w:val="en-US" w:eastAsia="en-US"/>
    </w:rPr>
  </w:style>
  <w:style w:type="paragraph" w:styleId="Heading1">
    <w:name w:val="heading 1"/>
    <w:basedOn w:val="Normal"/>
    <w:link w:val="Heading1Char"/>
    <w:uiPriority w:val="99"/>
    <w:qFormat/>
    <w:rsid w:val="00B41C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C76"/>
    <w:rPr>
      <w:rFonts w:ascii="Times New Roman" w:hAnsi="Times New Roman" w:cs="Times New Roman"/>
      <w:b/>
      <w:bCs/>
      <w:kern w:val="36"/>
      <w:sz w:val="48"/>
      <w:szCs w:val="48"/>
    </w:rPr>
  </w:style>
  <w:style w:type="character" w:styleId="Strong">
    <w:name w:val="Strong"/>
    <w:basedOn w:val="DefaultParagraphFont"/>
    <w:uiPriority w:val="99"/>
    <w:qFormat/>
    <w:rsid w:val="00B41C76"/>
    <w:rPr>
      <w:rFonts w:cs="Times New Roman"/>
      <w:b/>
      <w:bCs/>
    </w:rPr>
  </w:style>
  <w:style w:type="paragraph" w:styleId="NormalWeb">
    <w:name w:val="Normal (Web)"/>
    <w:basedOn w:val="Normal"/>
    <w:uiPriority w:val="99"/>
    <w:rsid w:val="00B41C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532F1F"/>
    <w:rPr>
      <w:rFonts w:cs="Times New Roman"/>
      <w:color w:val="0000FF"/>
      <w:u w:val="single"/>
    </w:rPr>
  </w:style>
  <w:style w:type="paragraph" w:styleId="BalloonText">
    <w:name w:val="Balloon Text"/>
    <w:basedOn w:val="Normal"/>
    <w:link w:val="BalloonTextChar"/>
    <w:uiPriority w:val="99"/>
    <w:semiHidden/>
    <w:rsid w:val="00FD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B01"/>
    <w:rPr>
      <w:rFonts w:ascii="Tahoma" w:hAnsi="Tahoma" w:cs="Tahoma"/>
      <w:sz w:val="16"/>
      <w:szCs w:val="16"/>
    </w:rPr>
  </w:style>
  <w:style w:type="character" w:styleId="CommentReference">
    <w:name w:val="annotation reference"/>
    <w:basedOn w:val="DefaultParagraphFont"/>
    <w:uiPriority w:val="99"/>
    <w:semiHidden/>
    <w:rsid w:val="008D20FD"/>
    <w:rPr>
      <w:rFonts w:cs="Times New Roman"/>
      <w:sz w:val="18"/>
      <w:szCs w:val="18"/>
    </w:rPr>
  </w:style>
  <w:style w:type="paragraph" w:styleId="CommentText">
    <w:name w:val="annotation text"/>
    <w:basedOn w:val="Normal"/>
    <w:link w:val="CommentTextChar"/>
    <w:uiPriority w:val="99"/>
    <w:semiHidden/>
    <w:rsid w:val="008D20FD"/>
    <w:pPr>
      <w:spacing w:line="240" w:lineRule="auto"/>
    </w:pPr>
    <w:rPr>
      <w:sz w:val="24"/>
      <w:szCs w:val="24"/>
    </w:rPr>
  </w:style>
  <w:style w:type="character" w:customStyle="1" w:styleId="CommentTextChar">
    <w:name w:val="Comment Text Char"/>
    <w:basedOn w:val="DefaultParagraphFont"/>
    <w:link w:val="CommentText"/>
    <w:uiPriority w:val="99"/>
    <w:semiHidden/>
    <w:locked/>
    <w:rsid w:val="008D20FD"/>
    <w:rPr>
      <w:rFonts w:cs="Times New Roman"/>
      <w:sz w:val="24"/>
      <w:szCs w:val="24"/>
    </w:rPr>
  </w:style>
  <w:style w:type="paragraph" w:styleId="CommentSubject">
    <w:name w:val="annotation subject"/>
    <w:basedOn w:val="CommentText"/>
    <w:next w:val="CommentText"/>
    <w:link w:val="CommentSubjectChar"/>
    <w:uiPriority w:val="99"/>
    <w:semiHidden/>
    <w:rsid w:val="008D20FD"/>
    <w:rPr>
      <w:b/>
      <w:bCs/>
      <w:sz w:val="20"/>
      <w:szCs w:val="20"/>
    </w:rPr>
  </w:style>
  <w:style w:type="character" w:customStyle="1" w:styleId="CommentSubjectChar">
    <w:name w:val="Comment Subject Char"/>
    <w:basedOn w:val="CommentTextChar"/>
    <w:link w:val="CommentSubject"/>
    <w:uiPriority w:val="99"/>
    <w:semiHidden/>
    <w:locked/>
    <w:rsid w:val="008D20FD"/>
    <w:rPr>
      <w:rFonts w:cs="Times New Roman"/>
      <w:b/>
      <w:bCs/>
      <w:sz w:val="20"/>
      <w:szCs w:val="20"/>
    </w:rPr>
  </w:style>
  <w:style w:type="paragraph" w:styleId="Revision">
    <w:name w:val="Revision"/>
    <w:hidden/>
    <w:uiPriority w:val="99"/>
    <w:semiHidden/>
    <w:rsid w:val="008D20FD"/>
    <w:rPr>
      <w:lang w:val="en-US" w:eastAsia="en-US"/>
    </w:rPr>
  </w:style>
  <w:style w:type="character" w:styleId="FollowedHyperlink">
    <w:name w:val="FollowedHyperlink"/>
    <w:basedOn w:val="DefaultParagraphFont"/>
    <w:uiPriority w:val="99"/>
    <w:semiHidden/>
    <w:rsid w:val="009B2D4A"/>
    <w:rPr>
      <w:rFonts w:cs="Times New Roman"/>
      <w:color w:val="800080"/>
      <w:u w:val="single"/>
    </w:rPr>
  </w:style>
  <w:style w:type="paragraph" w:styleId="PlainText">
    <w:name w:val="Plain Text"/>
    <w:basedOn w:val="Normal"/>
    <w:link w:val="PlainTextChar"/>
    <w:uiPriority w:val="99"/>
    <w:semiHidden/>
    <w:rsid w:val="00825643"/>
    <w:pPr>
      <w:spacing w:after="0" w:line="240" w:lineRule="auto"/>
    </w:pPr>
    <w:rPr>
      <w:szCs w:val="21"/>
    </w:rPr>
  </w:style>
  <w:style w:type="character" w:customStyle="1" w:styleId="PlainTextChar">
    <w:name w:val="Plain Text Char"/>
    <w:basedOn w:val="DefaultParagraphFont"/>
    <w:link w:val="PlainText"/>
    <w:uiPriority w:val="99"/>
    <w:semiHidden/>
    <w:locked/>
    <w:rsid w:val="00825643"/>
    <w:rPr>
      <w:rFonts w:ascii="Calibri" w:hAnsi="Calibri" w:cs="Times New Roman"/>
      <w:sz w:val="21"/>
      <w:szCs w:val="21"/>
    </w:rPr>
  </w:style>
  <w:style w:type="paragraph" w:styleId="Header">
    <w:name w:val="header"/>
    <w:basedOn w:val="Normal"/>
    <w:link w:val="HeaderChar"/>
    <w:uiPriority w:val="99"/>
    <w:rsid w:val="00F936F9"/>
    <w:pPr>
      <w:tabs>
        <w:tab w:val="center" w:pos="4153"/>
        <w:tab w:val="right" w:pos="8306"/>
      </w:tabs>
    </w:pPr>
  </w:style>
  <w:style w:type="character" w:customStyle="1" w:styleId="HeaderChar">
    <w:name w:val="Header Char"/>
    <w:basedOn w:val="DefaultParagraphFont"/>
    <w:link w:val="Header"/>
    <w:uiPriority w:val="99"/>
    <w:semiHidden/>
    <w:locked/>
    <w:rsid w:val="00F936F9"/>
    <w:rPr>
      <w:rFonts w:ascii="Calibri" w:hAnsi="Calibri" w:cs="Times New Roman"/>
      <w:sz w:val="22"/>
      <w:szCs w:val="22"/>
      <w:lang w:val="en-US" w:eastAsia="en-US" w:bidi="ar-SA"/>
    </w:rPr>
  </w:style>
  <w:style w:type="paragraph" w:styleId="Footer">
    <w:name w:val="footer"/>
    <w:basedOn w:val="Normal"/>
    <w:link w:val="FooterChar"/>
    <w:uiPriority w:val="99"/>
    <w:rsid w:val="00F936F9"/>
    <w:pPr>
      <w:tabs>
        <w:tab w:val="center" w:pos="4153"/>
        <w:tab w:val="right" w:pos="8306"/>
      </w:tabs>
    </w:pPr>
  </w:style>
  <w:style w:type="character" w:customStyle="1" w:styleId="FooterChar">
    <w:name w:val="Footer Char"/>
    <w:basedOn w:val="DefaultParagraphFont"/>
    <w:link w:val="Footer"/>
    <w:uiPriority w:val="99"/>
    <w:semiHidden/>
    <w:locked/>
    <w:rsid w:val="00F936F9"/>
    <w:rPr>
      <w:rFonts w:ascii="Calibri" w:hAnsi="Calibri" w:cs="Times New Roman"/>
      <w:sz w:val="22"/>
      <w:szCs w:val="22"/>
      <w:lang w:val="en-US" w:eastAsia="en-US" w:bidi="ar-SA"/>
    </w:rPr>
  </w:style>
  <w:style w:type="paragraph" w:styleId="FootnoteText">
    <w:name w:val="footnote text"/>
    <w:basedOn w:val="Normal"/>
    <w:link w:val="FootnoteTextChar"/>
    <w:uiPriority w:val="99"/>
    <w:unhideWhenUsed/>
    <w:rsid w:val="005F21CD"/>
    <w:pPr>
      <w:spacing w:after="0" w:line="240" w:lineRule="auto"/>
    </w:pPr>
    <w:rPr>
      <w:sz w:val="24"/>
      <w:szCs w:val="24"/>
    </w:rPr>
  </w:style>
  <w:style w:type="character" w:customStyle="1" w:styleId="FootnoteTextChar">
    <w:name w:val="Footnote Text Char"/>
    <w:basedOn w:val="DefaultParagraphFont"/>
    <w:link w:val="FootnoteText"/>
    <w:uiPriority w:val="99"/>
    <w:rsid w:val="005F21CD"/>
    <w:rPr>
      <w:sz w:val="24"/>
      <w:szCs w:val="24"/>
      <w:lang w:val="en-US" w:eastAsia="en-US"/>
    </w:rPr>
  </w:style>
  <w:style w:type="character" w:styleId="FootnoteReference">
    <w:name w:val="footnote reference"/>
    <w:basedOn w:val="DefaultParagraphFont"/>
    <w:uiPriority w:val="99"/>
    <w:unhideWhenUsed/>
    <w:rsid w:val="005F21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106">
      <w:bodyDiv w:val="1"/>
      <w:marLeft w:val="0"/>
      <w:marRight w:val="0"/>
      <w:marTop w:val="0"/>
      <w:marBottom w:val="0"/>
      <w:divBdr>
        <w:top w:val="none" w:sz="0" w:space="0" w:color="auto"/>
        <w:left w:val="none" w:sz="0" w:space="0" w:color="auto"/>
        <w:bottom w:val="none" w:sz="0" w:space="0" w:color="auto"/>
        <w:right w:val="none" w:sz="0" w:space="0" w:color="auto"/>
      </w:divBdr>
    </w:div>
    <w:div w:id="908419056">
      <w:marLeft w:val="0"/>
      <w:marRight w:val="0"/>
      <w:marTop w:val="0"/>
      <w:marBottom w:val="0"/>
      <w:divBdr>
        <w:top w:val="none" w:sz="0" w:space="0" w:color="auto"/>
        <w:left w:val="none" w:sz="0" w:space="0" w:color="auto"/>
        <w:bottom w:val="none" w:sz="0" w:space="0" w:color="auto"/>
        <w:right w:val="none" w:sz="0" w:space="0" w:color="auto"/>
      </w:divBdr>
    </w:div>
    <w:div w:id="908419057">
      <w:marLeft w:val="0"/>
      <w:marRight w:val="0"/>
      <w:marTop w:val="0"/>
      <w:marBottom w:val="0"/>
      <w:divBdr>
        <w:top w:val="none" w:sz="0" w:space="0" w:color="auto"/>
        <w:left w:val="none" w:sz="0" w:space="0" w:color="auto"/>
        <w:bottom w:val="none" w:sz="0" w:space="0" w:color="auto"/>
        <w:right w:val="none" w:sz="0" w:space="0" w:color="auto"/>
      </w:divBdr>
    </w:div>
    <w:div w:id="908419058">
      <w:marLeft w:val="0"/>
      <w:marRight w:val="0"/>
      <w:marTop w:val="0"/>
      <w:marBottom w:val="0"/>
      <w:divBdr>
        <w:top w:val="none" w:sz="0" w:space="0" w:color="auto"/>
        <w:left w:val="none" w:sz="0" w:space="0" w:color="auto"/>
        <w:bottom w:val="none" w:sz="0" w:space="0" w:color="auto"/>
        <w:right w:val="none" w:sz="0" w:space="0" w:color="auto"/>
      </w:divBdr>
    </w:div>
    <w:div w:id="908419059">
      <w:marLeft w:val="0"/>
      <w:marRight w:val="0"/>
      <w:marTop w:val="0"/>
      <w:marBottom w:val="0"/>
      <w:divBdr>
        <w:top w:val="none" w:sz="0" w:space="0" w:color="auto"/>
        <w:left w:val="none" w:sz="0" w:space="0" w:color="auto"/>
        <w:bottom w:val="none" w:sz="0" w:space="0" w:color="auto"/>
        <w:right w:val="none" w:sz="0" w:space="0" w:color="auto"/>
      </w:divBdr>
    </w:div>
    <w:div w:id="908419060">
      <w:marLeft w:val="0"/>
      <w:marRight w:val="0"/>
      <w:marTop w:val="0"/>
      <w:marBottom w:val="0"/>
      <w:divBdr>
        <w:top w:val="none" w:sz="0" w:space="0" w:color="auto"/>
        <w:left w:val="none" w:sz="0" w:space="0" w:color="auto"/>
        <w:bottom w:val="none" w:sz="0" w:space="0" w:color="auto"/>
        <w:right w:val="none" w:sz="0" w:space="0" w:color="auto"/>
      </w:divBdr>
    </w:div>
    <w:div w:id="908419061">
      <w:marLeft w:val="0"/>
      <w:marRight w:val="0"/>
      <w:marTop w:val="0"/>
      <w:marBottom w:val="0"/>
      <w:divBdr>
        <w:top w:val="none" w:sz="0" w:space="0" w:color="auto"/>
        <w:left w:val="none" w:sz="0" w:space="0" w:color="auto"/>
        <w:bottom w:val="none" w:sz="0" w:space="0" w:color="auto"/>
        <w:right w:val="none" w:sz="0" w:space="0" w:color="auto"/>
      </w:divBdr>
    </w:div>
    <w:div w:id="908419062">
      <w:marLeft w:val="0"/>
      <w:marRight w:val="0"/>
      <w:marTop w:val="0"/>
      <w:marBottom w:val="0"/>
      <w:divBdr>
        <w:top w:val="none" w:sz="0" w:space="0" w:color="auto"/>
        <w:left w:val="none" w:sz="0" w:space="0" w:color="auto"/>
        <w:bottom w:val="none" w:sz="0" w:space="0" w:color="auto"/>
        <w:right w:val="none" w:sz="0" w:space="0" w:color="auto"/>
      </w:divBdr>
    </w:div>
    <w:div w:id="908419063">
      <w:marLeft w:val="0"/>
      <w:marRight w:val="0"/>
      <w:marTop w:val="0"/>
      <w:marBottom w:val="0"/>
      <w:divBdr>
        <w:top w:val="none" w:sz="0" w:space="0" w:color="auto"/>
        <w:left w:val="none" w:sz="0" w:space="0" w:color="auto"/>
        <w:bottom w:val="none" w:sz="0" w:space="0" w:color="auto"/>
        <w:right w:val="none" w:sz="0" w:space="0" w:color="auto"/>
      </w:divBdr>
    </w:div>
    <w:div w:id="19333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523;utm_source=external;utm_medium=pr;utm_campaign=2012_04_802.11_pr" TargetMode="External"/><Relationship Id="rId13" Type="http://schemas.openxmlformats.org/officeDocument/2006/relationships/hyperlink" Target="http://www.iee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ndards.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ndardsinsigh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ieeesa" TargetMode="External"/><Relationship Id="rId4" Type="http://schemas.openxmlformats.org/officeDocument/2006/relationships/settings" Target="settings.xml"/><Relationship Id="rId9" Type="http://schemas.openxmlformats.org/officeDocument/2006/relationships/hyperlink" Target="http://www.facebook.com/iee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IEEE-SA press release</vt:lpstr>
    </vt:vector>
  </TitlesOfParts>
  <Manager/>
  <Company>Interprose Public Relations</Company>
  <LinksUpToDate>false</LinksUpToDate>
  <CharactersWithSpaces>5691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press release</dc:title>
  <dc:subject/>
  <dc:creator>Eric Nance Woehler</dc:creator>
  <cp:keywords/>
  <dc:description/>
  <cp:lastModifiedBy>Bruce Kraemer</cp:lastModifiedBy>
  <cp:revision>2</cp:revision>
  <cp:lastPrinted>2012-04-19T15:17:00Z</cp:lastPrinted>
  <dcterms:created xsi:type="dcterms:W3CDTF">2012-04-24T19:39:00Z</dcterms:created>
  <dcterms:modified xsi:type="dcterms:W3CDTF">2012-04-24T19:39:00Z</dcterms:modified>
  <cp:category/>
</cp:coreProperties>
</file>