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m" ContentType="application/vnd.ms-visio.drawing.macroEnabled"/>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DE9D9" w14:textId="0919B2EC" w:rsidR="00931736" w:rsidRPr="00745EEC" w:rsidDel="0045423E" w:rsidRDefault="00931736" w:rsidP="00AA697C">
      <w:pPr>
        <w:pStyle w:val="TABLE-title"/>
        <w:jc w:val="left"/>
        <w:rPr>
          <w:del w:id="0" w:author="Mark Hantel" w:date="2019-03-15T13:31:00Z"/>
          <w:lang w:val="en-US"/>
        </w:rPr>
      </w:pPr>
      <w:bookmarkStart w:id="1" w:name="_Ref531335460"/>
      <w:bookmarkStart w:id="2" w:name="_Toc523314790"/>
      <w:bookmarkStart w:id="3" w:name="_Toc523326059"/>
      <w:bookmarkStart w:id="4" w:name="_Toc523755007"/>
      <w:bookmarkStart w:id="5" w:name="_Toc535913730"/>
      <w:bookmarkStart w:id="6" w:name="_GoBack"/>
      <w:bookmarkEnd w:id="6"/>
      <w:del w:id="7" w:author="Mark Hantel" w:date="2019-03-15T13:31:00Z">
        <w:r w:rsidRPr="00745EEC" w:rsidDel="0045423E">
          <w:rPr>
            <w:lang w:val="en-US"/>
          </w:rPr>
          <w:delText>&lt;Note to Editor: Proposed content to replace Section 4.1</w:delText>
        </w:r>
        <w:r w:rsidR="009A3C41" w:rsidRPr="00745EEC" w:rsidDel="0045423E">
          <w:rPr>
            <w:lang w:val="en-US"/>
          </w:rPr>
          <w:delText>. Section number will change if Farkas contribution is adopted</w:delText>
        </w:r>
        <w:r w:rsidRPr="00745EEC" w:rsidDel="0045423E">
          <w:rPr>
            <w:lang w:val="en-US"/>
          </w:rPr>
          <w:delText>&gt;</w:delText>
        </w:r>
      </w:del>
    </w:p>
    <w:p w14:paraId="3E11032D" w14:textId="40900F37" w:rsidR="00AA697C" w:rsidRPr="00745EEC" w:rsidDel="0045423E" w:rsidRDefault="00AA697C" w:rsidP="00AA697C">
      <w:pPr>
        <w:pStyle w:val="TABLE-title"/>
        <w:jc w:val="left"/>
        <w:rPr>
          <w:del w:id="8" w:author="Mark Hantel" w:date="2019-03-15T13:31:00Z"/>
          <w:lang w:val="en-US"/>
        </w:rPr>
      </w:pPr>
      <w:del w:id="9" w:author="Mark Hantel" w:date="2019-03-15T13:31:00Z">
        <w:r w:rsidRPr="00745EEC" w:rsidDel="0045423E">
          <w:rPr>
            <w:lang w:val="en-US"/>
          </w:rPr>
          <w:delText>&lt;</w:delText>
        </w:r>
        <w:r w:rsidR="00931736" w:rsidRPr="00745EEC" w:rsidDel="0045423E">
          <w:rPr>
            <w:lang w:val="en-US"/>
          </w:rPr>
          <w:delText>Note to Editor</w:delText>
        </w:r>
        <w:r w:rsidRPr="00745EEC" w:rsidDel="0045423E">
          <w:rPr>
            <w:lang w:val="en-US"/>
          </w:rPr>
          <w:delText xml:space="preserve">: </w:delText>
        </w:r>
      </w:del>
      <w:ins w:id="10" w:author="Graeme Wood" w:date="2019-03-15T08:34:00Z">
        <w:del w:id="11" w:author="Mark Hantel" w:date="2019-03-15T13:31:00Z">
          <w:r w:rsidR="00931736" w:rsidRPr="00BE7481" w:rsidDel="0045423E">
            <w:rPr>
              <w:b w:val="0"/>
              <w:bCs w:val="0"/>
              <w:lang w:val="en-US"/>
              <w:rPrChange w:id="12" w:author="Mark Hantel" w:date="2019-03-15T12:46:00Z">
                <w:rPr>
                  <w:b w:val="0"/>
                  <w:bCs w:val="0"/>
                  <w:highlight w:val="yellow"/>
                  <w:lang w:val="en-US"/>
                </w:rPr>
              </w:rPrChange>
            </w:rPr>
            <w:delText>GW</w:delText>
          </w:r>
          <w:r w:rsidR="00EC6938" w:rsidRPr="00BE7481" w:rsidDel="0045423E">
            <w:rPr>
              <w:b w:val="0"/>
              <w:bCs w:val="0"/>
              <w:lang w:val="en-US"/>
              <w:rPrChange w:id="13" w:author="Mark Hantel" w:date="2019-03-15T12:46:00Z">
                <w:rPr>
                  <w:b w:val="0"/>
                  <w:bCs w:val="0"/>
                  <w:highlight w:val="yellow"/>
                  <w:lang w:val="en-US"/>
                </w:rPr>
              </w:rPrChange>
            </w:rPr>
            <w:delText xml:space="preserve"> has included </w:delText>
          </w:r>
          <w:r w:rsidR="00053206" w:rsidRPr="00BE7481" w:rsidDel="0045423E">
            <w:rPr>
              <w:b w:val="0"/>
              <w:bCs w:val="0"/>
              <w:lang w:val="en-US"/>
              <w:rPrChange w:id="14" w:author="Mark Hantel" w:date="2019-03-15T12:46:00Z">
                <w:rPr>
                  <w:b w:val="0"/>
                  <w:bCs w:val="0"/>
                  <w:highlight w:val="yellow"/>
                  <w:lang w:val="en-US"/>
                </w:rPr>
              </w:rPrChange>
            </w:rPr>
            <w:delText xml:space="preserve">new figure </w:delText>
          </w:r>
        </w:del>
      </w:ins>
      <w:del w:id="15" w:author="Mark Hantel" w:date="2019-03-15T13:31:00Z">
        <w:r w:rsidR="005D57BE" w:rsidRPr="00BE7481" w:rsidDel="0045423E">
          <w:rPr>
            <w:b w:val="0"/>
            <w:bCs w:val="0"/>
            <w:lang w:val="en-US"/>
            <w:rPrChange w:id="16" w:author="Mark Hantel" w:date="2019-03-15T12:46:00Z">
              <w:rPr>
                <w:b w:val="0"/>
                <w:bCs w:val="0"/>
              </w:rPr>
            </w:rPrChange>
          </w:rPr>
          <w:delText>Add</w:delText>
        </w:r>
        <w:r w:rsidR="00931736" w:rsidRPr="00BE7481" w:rsidDel="0045423E">
          <w:rPr>
            <w:b w:val="0"/>
            <w:bCs w:val="0"/>
            <w:lang w:val="en-US"/>
            <w:rPrChange w:id="17" w:author="Mark Hantel" w:date="2019-03-15T12:46:00Z">
              <w:rPr>
                <w:b w:val="0"/>
                <w:bCs w:val="0"/>
              </w:rPr>
            </w:rPrChange>
          </w:rPr>
          <w:delText xml:space="preserve"> partial content from Graeme Wood http://www.ieee802.org/</w:delText>
        </w:r>
        <w:r w:rsidR="00931736" w:rsidRPr="00BE7481" w:rsidDel="0045423E">
          <w:rPr>
            <w:lang w:val="en-US"/>
          </w:rPr>
          <w:delText>1</w:delText>
        </w:r>
      </w:del>
      <w:ins w:id="18" w:author="Graeme Wood" w:date="2019-03-15T08:34:00Z">
        <w:del w:id="19" w:author="Mark Hantel" w:date="2019-03-15T13:31:00Z">
          <w:r w:rsidR="00053206" w:rsidRPr="00BE7481" w:rsidDel="0045423E">
            <w:rPr>
              <w:b w:val="0"/>
              <w:bCs w:val="0"/>
              <w:lang w:val="en-US"/>
              <w:rPrChange w:id="20" w:author="Mark Hantel" w:date="2019-03-15T12:46:00Z">
                <w:rPr>
                  <w:b w:val="0"/>
                  <w:bCs w:val="0"/>
                  <w:highlight w:val="yellow"/>
                  <w:lang w:val="en-US"/>
                </w:rPr>
              </w:rPrChange>
            </w:rPr>
            <w:delText xml:space="preserve"> and text at the end of 4.1</w:delText>
          </w:r>
          <w:r w:rsidR="00EC6938" w:rsidRPr="00BE7481" w:rsidDel="0045423E">
            <w:rPr>
              <w:b w:val="0"/>
              <w:bCs w:val="0"/>
              <w:lang w:val="en-US"/>
              <w:rPrChange w:id="21" w:author="Mark Hantel" w:date="2019-03-15T12:46:00Z">
                <w:rPr>
                  <w:b w:val="0"/>
                  <w:bCs w:val="0"/>
                  <w:highlight w:val="yellow"/>
                  <w:lang w:val="en-US"/>
                </w:rPr>
              </w:rPrChange>
            </w:rPr>
            <w:delText xml:space="preserve"> </w:delText>
          </w:r>
          <w:r w:rsidR="008D30E2" w:rsidRPr="00BE7481" w:rsidDel="0045423E">
            <w:rPr>
              <w:b w:val="0"/>
              <w:bCs w:val="0"/>
              <w:lang w:val="en-US"/>
              <w:rPrChange w:id="22" w:author="Mark Hantel" w:date="2019-03-15T12:46:00Z">
                <w:rPr>
                  <w:b w:val="0"/>
                  <w:bCs w:val="0"/>
                  <w:highlight w:val="yellow"/>
                  <w:lang w:val="en-US"/>
                </w:rPr>
              </w:rPrChange>
            </w:rPr>
            <w:delText xml:space="preserve"> also </w:delText>
          </w:r>
          <w:r w:rsidR="00EC6938" w:rsidRPr="00BE7481" w:rsidDel="0045423E">
            <w:rPr>
              <w:b w:val="0"/>
              <w:bCs w:val="0"/>
              <w:lang w:val="en-US"/>
              <w:rPrChange w:id="23" w:author="Mark Hantel" w:date="2019-03-15T12:46:00Z">
                <w:rPr>
                  <w:b w:val="0"/>
                  <w:bCs w:val="0"/>
                  <w:highlight w:val="yellow"/>
                  <w:lang w:val="en-US"/>
                </w:rPr>
              </w:rPrChange>
            </w:rPr>
            <w:delText xml:space="preserve">GW proposed resolution of </w:delText>
          </w:r>
        </w:del>
      </w:ins>
      <w:del w:id="24" w:author="Mark Hantel" w:date="2019-03-15T13:31:00Z">
        <w:r w:rsidR="00931736" w:rsidRPr="00BE7481" w:rsidDel="0045423E">
          <w:rPr>
            <w:b w:val="0"/>
            <w:bCs w:val="0"/>
            <w:lang w:val="en-US"/>
            <w:rPrChange w:id="25" w:author="Mark Hantel" w:date="2019-03-15T12:46:00Z">
              <w:rPr>
                <w:b w:val="0"/>
                <w:bCs w:val="0"/>
              </w:rPr>
            </w:rPrChange>
          </w:rPr>
          <w:delText>/files/public/docs2019/60802-wood-d1-0-</w:delText>
        </w:r>
        <w:r w:rsidR="00931736" w:rsidRPr="00BE7481" w:rsidDel="0045423E">
          <w:rPr>
            <w:lang w:val="en-US"/>
          </w:rPr>
          <w:delText>comments</w:delText>
        </w:r>
      </w:del>
      <w:ins w:id="26" w:author="Graeme Wood" w:date="2019-03-15T08:34:00Z">
        <w:del w:id="27" w:author="Mark Hantel" w:date="2019-03-15T13:31:00Z">
          <w:r w:rsidR="008D30E2" w:rsidRPr="00BE7481" w:rsidDel="0045423E">
            <w:rPr>
              <w:b w:val="0"/>
              <w:bCs w:val="0"/>
              <w:lang w:val="en-US"/>
              <w:rPrChange w:id="28" w:author="Mark Hantel" w:date="2019-03-15T12:46:00Z">
                <w:rPr>
                  <w:b w:val="0"/>
                  <w:bCs w:val="0"/>
                  <w:highlight w:val="yellow"/>
                  <w:lang w:val="en-US"/>
                </w:rPr>
              </w:rPrChange>
            </w:rPr>
            <w:delText xml:space="preserve"> </w:delText>
          </w:r>
          <w:r w:rsidR="00EC6938" w:rsidRPr="00BE7481" w:rsidDel="0045423E">
            <w:rPr>
              <w:b w:val="0"/>
              <w:bCs w:val="0"/>
              <w:lang w:val="en-US"/>
              <w:rPrChange w:id="29" w:author="Mark Hantel" w:date="2019-03-15T12:46:00Z">
                <w:rPr>
                  <w:b w:val="0"/>
                  <w:bCs w:val="0"/>
                  <w:highlight w:val="yellow"/>
                  <w:lang w:val="en-US"/>
                </w:rPr>
              </w:rPrChange>
            </w:rPr>
            <w:delText>4.1.   no changes to 4.2</w:delText>
          </w:r>
          <w:r w:rsidR="00053206" w:rsidRPr="00BE7481" w:rsidDel="0045423E">
            <w:rPr>
              <w:b w:val="0"/>
              <w:bCs w:val="0"/>
              <w:lang w:val="en-US"/>
              <w:rPrChange w:id="30" w:author="Mark Hantel" w:date="2019-03-15T12:46:00Z">
                <w:rPr>
                  <w:b w:val="0"/>
                  <w:bCs w:val="0"/>
                  <w:highlight w:val="yellow"/>
                  <w:lang w:val="en-US"/>
                </w:rPr>
              </w:rPrChange>
            </w:rPr>
            <w:delText>.</w:delText>
          </w:r>
          <w:r w:rsidR="00EC6938" w:rsidRPr="00BE7481" w:rsidDel="0045423E">
            <w:rPr>
              <w:lang w:val="en-US"/>
            </w:rPr>
            <w:delText xml:space="preserve">  </w:delText>
          </w:r>
        </w:del>
      </w:ins>
      <w:del w:id="31" w:author="Mark Hantel" w:date="2019-03-15T13:31:00Z">
        <w:r w:rsidR="00931736" w:rsidRPr="00BE7481" w:rsidDel="0045423E">
          <w:rPr>
            <w:b w:val="0"/>
            <w:bCs w:val="0"/>
            <w:lang w:val="en-US"/>
            <w:rPrChange w:id="32" w:author="Mark Hantel" w:date="2019-03-15T12:46:00Z">
              <w:rPr>
                <w:b w:val="0"/>
                <w:bCs w:val="0"/>
              </w:rPr>
            </w:rPrChange>
          </w:rPr>
          <w:delText>-clause-4-1-0119-v01.pdf</w:delText>
        </w:r>
        <w:r w:rsidRPr="00BE7481" w:rsidDel="0045423E">
          <w:rPr>
            <w:b w:val="0"/>
            <w:bCs w:val="0"/>
            <w:lang w:val="en-US"/>
            <w:rPrChange w:id="33" w:author="Mark Hantel" w:date="2019-03-15T12:46:00Z">
              <w:rPr>
                <w:b w:val="0"/>
                <w:bCs w:val="0"/>
              </w:rPr>
            </w:rPrChange>
          </w:rPr>
          <w:delText>&gt;</w:delText>
        </w:r>
      </w:del>
    </w:p>
    <w:p w14:paraId="509D61A9" w14:textId="4D357114" w:rsidR="00931736" w:rsidRPr="00053206" w:rsidDel="0045423E" w:rsidRDefault="0071771B" w:rsidP="0071771B">
      <w:pPr>
        <w:rPr>
          <w:del w:id="34" w:author="Mark Hantel" w:date="2019-03-15T13:31:00Z"/>
          <w:b/>
          <w:lang w:val="en-US"/>
        </w:rPr>
      </w:pPr>
      <w:del w:id="35" w:author="Mark Hantel" w:date="2019-03-15T13:31:00Z">
        <w:r w:rsidRPr="00053206" w:rsidDel="0045423E">
          <w:rPr>
            <w:b/>
            <w:lang w:val="en-US"/>
          </w:rPr>
          <w:delText xml:space="preserve">4.1 Control Loop Basic Model </w:delText>
        </w:r>
      </w:del>
    </w:p>
    <w:p w14:paraId="7CEA5BD0" w14:textId="163FDF37" w:rsidR="00931736" w:rsidRPr="00053206" w:rsidDel="0045423E" w:rsidRDefault="00931736" w:rsidP="0071771B">
      <w:pPr>
        <w:rPr>
          <w:del w:id="36" w:author="Mark Hantel" w:date="2019-03-15T13:31:00Z"/>
          <w:lang w:val="en-US"/>
        </w:rPr>
      </w:pPr>
    </w:p>
    <w:p w14:paraId="04611EA1" w14:textId="0EB91923" w:rsidR="00931736" w:rsidRPr="00053206" w:rsidDel="0045423E" w:rsidRDefault="0071771B" w:rsidP="0071771B">
      <w:pPr>
        <w:rPr>
          <w:del w:id="37" w:author="Mark Hantel" w:date="2019-03-15T13:31:00Z"/>
          <w:b/>
          <w:lang w:val="en-US"/>
        </w:rPr>
      </w:pPr>
      <w:del w:id="38" w:author="Mark Hantel" w:date="2019-03-15T13:31:00Z">
        <w:r w:rsidRPr="00053206" w:rsidDel="0045423E">
          <w:rPr>
            <w:b/>
            <w:lang w:val="en-US"/>
          </w:rPr>
          <w:delText xml:space="preserve">4.1.1 Control loop operation </w:delText>
        </w:r>
      </w:del>
    </w:p>
    <w:p w14:paraId="7533DFED" w14:textId="6E05FF78" w:rsidR="00931736" w:rsidRPr="00053206" w:rsidDel="0045423E" w:rsidRDefault="00931736" w:rsidP="0071771B">
      <w:pPr>
        <w:rPr>
          <w:del w:id="39" w:author="Mark Hantel" w:date="2019-03-15T13:31:00Z"/>
          <w:lang w:val="en-US"/>
        </w:rPr>
      </w:pPr>
    </w:p>
    <w:p w14:paraId="5D9435FF" w14:textId="1D4A63B2" w:rsidR="00931736" w:rsidRPr="00053206" w:rsidDel="0045423E" w:rsidRDefault="0071771B" w:rsidP="0071771B">
      <w:pPr>
        <w:rPr>
          <w:del w:id="40" w:author="Mark Hantel" w:date="2019-03-15T13:31:00Z"/>
          <w:lang w:val="en-US"/>
        </w:rPr>
      </w:pPr>
      <w:del w:id="41" w:author="Mark Hantel" w:date="2019-03-15T13:31:00Z">
        <w:r w:rsidRPr="00053206" w:rsidDel="0045423E">
          <w:rPr>
            <w:lang w:val="en-US"/>
          </w:rPr>
          <w:delText xml:space="preserve">Industrial network applications are based on three main types of building blocks which may be combined in one </w:delText>
        </w:r>
        <w:r w:rsidRPr="00745EEC" w:rsidDel="0045423E">
          <w:rPr>
            <w:lang w:val="en-US"/>
          </w:rPr>
          <w:delText>device</w:delText>
        </w:r>
        <w:r w:rsidRPr="004F7139" w:rsidDel="0045423E">
          <w:rPr>
            <w:lang w:val="en-US"/>
            <w:rPrChange w:id="42" w:author="Steindl, Guenter (DF FA TIP SAT)" w:date="2019-03-15T01:50:00Z">
              <w:rPr/>
            </w:rPrChange>
          </w:rPr>
          <w:delText>, or</w:delText>
        </w:r>
      </w:del>
      <w:ins w:id="43" w:author="Steindl, Guenter (DF FA TIP SAT)" w:date="2019-03-15T01:53:00Z">
        <w:del w:id="44" w:author="Mark Hantel" w:date="2019-03-15T13:31:00Z">
          <w:r w:rsidR="004F7139" w:rsidRPr="004F7139" w:rsidDel="0045423E">
            <w:rPr>
              <w:lang w:val="en-US"/>
            </w:rPr>
            <w:delText>device or</w:delText>
          </w:r>
        </w:del>
      </w:ins>
      <w:del w:id="45" w:author="Mark Hantel" w:date="2019-03-15T13:31:00Z">
        <w:r w:rsidRPr="00745EEC" w:rsidDel="0045423E">
          <w:rPr>
            <w:lang w:val="en-US"/>
          </w:rPr>
          <w:delText xml:space="preserve"> provided as separate devices interconnected through a suitable communication network. </w:delText>
        </w:r>
      </w:del>
    </w:p>
    <w:p w14:paraId="03C381E1" w14:textId="49DF6A9F" w:rsidR="00931736" w:rsidRPr="004F7139" w:rsidDel="0045423E" w:rsidRDefault="00931736" w:rsidP="0071771B">
      <w:pPr>
        <w:rPr>
          <w:del w:id="46" w:author="Mark Hantel" w:date="2019-03-15T13:31:00Z"/>
          <w:lang w:val="en-US"/>
          <w:rPrChange w:id="47" w:author="Steindl, Guenter (DF FA TIP SAT)" w:date="2019-03-15T01:50:00Z">
            <w:rPr>
              <w:del w:id="48" w:author="Mark Hantel" w:date="2019-03-15T13:31:00Z"/>
            </w:rPr>
          </w:rPrChange>
        </w:rPr>
      </w:pPr>
    </w:p>
    <w:p w14:paraId="697A0D2D" w14:textId="1FCB8406" w:rsidR="00931736" w:rsidRPr="004F7139" w:rsidDel="0045423E" w:rsidRDefault="0071771B" w:rsidP="0071771B">
      <w:pPr>
        <w:rPr>
          <w:del w:id="49" w:author="Mark Hantel" w:date="2019-03-15T13:31:00Z"/>
          <w:lang w:val="en-US"/>
          <w:rPrChange w:id="50" w:author="Steindl, Guenter (DF FA TIP SAT)" w:date="2019-03-15T01:50:00Z">
            <w:rPr>
              <w:del w:id="51" w:author="Mark Hantel" w:date="2019-03-15T13:31:00Z"/>
            </w:rPr>
          </w:rPrChange>
        </w:rPr>
      </w:pPr>
      <w:del w:id="52" w:author="Mark Hantel" w:date="2019-03-15T13:31:00Z">
        <w:r w:rsidRPr="004F7139" w:rsidDel="0045423E">
          <w:rPr>
            <w:lang w:val="en-US"/>
            <w:rPrChange w:id="53" w:author="Steindl, Guenter (DF FA TIP SAT)" w:date="2019-03-15T01:50:00Z">
              <w:rPr/>
            </w:rPrChange>
          </w:rPr>
          <w:delText xml:space="preserve">These basic building blocks are; </w:delText>
        </w:r>
      </w:del>
    </w:p>
    <w:p w14:paraId="7AD8DCF7" w14:textId="2B720502" w:rsidR="00931736" w:rsidRPr="004F7139" w:rsidDel="0045423E" w:rsidRDefault="0071771B" w:rsidP="009E19FF">
      <w:pPr>
        <w:pStyle w:val="ListParagraph"/>
        <w:numPr>
          <w:ilvl w:val="0"/>
          <w:numId w:val="35"/>
        </w:numPr>
        <w:rPr>
          <w:del w:id="54" w:author="Mark Hantel" w:date="2019-03-15T13:31:00Z"/>
          <w:lang w:val="en-US"/>
          <w:rPrChange w:id="55" w:author="Steindl, Guenter (DF FA TIP SAT)" w:date="2019-03-15T01:50:00Z">
            <w:rPr>
              <w:del w:id="56" w:author="Mark Hantel" w:date="2019-03-15T13:31:00Z"/>
            </w:rPr>
          </w:rPrChange>
        </w:rPr>
      </w:pPr>
      <w:del w:id="57" w:author="Mark Hantel" w:date="2019-03-15T13:31:00Z">
        <w:r w:rsidRPr="004F7139" w:rsidDel="0045423E">
          <w:rPr>
            <w:lang w:val="en-US"/>
            <w:rPrChange w:id="58" w:author="Steindl, Guenter (DF FA TIP SAT)" w:date="2019-03-15T01:50:00Z">
              <w:rPr/>
            </w:rPrChange>
          </w:rPr>
          <w:delText xml:space="preserve">Sensor applications which provide input measurements indicating the state of a parameter being monitored or controlled, </w:delText>
        </w:r>
      </w:del>
    </w:p>
    <w:p w14:paraId="1C02AFA0" w14:textId="3AE45580" w:rsidR="00931736" w:rsidRPr="004F7139" w:rsidDel="0045423E" w:rsidRDefault="0071771B" w:rsidP="009E19FF">
      <w:pPr>
        <w:pStyle w:val="ListParagraph"/>
        <w:numPr>
          <w:ilvl w:val="0"/>
          <w:numId w:val="35"/>
        </w:numPr>
        <w:rPr>
          <w:del w:id="59" w:author="Mark Hantel" w:date="2019-03-15T13:31:00Z"/>
          <w:lang w:val="en-US"/>
          <w:rPrChange w:id="60" w:author="Steindl, Guenter (DF FA TIP SAT)" w:date="2019-03-15T01:50:00Z">
            <w:rPr>
              <w:del w:id="61" w:author="Mark Hantel" w:date="2019-03-15T13:31:00Z"/>
            </w:rPr>
          </w:rPrChange>
        </w:rPr>
      </w:pPr>
      <w:del w:id="62" w:author="Mark Hantel" w:date="2019-03-15T13:31:00Z">
        <w:r w:rsidRPr="004F7139" w:rsidDel="0045423E">
          <w:rPr>
            <w:lang w:val="en-US"/>
            <w:rPrChange w:id="63" w:author="Steindl, Guenter (DF FA TIP SAT)" w:date="2019-03-15T01:50:00Z">
              <w:rPr/>
            </w:rPrChange>
          </w:rPr>
          <w:delText xml:space="preserve">Controller applications which operate on combinations of measurements and external demand settings to develop output requests, </w:delText>
        </w:r>
      </w:del>
    </w:p>
    <w:p w14:paraId="74C6565B" w14:textId="727B9A32" w:rsidR="00931736" w:rsidRPr="004F7139" w:rsidDel="0045423E" w:rsidRDefault="0071771B" w:rsidP="009E19FF">
      <w:pPr>
        <w:pStyle w:val="ListParagraph"/>
        <w:numPr>
          <w:ilvl w:val="0"/>
          <w:numId w:val="35"/>
        </w:numPr>
        <w:rPr>
          <w:del w:id="64" w:author="Mark Hantel" w:date="2019-03-15T13:31:00Z"/>
          <w:lang w:val="en-US"/>
          <w:rPrChange w:id="65" w:author="Steindl, Guenter (DF FA TIP SAT)" w:date="2019-03-15T01:50:00Z">
            <w:rPr>
              <w:del w:id="66" w:author="Mark Hantel" w:date="2019-03-15T13:31:00Z"/>
            </w:rPr>
          </w:rPrChange>
        </w:rPr>
      </w:pPr>
      <w:del w:id="67" w:author="Mark Hantel" w:date="2019-03-15T13:31:00Z">
        <w:r w:rsidRPr="004F7139" w:rsidDel="0045423E">
          <w:rPr>
            <w:lang w:val="en-US"/>
            <w:rPrChange w:id="68" w:author="Steindl, Guenter (DF FA TIP SAT)" w:date="2019-03-15T01:50:00Z">
              <w:rPr/>
            </w:rPrChange>
          </w:rPr>
          <w:delText xml:space="preserve">Actuator applications which implement output requests as physical changes to the process or machine under control, such as a level in a storage tank, the speed of a printing press, or movement of a robot. </w:delText>
        </w:r>
      </w:del>
    </w:p>
    <w:p w14:paraId="2B39C69C" w14:textId="0AD76E0C" w:rsidR="00931736" w:rsidDel="0045423E" w:rsidRDefault="00931736" w:rsidP="0071771B">
      <w:pPr>
        <w:rPr>
          <w:ins w:id="69" w:author="Steindl, Guenter (DF FA TIP SAT)" w:date="2019-03-15T01:53:00Z"/>
          <w:del w:id="70" w:author="Mark Hantel" w:date="2019-03-15T13:31:00Z"/>
          <w:lang w:val="en-US"/>
        </w:rPr>
      </w:pPr>
    </w:p>
    <w:p w14:paraId="62BE696D" w14:textId="05A57BD5" w:rsidR="005A430E" w:rsidRPr="00745EEC" w:rsidDel="0045423E" w:rsidRDefault="005A430E" w:rsidP="0071771B">
      <w:pPr>
        <w:rPr>
          <w:del w:id="71" w:author="Mark Hantel" w:date="2019-03-15T13:31:00Z"/>
          <w:lang w:val="en-US"/>
        </w:rPr>
      </w:pPr>
    </w:p>
    <w:p w14:paraId="05FD3295" w14:textId="6D769219" w:rsidR="00931736" w:rsidRPr="00053206" w:rsidDel="0045423E" w:rsidRDefault="0071771B" w:rsidP="0071771B">
      <w:pPr>
        <w:rPr>
          <w:del w:id="72" w:author="Mark Hantel" w:date="2019-03-15T13:31:00Z"/>
          <w:lang w:val="en-US"/>
        </w:rPr>
      </w:pPr>
      <w:del w:id="73" w:author="Mark Hantel" w:date="2019-03-15T13:31:00Z">
        <w:r w:rsidRPr="00053206" w:rsidDel="0045423E">
          <w:rPr>
            <w:lang w:val="en-US"/>
          </w:rPr>
          <w:delText>A control loop is formed when the process or machine responds to the actuator output and produces a new measured value at the sensor. The complete loop is shown in Fig</w:delText>
        </w:r>
      </w:del>
      <w:ins w:id="74" w:author="Steindl, Guenter (DF FA TIP SAT)" w:date="2019-03-15T01:48:00Z">
        <w:del w:id="75" w:author="Mark Hantel" w:date="2019-03-15T13:31:00Z">
          <w:r w:rsidR="003666E3" w:rsidRPr="00053206" w:rsidDel="0045423E">
            <w:rPr>
              <w:lang w:val="en-US"/>
            </w:rPr>
            <w:delText>ure</w:delText>
          </w:r>
        </w:del>
      </w:ins>
      <w:del w:id="76" w:author="Mark Hantel" w:date="2019-03-15T13:31:00Z">
        <w:r w:rsidRPr="00053206" w:rsidDel="0045423E">
          <w:rPr>
            <w:lang w:val="en-US"/>
          </w:rPr>
          <w:delText xml:space="preserve"> 1</w:delText>
        </w:r>
        <w:r w:rsidRPr="00745EEC" w:rsidDel="0045423E">
          <w:rPr>
            <w:lang w:val="en-US"/>
          </w:rPr>
          <w:delText xml:space="preserve"> where the application devices are connected as end stations of a TSN. </w:delText>
        </w:r>
      </w:del>
    </w:p>
    <w:p w14:paraId="1B41861A" w14:textId="78CFC6BC" w:rsidR="00931736" w:rsidRPr="00053206" w:rsidDel="0045423E" w:rsidRDefault="00931736" w:rsidP="0071771B">
      <w:pPr>
        <w:rPr>
          <w:del w:id="77" w:author="Mark Hantel" w:date="2019-03-15T13:31:00Z"/>
          <w:lang w:val="en-US"/>
        </w:rPr>
      </w:pPr>
    </w:p>
    <w:p w14:paraId="4F94D479" w14:textId="0DB44BDB" w:rsidR="00E024B2" w:rsidRPr="00745EEC" w:rsidDel="0045423E" w:rsidRDefault="003666E3" w:rsidP="00E024B2">
      <w:pPr>
        <w:jc w:val="center"/>
        <w:rPr>
          <w:del w:id="78" w:author="Mark Hantel" w:date="2019-03-15T13:31:00Z"/>
          <w:lang w:val="en-US"/>
        </w:rPr>
      </w:pPr>
      <w:ins w:id="79" w:author="Steindl, Guenter (DF FA TIP SAT)" w:date="2019-03-15T01:41:00Z">
        <w:del w:id="80" w:author="Mark Hantel" w:date="2019-03-15T12:07:00Z">
          <w:r w:rsidRPr="00FD2EC8" w:rsidDel="00FF043C">
            <w:rPr>
              <w:lang w:val="en-US"/>
            </w:rPr>
            <w:object w:dxaOrig="10801" w:dyaOrig="9565" w14:anchorId="3E359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05pt;height:424.5pt" o:ole="">
                <v:imagedata r:id="rId7" o:title=""/>
              </v:shape>
              <o:OLEObject Type="Embed" ProgID="Visio.DrawingMacroEnabled.15" ShapeID="_x0000_i1025" DrawAspect="Content" ObjectID="_1614167294" r:id="rId8"/>
            </w:object>
          </w:r>
        </w:del>
      </w:ins>
      <w:del w:id="81" w:author="Mark Hantel" w:date="2019-03-15T13:31:00Z">
        <w:r w:rsidR="00E024B2" w:rsidRPr="004F7139" w:rsidDel="0045423E">
          <w:rPr>
            <w:noProof/>
            <w:lang w:val="en-US"/>
            <w:rPrChange w:id="82" w:author="Steindl, Guenter (DF FA TIP SAT)" w:date="2019-03-15T01:50:00Z">
              <w:rPr>
                <w:noProof/>
              </w:rPr>
            </w:rPrChange>
          </w:rPr>
          <w:drawing>
            <wp:inline distT="0" distB="0" distL="0" distR="0" wp14:anchorId="0A059A39" wp14:editId="052DE074">
              <wp:extent cx="4572155" cy="395374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94350" cy="3972934"/>
                      </a:xfrm>
                      <a:prstGeom prst="rect">
                        <a:avLst/>
                      </a:prstGeom>
                    </pic:spPr>
                  </pic:pic>
                </a:graphicData>
              </a:graphic>
            </wp:inline>
          </w:drawing>
        </w:r>
      </w:del>
    </w:p>
    <w:p w14:paraId="68B6FF1D" w14:textId="12812E58" w:rsidR="00931736" w:rsidRPr="00745EEC" w:rsidDel="0045423E" w:rsidRDefault="0071771B" w:rsidP="00931736">
      <w:pPr>
        <w:jc w:val="center"/>
        <w:rPr>
          <w:del w:id="83" w:author="Mark Hantel" w:date="2019-03-15T13:31:00Z"/>
          <w:lang w:val="en-US"/>
        </w:rPr>
      </w:pPr>
      <w:del w:id="84" w:author="Mark Hantel" w:date="2019-03-15T13:31:00Z">
        <w:r w:rsidRPr="00745EEC" w:rsidDel="0045423E">
          <w:rPr>
            <w:lang w:val="en-US"/>
          </w:rPr>
          <w:delText>Figure 1 – Data flow in a control loop</w:delText>
        </w:r>
      </w:del>
    </w:p>
    <w:p w14:paraId="11FC66F0" w14:textId="00DB9567" w:rsidR="00931736" w:rsidRPr="008D30E2" w:rsidDel="0045423E" w:rsidRDefault="00931736" w:rsidP="0071771B">
      <w:pPr>
        <w:rPr>
          <w:del w:id="85" w:author="Mark Hantel" w:date="2019-03-15T13:31:00Z"/>
          <w:lang w:val="en-US"/>
        </w:rPr>
      </w:pPr>
    </w:p>
    <w:p w14:paraId="3671B738" w14:textId="79EBABC8" w:rsidR="00931736" w:rsidRPr="008D30E2" w:rsidDel="0045423E" w:rsidRDefault="0071771B" w:rsidP="0071771B">
      <w:pPr>
        <w:rPr>
          <w:del w:id="86" w:author="Mark Hantel" w:date="2019-03-15T13:31:00Z"/>
          <w:lang w:val="en-US"/>
        </w:rPr>
      </w:pPr>
      <w:del w:id="87" w:author="Mark Hantel" w:date="2019-03-15T13:31:00Z">
        <w:r w:rsidRPr="008D30E2" w:rsidDel="0045423E">
          <w:rPr>
            <w:lang w:val="en-US"/>
          </w:rPr>
          <w:delText>In operation, the sensor application samples the measured value and the sampled values are transferred through the network as data packets for the controller to compare with the demand value. After any computational delay</w:delText>
        </w:r>
      </w:del>
      <w:ins w:id="88" w:author="Janos Farkas" w:date="2019-03-14T21:56:00Z">
        <w:del w:id="89" w:author="Mark Hantel" w:date="2019-03-15T13:31:00Z">
          <w:r w:rsidR="00962A50" w:rsidRPr="008D30E2" w:rsidDel="0045423E">
            <w:rPr>
              <w:lang w:val="en-US"/>
            </w:rPr>
            <w:delText>time</w:delText>
          </w:r>
        </w:del>
      </w:ins>
      <w:del w:id="90" w:author="Mark Hantel" w:date="2019-03-15T13:31:00Z">
        <w:r w:rsidRPr="00745EEC" w:rsidDel="0045423E">
          <w:rPr>
            <w:lang w:val="en-US"/>
          </w:rPr>
          <w:delText xml:space="preserve">, the required output is transferred from the controller to the actuator for implementation as a change in the external process. This sequence repeats continuously as a regular cyclic operation using a local or network time base. For </w:delText>
        </w:r>
      </w:del>
      <w:del w:id="91" w:author="Mark Hantel" w:date="2019-03-15T12:12:00Z">
        <w:r w:rsidRPr="00745EEC" w:rsidDel="00CA5227">
          <w:rPr>
            <w:lang w:val="en-US"/>
          </w:rPr>
          <w:delText>good</w:delText>
        </w:r>
      </w:del>
      <w:del w:id="92" w:author="Mark Hantel" w:date="2019-03-15T13:31:00Z">
        <w:r w:rsidRPr="00745EEC" w:rsidDel="0045423E">
          <w:rPr>
            <w:lang w:val="en-US"/>
          </w:rPr>
          <w:delText xml:space="preserve"> control, the cyclic repetition rate needs to be 5 to 10 times faster than the time constant of the process response. </w:delText>
        </w:r>
      </w:del>
    </w:p>
    <w:p w14:paraId="5568D17D" w14:textId="612A22A6" w:rsidR="00931736" w:rsidRPr="008D30E2" w:rsidDel="0045423E" w:rsidRDefault="00931736" w:rsidP="0071771B">
      <w:pPr>
        <w:rPr>
          <w:del w:id="93" w:author="Mark Hantel" w:date="2019-03-15T13:31:00Z"/>
          <w:lang w:val="en-US"/>
        </w:rPr>
      </w:pPr>
    </w:p>
    <w:p w14:paraId="04F931ED" w14:textId="15B075E2" w:rsidR="00931736" w:rsidRPr="008D30E2" w:rsidDel="0045423E" w:rsidRDefault="0071771B" w:rsidP="0071771B">
      <w:pPr>
        <w:rPr>
          <w:del w:id="94" w:author="Mark Hantel" w:date="2019-03-15T13:31:00Z"/>
          <w:lang w:val="en-US"/>
        </w:rPr>
      </w:pPr>
      <w:del w:id="95" w:author="Mark Hantel" w:date="2019-03-15T13:31:00Z">
        <w:r w:rsidRPr="008D30E2" w:rsidDel="0045423E">
          <w:rPr>
            <w:lang w:val="en-US"/>
          </w:rPr>
          <w:delText xml:space="preserve">Latency or time delay between the sensor input and actuator output needs to be </w:delText>
        </w:r>
      </w:del>
      <w:ins w:id="96" w:author="Graeme Wood" w:date="2019-03-15T08:34:00Z">
        <w:del w:id="97" w:author="Mark Hantel" w:date="2019-03-15T12:45:00Z">
          <w:r w:rsidR="004F7139" w:rsidRPr="004F7139" w:rsidDel="00BE7481">
            <w:rPr>
              <w:lang w:val="en-US"/>
            </w:rPr>
            <w:delText>minimized</w:delText>
          </w:r>
        </w:del>
      </w:ins>
      <w:del w:id="98" w:author="Mark Hantel" w:date="2019-03-15T13:31:00Z">
        <w:r w:rsidRPr="004F7139" w:rsidDel="0045423E">
          <w:rPr>
            <w:lang w:val="en-US"/>
            <w:rPrChange w:id="99" w:author="Steindl, Guenter (DF FA TIP SAT)" w:date="2019-03-15T01:50:00Z">
              <w:rPr/>
            </w:rPrChange>
          </w:rPr>
          <w:delText>minimised</w:delText>
        </w:r>
      </w:del>
      <w:ins w:id="100" w:author="Steindl, Guenter (DF FA TIP SAT)" w:date="2019-03-15T01:52:00Z">
        <w:del w:id="101" w:author="Mark Hantel" w:date="2019-03-15T13:31:00Z">
          <w:r w:rsidR="004F7139" w:rsidRPr="004F7139" w:rsidDel="0045423E">
            <w:rPr>
              <w:lang w:val="en-US"/>
            </w:rPr>
            <w:delText>minimized</w:delText>
          </w:r>
        </w:del>
      </w:ins>
      <w:del w:id="102" w:author="Mark Hantel" w:date="2019-03-15T13:31:00Z">
        <w:r w:rsidRPr="00745EEC" w:rsidDel="0045423E">
          <w:rPr>
            <w:lang w:val="en-US"/>
          </w:rPr>
          <w:delText xml:space="preserve"> and bounded as non-deterministic data transfer times can significantly degrade control performance. </w:delText>
        </w:r>
      </w:del>
    </w:p>
    <w:p w14:paraId="163A6F55" w14:textId="2DA70B89" w:rsidR="00931736" w:rsidRPr="008D30E2" w:rsidDel="0045423E" w:rsidRDefault="00931736" w:rsidP="0071771B">
      <w:pPr>
        <w:rPr>
          <w:del w:id="103" w:author="Mark Hantel" w:date="2019-03-15T13:31:00Z"/>
          <w:lang w:val="en-US"/>
        </w:rPr>
      </w:pPr>
    </w:p>
    <w:p w14:paraId="03F1EBF5" w14:textId="5FFEB0B4" w:rsidR="005A430E" w:rsidDel="0045423E" w:rsidRDefault="005A430E" w:rsidP="005A430E">
      <w:pPr>
        <w:rPr>
          <w:ins w:id="104" w:author="Steindl, Guenter (DF FA TIP SAT)" w:date="2019-03-15T01:55:00Z"/>
          <w:del w:id="105" w:author="Mark Hantel" w:date="2019-03-15T13:31:00Z"/>
          <w:lang w:val="en-US"/>
        </w:rPr>
      </w:pPr>
      <w:ins w:id="106" w:author="Steindl, Guenter (DF FA TIP SAT)" w:date="2019-03-15T01:55:00Z">
        <w:del w:id="107" w:author="Mark Hantel" w:date="2019-03-15T13:31:00Z">
          <w:r w:rsidRPr="00A45652" w:rsidDel="0045423E">
            <w:rPr>
              <w:lang w:val="en-US"/>
            </w:rPr>
            <w:delText xml:space="preserve">Components of the control </w:delText>
          </w:r>
        </w:del>
        <w:del w:id="108" w:author="Mark Hantel" w:date="2019-03-15T12:19:00Z">
          <w:r w:rsidRPr="00A45652" w:rsidDel="00CA5227">
            <w:rPr>
              <w:lang w:val="en-US"/>
            </w:rPr>
            <w:delText>system data latency</w:delText>
          </w:r>
        </w:del>
        <w:del w:id="109" w:author="Mark Hantel" w:date="2019-03-15T13:31:00Z">
          <w:r w:rsidRPr="00A45652" w:rsidDel="0045423E">
            <w:rPr>
              <w:lang w:val="en-US"/>
            </w:rPr>
            <w:delText xml:space="preserve"> time, are shown as levels in Figure 1;</w:delText>
          </w:r>
        </w:del>
      </w:ins>
    </w:p>
    <w:p w14:paraId="72F5BF10" w14:textId="2B75F269" w:rsidR="005A430E" w:rsidDel="0045423E" w:rsidRDefault="005A430E" w:rsidP="005A430E">
      <w:pPr>
        <w:pStyle w:val="ListParagraph"/>
        <w:numPr>
          <w:ilvl w:val="0"/>
          <w:numId w:val="35"/>
        </w:numPr>
        <w:rPr>
          <w:ins w:id="110" w:author="Steindl, Guenter (DF FA TIP SAT)" w:date="2019-03-15T01:55:00Z"/>
          <w:del w:id="111" w:author="Mark Hantel" w:date="2019-03-15T13:31:00Z"/>
          <w:lang w:val="en-US"/>
        </w:rPr>
      </w:pPr>
      <w:ins w:id="112" w:author="Steindl, Guenter (DF FA TIP SAT)" w:date="2019-03-15T01:55:00Z">
        <w:del w:id="113" w:author="Mark Hantel" w:date="2019-03-15T13:31:00Z">
          <w:r w:rsidRPr="00A45652" w:rsidDel="0045423E">
            <w:rPr>
              <w:lang w:val="en-US"/>
            </w:rPr>
            <w:delText>Application time for sampling, computation and processing within each device</w:delText>
          </w:r>
        </w:del>
      </w:ins>
      <w:ins w:id="114" w:author="Steindl, Guenter (DF FA TIP SAT)" w:date="2019-03-15T01:56:00Z">
        <w:del w:id="115" w:author="Mark Hantel" w:date="2019-03-15T13:31:00Z">
          <w:r w:rsidR="00BC3171" w:rsidDel="0045423E">
            <w:rPr>
              <w:lang w:val="en-US"/>
            </w:rPr>
            <w:delText>.</w:delText>
          </w:r>
        </w:del>
      </w:ins>
      <w:ins w:id="116" w:author="Steindl, Guenter (DF FA TIP SAT)" w:date="2019-03-15T01:55:00Z">
        <w:del w:id="117" w:author="Mark Hantel" w:date="2019-03-15T13:31:00Z">
          <w:r w:rsidRPr="00A45652" w:rsidDel="0045423E">
            <w:rPr>
              <w:lang w:val="en-US"/>
            </w:rPr>
            <w:delText xml:space="preserve"> These are device specific and known to the device makers.</w:delText>
          </w:r>
        </w:del>
      </w:ins>
    </w:p>
    <w:p w14:paraId="58AFB755" w14:textId="40D673E0" w:rsidR="005A430E" w:rsidDel="0045423E" w:rsidRDefault="005A430E" w:rsidP="005A430E">
      <w:pPr>
        <w:pStyle w:val="ListParagraph"/>
        <w:numPr>
          <w:ilvl w:val="0"/>
          <w:numId w:val="35"/>
        </w:numPr>
        <w:rPr>
          <w:ins w:id="118" w:author="Steindl, Guenter (DF FA TIP SAT)" w:date="2019-03-15T01:55:00Z"/>
          <w:del w:id="119" w:author="Mark Hantel" w:date="2019-03-15T13:31:00Z"/>
          <w:lang w:val="en-US"/>
        </w:rPr>
      </w:pPr>
      <w:ins w:id="120" w:author="Steindl, Guenter (DF FA TIP SAT)" w:date="2019-03-15T01:55:00Z">
        <w:del w:id="121" w:author="Mark Hantel" w:date="2019-03-15T13:31:00Z">
          <w:r w:rsidRPr="00A45652" w:rsidDel="0045423E">
            <w:rPr>
              <w:lang w:val="en-US"/>
            </w:rPr>
            <w:delText xml:space="preserve">Network Access time for data transfer through the </w:delText>
          </w:r>
        </w:del>
      </w:ins>
      <w:ins w:id="122" w:author="Steindl, Guenter (DF FA TIP SAT)" w:date="2019-03-15T01:56:00Z">
        <w:del w:id="123" w:author="Mark Hantel" w:date="2019-03-15T13:31:00Z">
          <w:r w:rsidR="00BC3171" w:rsidDel="0045423E">
            <w:rPr>
              <w:lang w:val="en-US"/>
            </w:rPr>
            <w:delText xml:space="preserve">Upper Layer DLL, </w:delText>
          </w:r>
        </w:del>
      </w:ins>
      <w:ins w:id="124" w:author="Steindl, Guenter (DF FA TIP SAT)" w:date="2019-03-15T01:55:00Z">
        <w:del w:id="125" w:author="Mark Hantel" w:date="2019-03-15T13:31:00Z">
          <w:r w:rsidRPr="00A45652" w:rsidDel="0045423E">
            <w:rPr>
              <w:lang w:val="en-US"/>
            </w:rPr>
            <w:delText>MAC and PHY layers within each device These are set by the TSN components used by the device makers.</w:delText>
          </w:r>
        </w:del>
      </w:ins>
    </w:p>
    <w:p w14:paraId="245696B1" w14:textId="01D05AD0" w:rsidR="005A430E" w:rsidRPr="00BC3171" w:rsidDel="0045423E" w:rsidRDefault="005A430E">
      <w:pPr>
        <w:pStyle w:val="ListParagraph"/>
        <w:numPr>
          <w:ilvl w:val="0"/>
          <w:numId w:val="35"/>
        </w:numPr>
        <w:rPr>
          <w:ins w:id="126" w:author="Steindl, Guenter (DF FA TIP SAT)" w:date="2019-03-15T01:55:00Z"/>
          <w:del w:id="127" w:author="Mark Hantel" w:date="2019-03-15T13:31:00Z"/>
          <w:lang w:val="en-US"/>
        </w:rPr>
      </w:pPr>
      <w:ins w:id="128" w:author="Steindl, Guenter (DF FA TIP SAT)" w:date="2019-03-15T01:55:00Z">
        <w:del w:id="129" w:author="Mark Hantel" w:date="2019-03-15T13:31:00Z">
          <w:r w:rsidRPr="00BC3171" w:rsidDel="0045423E">
            <w:rPr>
              <w:lang w:val="en-US"/>
            </w:rPr>
            <w:delText>Network &amp; Bridge transfer time through the external TSN network and bridges.</w:delText>
          </w:r>
        </w:del>
      </w:ins>
      <w:ins w:id="130" w:author="Steindl, Guenter (DF FA TIP SAT)" w:date="2019-03-15T01:56:00Z">
        <w:del w:id="131" w:author="Mark Hantel" w:date="2019-03-15T13:31:00Z">
          <w:r w:rsidR="00BC3171" w:rsidRPr="00BC3171" w:rsidDel="0045423E">
            <w:rPr>
              <w:lang w:val="en-US"/>
            </w:rPr>
            <w:delText xml:space="preserve"> </w:delText>
          </w:r>
        </w:del>
      </w:ins>
      <w:ins w:id="132" w:author="Steindl, Guenter (DF FA TIP SAT)" w:date="2019-03-15T01:55:00Z">
        <w:del w:id="133" w:author="Mark Hantel" w:date="2019-03-15T13:31:00Z">
          <w:r w:rsidRPr="00BC3171" w:rsidDel="0045423E">
            <w:rPr>
              <w:lang w:val="en-US"/>
            </w:rPr>
            <w:delText>These are set by the TSN configuration process which allocates available bandwidth and priorities to various types of application messages.</w:delText>
          </w:r>
        </w:del>
      </w:ins>
    </w:p>
    <w:p w14:paraId="00B19979" w14:textId="31389935" w:rsidR="00BC3171" w:rsidDel="0045423E" w:rsidRDefault="00BC3171" w:rsidP="005A430E">
      <w:pPr>
        <w:rPr>
          <w:ins w:id="134" w:author="Steindl, Guenter (DF FA TIP SAT)" w:date="2019-03-15T01:57:00Z"/>
          <w:del w:id="135" w:author="Mark Hantel" w:date="2019-03-15T13:31:00Z"/>
          <w:lang w:val="en-US"/>
        </w:rPr>
      </w:pPr>
    </w:p>
    <w:p w14:paraId="28DFC2B8" w14:textId="6BC67F31" w:rsidR="005A430E" w:rsidRPr="00A45652" w:rsidDel="0045423E" w:rsidRDefault="005A430E" w:rsidP="005A430E">
      <w:pPr>
        <w:rPr>
          <w:ins w:id="136" w:author="Steindl, Guenter (DF FA TIP SAT)" w:date="2019-03-15T01:55:00Z"/>
          <w:del w:id="137" w:author="Mark Hantel" w:date="2019-03-15T13:31:00Z"/>
          <w:lang w:val="en-US"/>
        </w:rPr>
      </w:pPr>
      <w:ins w:id="138" w:author="Steindl, Guenter (DF FA TIP SAT)" w:date="2019-03-15T01:55:00Z">
        <w:del w:id="139" w:author="Mark Hantel" w:date="2019-03-15T13:31:00Z">
          <w:r w:rsidRPr="00A45652" w:rsidDel="0045423E">
            <w:rPr>
              <w:lang w:val="en-US"/>
            </w:rPr>
            <w:delText>To support design of TSN based applications, tools are needed to predict the total end-to-end latency time for a planned installation.</w:delText>
          </w:r>
        </w:del>
      </w:ins>
    </w:p>
    <w:p w14:paraId="2B3DCC16" w14:textId="390A6D84" w:rsidR="005A430E" w:rsidRPr="00A45652" w:rsidDel="0045423E" w:rsidRDefault="005A430E" w:rsidP="005A430E">
      <w:pPr>
        <w:rPr>
          <w:ins w:id="140" w:author="Steindl, Guenter (DF FA TIP SAT)" w:date="2019-03-15T01:55:00Z"/>
          <w:del w:id="141" w:author="Mark Hantel" w:date="2019-03-15T13:31:00Z"/>
          <w:lang w:val="en-US"/>
        </w:rPr>
      </w:pPr>
    </w:p>
    <w:p w14:paraId="7CCB2727" w14:textId="1D1E4936" w:rsidR="005A430E" w:rsidRPr="00A45652" w:rsidDel="0045423E" w:rsidRDefault="005A430E" w:rsidP="005A430E">
      <w:pPr>
        <w:rPr>
          <w:ins w:id="142" w:author="Steindl, Guenter (DF FA TIP SAT)" w:date="2019-03-15T01:55:00Z"/>
          <w:del w:id="143" w:author="Mark Hantel" w:date="2019-03-15T13:31:00Z"/>
          <w:lang w:val="en-US"/>
        </w:rPr>
      </w:pPr>
      <w:ins w:id="144" w:author="Steindl, Guenter (DF FA TIP SAT)" w:date="2019-03-15T01:55:00Z">
        <w:del w:id="145" w:author="Mark Hantel" w:date="2019-03-15T13:31:00Z">
          <w:r w:rsidRPr="00A45652" w:rsidDel="0045423E">
            <w:rPr>
              <w:lang w:val="en-US"/>
            </w:rPr>
            <w:delText>During system operation TSN, management services are needed to measure and report actual latency time from “MAC interface-to-MAC interface”.</w:delText>
          </w:r>
        </w:del>
      </w:ins>
    </w:p>
    <w:p w14:paraId="18AA0818" w14:textId="58CC5D24" w:rsidR="005A430E" w:rsidRPr="00A45652" w:rsidDel="0045423E" w:rsidRDefault="005A430E" w:rsidP="005A430E">
      <w:pPr>
        <w:rPr>
          <w:ins w:id="146" w:author="Steindl, Guenter (DF FA TIP SAT)" w:date="2019-03-15T01:55:00Z"/>
          <w:del w:id="147" w:author="Mark Hantel" w:date="2019-03-15T13:31:00Z"/>
          <w:lang w:val="en-US"/>
        </w:rPr>
      </w:pPr>
      <w:ins w:id="148" w:author="Steindl, Guenter (DF FA TIP SAT)" w:date="2019-03-15T01:55:00Z">
        <w:del w:id="149" w:author="Mark Hantel" w:date="2019-03-15T13:31:00Z">
          <w:r w:rsidRPr="00A45652" w:rsidDel="0045423E">
            <w:rPr>
              <w:lang w:val="en-US"/>
            </w:rPr>
            <w:delText>This is essential for diagnostics and checking the performance of an installed network.</w:delText>
          </w:r>
        </w:del>
      </w:ins>
    </w:p>
    <w:p w14:paraId="246A391C" w14:textId="2150BD7C" w:rsidR="00931736" w:rsidRPr="004F7139" w:rsidDel="0045423E" w:rsidRDefault="0071771B" w:rsidP="0071771B">
      <w:pPr>
        <w:rPr>
          <w:del w:id="150" w:author="Mark Hantel" w:date="2019-03-15T13:31:00Z"/>
          <w:lang w:val="en-US"/>
          <w:rPrChange w:id="151" w:author="Steindl, Guenter (DF FA TIP SAT)" w:date="2019-03-15T01:50:00Z">
            <w:rPr>
              <w:del w:id="152" w:author="Mark Hantel" w:date="2019-03-15T13:31:00Z"/>
            </w:rPr>
          </w:rPrChange>
        </w:rPr>
      </w:pPr>
      <w:del w:id="153" w:author="Mark Hantel" w:date="2019-03-15T13:31:00Z">
        <w:r w:rsidRPr="004F7139" w:rsidDel="0045423E">
          <w:rPr>
            <w:lang w:val="en-US"/>
            <w:rPrChange w:id="154" w:author="Steindl, Guenter (DF FA TIP SAT)" w:date="2019-03-15T01:50:00Z">
              <w:rPr/>
            </w:rPrChange>
          </w:rPr>
          <w:delText xml:space="preserve">Components of the control data latency are indicated by the blue and red arrows in Figure 1 and include; </w:delText>
        </w:r>
      </w:del>
    </w:p>
    <w:p w14:paraId="7FBF4193" w14:textId="65E11C63" w:rsidR="00931736" w:rsidRPr="004F7139" w:rsidDel="0045423E" w:rsidRDefault="0071771B" w:rsidP="009E19FF">
      <w:pPr>
        <w:pStyle w:val="ListParagraph"/>
        <w:numPr>
          <w:ilvl w:val="0"/>
          <w:numId w:val="36"/>
        </w:numPr>
        <w:rPr>
          <w:del w:id="155" w:author="Mark Hantel" w:date="2019-03-15T13:31:00Z"/>
          <w:lang w:val="en-US"/>
          <w:rPrChange w:id="156" w:author="Steindl, Guenter (DF FA TIP SAT)" w:date="2019-03-15T01:50:00Z">
            <w:rPr>
              <w:del w:id="157" w:author="Mark Hantel" w:date="2019-03-15T13:31:00Z"/>
            </w:rPr>
          </w:rPrChange>
        </w:rPr>
      </w:pPr>
      <w:del w:id="158" w:author="Mark Hantel" w:date="2019-03-15T13:31:00Z">
        <w:r w:rsidRPr="004F7139" w:rsidDel="0045423E">
          <w:rPr>
            <w:lang w:val="en-US"/>
            <w:rPrChange w:id="159" w:author="Steindl, Guenter (DF FA TIP SAT)" w:date="2019-03-15T01:50:00Z">
              <w:rPr/>
            </w:rPrChange>
          </w:rPr>
          <w:delText xml:space="preserve">Computation time in device application layers </w:delText>
        </w:r>
      </w:del>
    </w:p>
    <w:p w14:paraId="25B046DB" w14:textId="258AC965" w:rsidR="00931736" w:rsidRPr="004F7139" w:rsidDel="0045423E" w:rsidRDefault="0071771B" w:rsidP="009E19FF">
      <w:pPr>
        <w:pStyle w:val="ListParagraph"/>
        <w:numPr>
          <w:ilvl w:val="0"/>
          <w:numId w:val="36"/>
        </w:numPr>
        <w:rPr>
          <w:del w:id="160" w:author="Mark Hantel" w:date="2019-03-15T13:31:00Z"/>
          <w:lang w:val="en-US"/>
          <w:rPrChange w:id="161" w:author="Steindl, Guenter (DF FA TIP SAT)" w:date="2019-03-15T01:50:00Z">
            <w:rPr>
              <w:del w:id="162" w:author="Mark Hantel" w:date="2019-03-15T13:31:00Z"/>
            </w:rPr>
          </w:rPrChange>
        </w:rPr>
      </w:pPr>
      <w:del w:id="163" w:author="Mark Hantel" w:date="2019-03-15T13:31:00Z">
        <w:r w:rsidRPr="004F7139" w:rsidDel="0045423E">
          <w:rPr>
            <w:lang w:val="en-US"/>
            <w:rPrChange w:id="164" w:author="Steindl, Guenter (DF FA TIP SAT)" w:date="2019-03-15T01:50:00Z">
              <w:rPr/>
            </w:rPrChange>
          </w:rPr>
          <w:delText xml:space="preserve">Transfer time through device MAC and PHY layers </w:delText>
        </w:r>
      </w:del>
    </w:p>
    <w:p w14:paraId="33B1F7B0" w14:textId="00E0094D" w:rsidR="00931736" w:rsidRPr="004F7139" w:rsidDel="0045423E" w:rsidRDefault="0071771B" w:rsidP="009E19FF">
      <w:pPr>
        <w:pStyle w:val="ListParagraph"/>
        <w:numPr>
          <w:ilvl w:val="0"/>
          <w:numId w:val="36"/>
        </w:numPr>
        <w:rPr>
          <w:del w:id="165" w:author="Mark Hantel" w:date="2019-03-15T13:31:00Z"/>
          <w:lang w:val="en-US"/>
          <w:rPrChange w:id="166" w:author="Steindl, Guenter (DF FA TIP SAT)" w:date="2019-03-15T01:50:00Z">
            <w:rPr>
              <w:del w:id="167" w:author="Mark Hantel" w:date="2019-03-15T13:31:00Z"/>
            </w:rPr>
          </w:rPrChange>
        </w:rPr>
      </w:pPr>
      <w:del w:id="168" w:author="Mark Hantel" w:date="2019-03-15T13:31:00Z">
        <w:r w:rsidRPr="004F7139" w:rsidDel="0045423E">
          <w:rPr>
            <w:lang w:val="en-US"/>
            <w:rPrChange w:id="169" w:author="Steindl, Guenter (DF FA TIP SAT)" w:date="2019-03-15T01:50:00Z">
              <w:rPr/>
            </w:rPrChange>
          </w:rPr>
          <w:delText>Transfer time through the TSN Time delays within devices are device specific and known to the manufacturers</w:delText>
        </w:r>
      </w:del>
    </w:p>
    <w:p w14:paraId="0F047BD0" w14:textId="2DD17FFA" w:rsidR="00931736" w:rsidRPr="004F7139" w:rsidDel="0045423E" w:rsidRDefault="00931736" w:rsidP="0071771B">
      <w:pPr>
        <w:rPr>
          <w:del w:id="170" w:author="Mark Hantel" w:date="2019-03-15T13:31:00Z"/>
          <w:lang w:val="en-US"/>
          <w:rPrChange w:id="171" w:author="Steindl, Guenter (DF FA TIP SAT)" w:date="2019-03-15T01:50:00Z">
            <w:rPr>
              <w:del w:id="172" w:author="Mark Hantel" w:date="2019-03-15T13:31:00Z"/>
            </w:rPr>
          </w:rPrChange>
        </w:rPr>
      </w:pPr>
    </w:p>
    <w:p w14:paraId="15528862" w14:textId="66DA8544" w:rsidR="0071771B" w:rsidRPr="004F7139" w:rsidDel="0045423E" w:rsidRDefault="0071771B" w:rsidP="0071771B">
      <w:pPr>
        <w:rPr>
          <w:del w:id="173" w:author="Mark Hantel" w:date="2019-03-15T13:31:00Z"/>
          <w:lang w:val="en-US"/>
          <w:rPrChange w:id="174" w:author="Steindl, Guenter (DF FA TIP SAT)" w:date="2019-03-15T01:50:00Z">
            <w:rPr>
              <w:del w:id="175" w:author="Mark Hantel" w:date="2019-03-15T13:31:00Z"/>
            </w:rPr>
          </w:rPrChange>
        </w:rPr>
      </w:pPr>
      <w:del w:id="176" w:author="Mark Hantel" w:date="2019-03-15T13:31:00Z">
        <w:r w:rsidRPr="004F7139" w:rsidDel="0045423E">
          <w:rPr>
            <w:lang w:val="en-US"/>
            <w:rPrChange w:id="177" w:author="Steindl, Guenter (DF FA TIP SAT)" w:date="2019-03-15T01:50:00Z">
              <w:rPr/>
            </w:rPrChange>
          </w:rPr>
          <w:delText>Time delays through the TSN need to be predictable at the network design stage and measurable within an operating TSN.</w:delText>
        </w:r>
      </w:del>
    </w:p>
    <w:p w14:paraId="1258A141" w14:textId="68375EB0" w:rsidR="00931736" w:rsidRPr="00745EEC" w:rsidDel="0045423E" w:rsidRDefault="00931736" w:rsidP="0071771B">
      <w:pPr>
        <w:rPr>
          <w:ins w:id="178" w:author="Steindl, Guenter (DF FA TIP SAT)" w:date="2019-03-15T01:50:00Z"/>
          <w:del w:id="179" w:author="Mark Hantel" w:date="2019-03-15T13:31:00Z"/>
          <w:lang w:val="en-US"/>
        </w:rPr>
      </w:pPr>
    </w:p>
    <w:p w14:paraId="3D06BDA0" w14:textId="2F386FBD" w:rsidR="000B609B" w:rsidRPr="008D30E2" w:rsidDel="0045423E" w:rsidRDefault="000B609B" w:rsidP="0071771B">
      <w:pPr>
        <w:rPr>
          <w:del w:id="180" w:author="Mark Hantel" w:date="2019-03-15T13:31:00Z"/>
          <w:lang w:val="en-US"/>
        </w:rPr>
      </w:pPr>
    </w:p>
    <w:p w14:paraId="60BB03CB" w14:textId="4D31621B" w:rsidR="00931736" w:rsidRPr="00745EEC" w:rsidDel="0045423E" w:rsidRDefault="00931736" w:rsidP="0071771B">
      <w:pPr>
        <w:rPr>
          <w:del w:id="181" w:author="Mark Hantel" w:date="2019-03-15T13:31:00Z"/>
          <w:b/>
          <w:lang w:val="en-US"/>
        </w:rPr>
      </w:pPr>
      <w:del w:id="182" w:author="Mark Hantel" w:date="2019-03-15T13:31:00Z">
        <w:r w:rsidRPr="00BE7481" w:rsidDel="0045423E">
          <w:rPr>
            <w:b/>
            <w:lang w:val="en-US"/>
          </w:rPr>
          <w:delText>&lt;Note to Editor: End of</w:delText>
        </w:r>
        <w:r w:rsidR="007D01A6" w:rsidRPr="00BE7481" w:rsidDel="0045423E">
          <w:rPr>
            <w:b/>
            <w:lang w:val="en-US"/>
          </w:rPr>
          <w:delText xml:space="preserve"> </w:delText>
        </w:r>
      </w:del>
      <w:ins w:id="183" w:author="Graeme Wood" w:date="2019-03-15T08:34:00Z">
        <w:del w:id="184" w:author="Mark Hantel" w:date="2019-03-15T13:31:00Z">
          <w:r w:rsidR="00EC6938" w:rsidRPr="00BE7481" w:rsidDel="0045423E">
            <w:rPr>
              <w:b/>
              <w:lang w:val="en-US"/>
              <w:rPrChange w:id="185" w:author="Mark Hantel" w:date="2019-03-15T12:46:00Z">
                <w:rPr>
                  <w:b/>
                  <w:highlight w:val="yellow"/>
                  <w:lang w:val="en-US"/>
                </w:rPr>
              </w:rPrChange>
            </w:rPr>
            <w:delText>GW</w:delText>
          </w:r>
        </w:del>
      </w:ins>
      <w:del w:id="186" w:author="Mark Hantel" w:date="2019-03-15T13:31:00Z">
        <w:r w:rsidR="007D01A6" w:rsidRPr="00BE7481" w:rsidDel="0045423E">
          <w:rPr>
            <w:b/>
            <w:lang w:val="en-US"/>
            <w:rPrChange w:id="187" w:author="Mark Hantel" w:date="2019-03-15T12:46:00Z">
              <w:rPr>
                <w:b/>
              </w:rPr>
            </w:rPrChange>
          </w:rPr>
          <w:delText>adopted</w:delText>
        </w:r>
        <w:r w:rsidRPr="00BE7481" w:rsidDel="0045423E">
          <w:rPr>
            <w:b/>
            <w:lang w:val="en-US"/>
            <w:rPrChange w:id="188" w:author="Mark Hantel" w:date="2019-03-15T12:46:00Z">
              <w:rPr>
                <w:b/>
              </w:rPr>
            </w:rPrChange>
          </w:rPr>
          <w:delText xml:space="preserve"> Wood</w:delText>
        </w:r>
        <w:r w:rsidRPr="00BE7481" w:rsidDel="0045423E">
          <w:rPr>
            <w:b/>
            <w:lang w:val="en-US"/>
          </w:rPr>
          <w:delText xml:space="preserve"> Contribution&gt;</w:delText>
        </w:r>
      </w:del>
      <w:ins w:id="189" w:author="Graeme Wood" w:date="2019-03-15T08:34:00Z">
        <w:del w:id="190" w:author="Mark Hantel" w:date="2019-03-15T13:31:00Z">
          <w:r w:rsidR="008D30E2" w:rsidRPr="00BE7481" w:rsidDel="0045423E">
            <w:rPr>
              <w:b/>
              <w:lang w:val="en-US"/>
              <w:rPrChange w:id="191" w:author="Mark Hantel" w:date="2019-03-15T12:46:00Z">
                <w:rPr>
                  <w:b/>
                  <w:highlight w:val="yellow"/>
                  <w:lang w:val="en-US"/>
                </w:rPr>
              </w:rPrChange>
            </w:rPr>
            <w:delText xml:space="preserve"> </w:delText>
          </w:r>
          <w:r w:rsidR="008D30E2" w:rsidRPr="008D30E2" w:rsidDel="0045423E">
            <w:rPr>
              <w:b/>
              <w:highlight w:val="yellow"/>
              <w:lang w:val="en-US"/>
            </w:rPr>
            <w:delText xml:space="preserve"> </w:delText>
          </w:r>
        </w:del>
      </w:ins>
    </w:p>
    <w:p w14:paraId="6C2E6A06" w14:textId="7DD10CF9" w:rsidR="00EC6938" w:rsidRPr="00BE7481" w:rsidDel="0045423E" w:rsidRDefault="00EC6938">
      <w:pPr>
        <w:pStyle w:val="ListBullet"/>
        <w:numPr>
          <w:ilvl w:val="0"/>
          <w:numId w:val="0"/>
        </w:numPr>
        <w:rPr>
          <w:ins w:id="192" w:author="Graeme Wood" w:date="2019-03-15T08:34:00Z"/>
          <w:del w:id="193" w:author="Mark Hantel" w:date="2019-03-15T13:31:00Z"/>
          <w:rFonts w:eastAsia="MS Mincho"/>
          <w:b/>
          <w:lang w:val="en-US" w:eastAsia="ja-JP"/>
          <w:rPrChange w:id="194" w:author="Mark Hantel" w:date="2019-03-15T12:45:00Z">
            <w:rPr>
              <w:ins w:id="195" w:author="Graeme Wood" w:date="2019-03-15T08:34:00Z"/>
              <w:del w:id="196" w:author="Mark Hantel" w:date="2019-03-15T13:31:00Z"/>
              <w:rFonts w:eastAsia="MS Mincho"/>
              <w:lang w:val="en-US" w:eastAsia="ja-JP"/>
            </w:rPr>
          </w:rPrChange>
        </w:rPr>
        <w:pPrChange w:id="197" w:author="Mark Hantel" w:date="2019-03-15T12:45:00Z">
          <w:pPr>
            <w:pStyle w:val="PARAGRAPH"/>
          </w:pPr>
        </w:pPrChange>
      </w:pPr>
    </w:p>
    <w:p w14:paraId="68A479FF" w14:textId="062C2E14" w:rsidR="00931736" w:rsidRPr="004F7139" w:rsidDel="0045423E" w:rsidRDefault="00931736" w:rsidP="0071771B">
      <w:pPr>
        <w:rPr>
          <w:del w:id="198" w:author="Mark Hantel" w:date="2019-03-15T13:31:00Z"/>
          <w:b/>
          <w:lang w:val="en-US"/>
          <w:rPrChange w:id="199" w:author="Steindl, Guenter (DF FA TIP SAT)" w:date="2019-03-15T01:50:00Z">
            <w:rPr>
              <w:del w:id="200" w:author="Mark Hantel" w:date="2019-03-15T13:31:00Z"/>
              <w:b/>
            </w:rPr>
          </w:rPrChange>
        </w:rPr>
      </w:pPr>
      <w:del w:id="201" w:author="Mark Hantel" w:date="2019-03-15T13:31:00Z">
        <w:r w:rsidRPr="004F7139" w:rsidDel="0045423E">
          <w:rPr>
            <w:b/>
            <w:lang w:val="en-US"/>
            <w:rPrChange w:id="202" w:author="Steindl, Guenter (DF FA TIP SAT)" w:date="2019-03-15T01:50:00Z">
              <w:rPr>
                <w:b/>
              </w:rPr>
            </w:rPrChange>
          </w:rPr>
          <w:delText>&lt;Note to Editor: Preserve the three levels of a control loop content&gt;</w:delText>
        </w:r>
      </w:del>
    </w:p>
    <w:p w14:paraId="19B41BAF" w14:textId="339B5839" w:rsidR="00931736" w:rsidRPr="004F7139" w:rsidDel="0045423E" w:rsidRDefault="00931736" w:rsidP="00931736">
      <w:pPr>
        <w:pStyle w:val="PARAGRAPH"/>
        <w:rPr>
          <w:del w:id="203" w:author="Mark Hantel" w:date="2019-03-15T13:31:00Z"/>
          <w:rFonts w:eastAsia="MS Mincho"/>
          <w:lang w:val="en-US" w:eastAsia="ja-JP"/>
        </w:rPr>
      </w:pPr>
      <w:del w:id="204" w:author="Mark Hantel" w:date="2019-03-15T13:31:00Z">
        <w:r w:rsidRPr="00FF043C" w:rsidDel="0045423E">
          <w:rPr>
            <w:rFonts w:eastAsia="MS Mincho"/>
            <w:lang w:val="en-US"/>
          </w:rPr>
          <w:fldChar w:fldCharType="begin"/>
        </w:r>
        <w:r w:rsidRPr="004F7139" w:rsidDel="0045423E">
          <w:rPr>
            <w:rFonts w:eastAsia="MS Mincho"/>
            <w:lang w:val="en-US" w:eastAsia="ja-JP"/>
          </w:rPr>
          <w:delInstrText xml:space="preserve"> REF _Ref531335372 \h </w:delInstrText>
        </w:r>
        <w:r w:rsidRPr="00FF043C" w:rsidDel="0045423E">
          <w:rPr>
            <w:rFonts w:eastAsia="MS Mincho"/>
            <w:lang w:val="en-US"/>
          </w:rPr>
        </w:r>
        <w:r w:rsidRPr="00FF043C" w:rsidDel="0045423E">
          <w:rPr>
            <w:rFonts w:eastAsia="MS Mincho"/>
            <w:lang w:val="en-US"/>
          </w:rPr>
          <w:fldChar w:fldCharType="separate"/>
        </w:r>
        <w:r w:rsidRPr="008D30E2" w:rsidDel="0045423E">
          <w:rPr>
            <w:lang w:val="en-US"/>
          </w:rPr>
          <w:delText xml:space="preserve">Figure </w:delText>
        </w:r>
        <w:r w:rsidRPr="008D30E2" w:rsidDel="0045423E">
          <w:rPr>
            <w:lang w:val="en-US"/>
            <w:rPrChange w:id="205" w:author="Graeme Wood" w:date="2019-03-15T08:34:00Z">
              <w:rPr>
                <w:noProof/>
                <w:lang w:val="en-US"/>
              </w:rPr>
            </w:rPrChange>
          </w:rPr>
          <w:delText>1</w:delText>
        </w:r>
        <w:r w:rsidRPr="00FF043C" w:rsidDel="0045423E">
          <w:rPr>
            <w:rFonts w:eastAsia="MS Mincho"/>
            <w:lang w:val="en-US"/>
          </w:rPr>
          <w:fldChar w:fldCharType="end"/>
        </w:r>
        <w:r w:rsidRPr="004F7139" w:rsidDel="0045423E">
          <w:rPr>
            <w:rFonts w:eastAsia="MS Mincho"/>
            <w:lang w:val="en-US" w:eastAsia="ja-JP"/>
          </w:rPr>
          <w:delText xml:space="preserve"> and </w:delText>
        </w:r>
        <w:r w:rsidRPr="00FF043C" w:rsidDel="0045423E">
          <w:rPr>
            <w:rFonts w:eastAsia="MS Mincho"/>
            <w:lang w:val="en-US"/>
          </w:rPr>
          <w:fldChar w:fldCharType="begin"/>
        </w:r>
        <w:r w:rsidRPr="004F7139" w:rsidDel="0045423E">
          <w:rPr>
            <w:rFonts w:eastAsia="MS Mincho"/>
            <w:lang w:val="en-US" w:eastAsia="ja-JP"/>
          </w:rPr>
          <w:delInstrText xml:space="preserve"> REF _Ref531335460 \h </w:delInstrText>
        </w:r>
        <w:r w:rsidRPr="00FF043C" w:rsidDel="0045423E">
          <w:rPr>
            <w:rFonts w:eastAsia="MS Mincho"/>
            <w:lang w:val="en-US"/>
          </w:rPr>
        </w:r>
        <w:r w:rsidRPr="00FF043C" w:rsidDel="0045423E">
          <w:rPr>
            <w:rFonts w:eastAsia="MS Mincho"/>
            <w:lang w:val="en-US"/>
          </w:rPr>
          <w:fldChar w:fldCharType="separate"/>
        </w:r>
        <w:r w:rsidRPr="004F7139" w:rsidDel="0045423E">
          <w:rPr>
            <w:lang w:val="en-US"/>
            <w:rPrChange w:id="206" w:author="Steindl, Guenter (DF FA TIP SAT)" w:date="2019-03-15T01:50:00Z">
              <w:rPr/>
            </w:rPrChange>
          </w:rPr>
          <w:delText xml:space="preserve">Table </w:delText>
        </w:r>
        <w:r w:rsidRPr="00FF043C" w:rsidDel="0045423E">
          <w:rPr>
            <w:rFonts w:eastAsia="MS Mincho"/>
            <w:lang w:val="en-US"/>
          </w:rPr>
          <w:fldChar w:fldCharType="end"/>
        </w:r>
        <w:r w:rsidRPr="004F7139" w:rsidDel="0045423E">
          <w:rPr>
            <w:rFonts w:eastAsia="MS Mincho"/>
            <w:lang w:val="en-US" w:eastAsia="ja-JP"/>
          </w:rPr>
          <w:delText>5 show three levels of a control loop:</w:delText>
        </w:r>
      </w:del>
    </w:p>
    <w:p w14:paraId="2D96BA41" w14:textId="1FB90CF9" w:rsidR="00931736" w:rsidRPr="004F7139" w:rsidDel="0045423E" w:rsidRDefault="00931736" w:rsidP="00931736">
      <w:pPr>
        <w:pStyle w:val="ListBullet"/>
        <w:rPr>
          <w:del w:id="207" w:author="Mark Hantel" w:date="2019-03-15T13:31:00Z"/>
          <w:rFonts w:eastAsia="MS Mincho"/>
          <w:lang w:val="en-US" w:eastAsia="ja-JP"/>
        </w:rPr>
      </w:pPr>
      <w:del w:id="208" w:author="Mark Hantel" w:date="2019-03-15T13:31:00Z">
        <w:r w:rsidRPr="004F7139" w:rsidDel="0045423E">
          <w:rPr>
            <w:rFonts w:eastAsia="MS Mincho"/>
            <w:lang w:val="en-US" w:eastAsia="ja-JP"/>
          </w:rPr>
          <w:delText>Application</w:delText>
        </w:r>
        <w:r w:rsidRPr="004F7139" w:rsidDel="0045423E">
          <w:rPr>
            <w:rFonts w:eastAsia="MS Mincho"/>
            <w:lang w:val="en-US" w:eastAsia="ja-JP"/>
          </w:rPr>
          <w:tab/>
        </w:r>
        <w:r w:rsidRPr="004F7139" w:rsidDel="0045423E">
          <w:rPr>
            <w:rFonts w:eastAsia="MS Mincho"/>
            <w:lang w:val="en-US" w:eastAsia="ja-JP"/>
          </w:rPr>
          <w:tab/>
          <w:delText>- within End Station,</w:delText>
        </w:r>
      </w:del>
    </w:p>
    <w:p w14:paraId="0A741380" w14:textId="7F141752" w:rsidR="00931736" w:rsidRPr="004F7139" w:rsidDel="0045423E" w:rsidRDefault="00931736" w:rsidP="00931736">
      <w:pPr>
        <w:pStyle w:val="ListBullet"/>
        <w:rPr>
          <w:del w:id="209" w:author="Mark Hantel" w:date="2019-03-15T13:31:00Z"/>
          <w:rFonts w:eastAsia="MS Mincho"/>
          <w:lang w:val="en-US" w:eastAsia="ja-JP"/>
        </w:rPr>
      </w:pPr>
      <w:del w:id="210" w:author="Mark Hantel" w:date="2019-03-15T13:31:00Z">
        <w:r w:rsidRPr="004F7139" w:rsidDel="0045423E">
          <w:rPr>
            <w:rFonts w:eastAsia="MS Mincho"/>
            <w:lang w:val="en-US" w:eastAsia="ja-JP"/>
          </w:rPr>
          <w:delText>Network Access</w:delText>
        </w:r>
        <w:r w:rsidRPr="004F7139" w:rsidDel="0045423E">
          <w:rPr>
            <w:rFonts w:eastAsia="MS Mincho"/>
            <w:lang w:val="en-US" w:eastAsia="ja-JP"/>
          </w:rPr>
          <w:tab/>
          <w:delText>- within End Station,</w:delText>
        </w:r>
      </w:del>
    </w:p>
    <w:p w14:paraId="150BA566" w14:textId="77CE8378" w:rsidR="009E19FF" w:rsidRPr="004F7139" w:rsidDel="0045423E" w:rsidRDefault="00931736" w:rsidP="009E19FF">
      <w:pPr>
        <w:pStyle w:val="ListBullet"/>
        <w:rPr>
          <w:del w:id="211" w:author="Mark Hantel" w:date="2019-03-15T13:31:00Z"/>
          <w:rFonts w:eastAsia="MS Mincho"/>
          <w:lang w:val="en-US" w:eastAsia="ja-JP"/>
        </w:rPr>
      </w:pPr>
      <w:del w:id="212" w:author="Mark Hantel" w:date="2019-03-15T13:31:00Z">
        <w:r w:rsidRPr="004F7139" w:rsidDel="0045423E">
          <w:rPr>
            <w:rFonts w:eastAsia="MS Mincho"/>
            <w:lang w:val="en-US" w:eastAsia="ja-JP"/>
          </w:rPr>
          <w:delText>Network / Bridges</w:delText>
        </w:r>
        <w:r w:rsidRPr="004F7139" w:rsidDel="0045423E">
          <w:rPr>
            <w:rFonts w:eastAsia="MS Mincho"/>
            <w:lang w:val="en-US" w:eastAsia="ja-JP"/>
          </w:rPr>
          <w:tab/>
          <w:delText>- within Bridges.</w:delText>
        </w:r>
      </w:del>
    </w:p>
    <w:p w14:paraId="4754BCD0" w14:textId="4FC1B983" w:rsidR="00931736" w:rsidRPr="004F7139" w:rsidDel="0045423E" w:rsidRDefault="00931736" w:rsidP="00931736">
      <w:pPr>
        <w:pStyle w:val="ListBullet"/>
        <w:numPr>
          <w:ilvl w:val="0"/>
          <w:numId w:val="0"/>
        </w:numPr>
        <w:rPr>
          <w:del w:id="213" w:author="Mark Hantel" w:date="2019-03-15T13:31:00Z"/>
          <w:rFonts w:eastAsia="MS Mincho"/>
          <w:b/>
          <w:lang w:val="en-US" w:eastAsia="ja-JP"/>
        </w:rPr>
      </w:pPr>
      <w:del w:id="214" w:author="Mark Hantel" w:date="2019-03-15T13:31:00Z">
        <w:r w:rsidRPr="004F7139" w:rsidDel="0045423E">
          <w:rPr>
            <w:rFonts w:eastAsia="MS Mincho"/>
            <w:b/>
            <w:lang w:val="en-US" w:eastAsia="ja-JP"/>
          </w:rPr>
          <w:delText>&lt;Note to Editor: End of three levels of a control loop&gt;</w:delText>
        </w:r>
      </w:del>
    </w:p>
    <w:p w14:paraId="38AFBC2E" w14:textId="015DAC4D" w:rsidR="00931736" w:rsidRPr="004F7139" w:rsidRDefault="00931736" w:rsidP="00931736">
      <w:pPr>
        <w:pStyle w:val="ListBullet"/>
        <w:numPr>
          <w:ilvl w:val="0"/>
          <w:numId w:val="0"/>
        </w:numPr>
        <w:rPr>
          <w:rFonts w:eastAsia="MS Mincho"/>
          <w:b/>
          <w:lang w:val="en-US" w:eastAsia="ja-JP"/>
        </w:rPr>
      </w:pPr>
      <w:r w:rsidRPr="004F7139">
        <w:rPr>
          <w:rFonts w:eastAsia="MS Mincho"/>
          <w:b/>
          <w:lang w:val="en-US" w:eastAsia="ja-JP"/>
        </w:rPr>
        <w:t>&lt;</w:t>
      </w:r>
      <w:r w:rsidR="007D01A6" w:rsidRPr="004F7139">
        <w:rPr>
          <w:rFonts w:eastAsia="MS Mincho"/>
          <w:b/>
          <w:lang w:val="en-US" w:eastAsia="ja-JP"/>
        </w:rPr>
        <w:t>Note to Editor</w:t>
      </w:r>
      <w:r w:rsidRPr="004F7139">
        <w:rPr>
          <w:rFonts w:eastAsia="MS Mincho"/>
          <w:b/>
          <w:lang w:val="en-US" w:eastAsia="ja-JP"/>
        </w:rPr>
        <w:t xml:space="preserve">: </w:t>
      </w:r>
      <w:r w:rsidR="007D01A6" w:rsidRPr="004F7139">
        <w:rPr>
          <w:rFonts w:eastAsia="MS Mincho"/>
          <w:b/>
          <w:lang w:val="en-US" w:eastAsia="ja-JP"/>
        </w:rPr>
        <w:t>Add</w:t>
      </w:r>
      <w:r w:rsidR="009A3C41" w:rsidRPr="004F7139">
        <w:rPr>
          <w:rFonts w:eastAsia="MS Mincho"/>
          <w:b/>
          <w:lang w:val="en-US" w:eastAsia="ja-JP"/>
        </w:rPr>
        <w:t xml:space="preserve"> partial</w:t>
      </w:r>
      <w:r w:rsidR="007D01A6" w:rsidRPr="004F7139">
        <w:rPr>
          <w:rFonts w:eastAsia="MS Mincho"/>
          <w:b/>
          <w:lang w:val="en-US" w:eastAsia="ja-JP"/>
        </w:rPr>
        <w:t xml:space="preserve"> content from Mark </w:t>
      </w:r>
      <w:del w:id="215" w:author="Steindl, Guenter (DF FA TIP SAT)" w:date="2019-03-15T01:52:00Z">
        <w:r w:rsidR="007D01A6" w:rsidRPr="004F7139" w:rsidDel="004F7139">
          <w:rPr>
            <w:rFonts w:eastAsia="MS Mincho"/>
            <w:b/>
            <w:lang w:val="en-US" w:eastAsia="ja-JP"/>
          </w:rPr>
          <w:delText>Hantel’s</w:delText>
        </w:r>
      </w:del>
      <w:proofErr w:type="spellStart"/>
      <w:ins w:id="216" w:author="Steindl, Guenter (DF FA TIP SAT)" w:date="2019-03-15T01:52:00Z">
        <w:r w:rsidR="004F7139" w:rsidRPr="004F7139">
          <w:rPr>
            <w:rFonts w:eastAsia="MS Mincho"/>
            <w:b/>
            <w:lang w:val="en-US" w:eastAsia="ja-JP"/>
          </w:rPr>
          <w:t>Han</w:t>
        </w:r>
      </w:ins>
      <w:ins w:id="217" w:author="Mark Hantel" w:date="2019-03-15T13:33:00Z">
        <w:r w:rsidR="00E35383">
          <w:rPr>
            <w:rFonts w:eastAsia="MS Mincho"/>
            <w:b/>
            <w:lang w:val="en-US" w:eastAsia="ja-JP"/>
          </w:rPr>
          <w:t>t</w:t>
        </w:r>
      </w:ins>
      <w:ins w:id="218" w:author="Steindl, Guenter (DF FA TIP SAT)" w:date="2019-03-15T01:52:00Z">
        <w:del w:id="219" w:author="Mark Hantel" w:date="2019-03-15T13:33:00Z">
          <w:r w:rsidR="004F7139" w:rsidRPr="004F7139" w:rsidDel="00E35383">
            <w:rPr>
              <w:rFonts w:eastAsia="MS Mincho"/>
              <w:b/>
              <w:lang w:val="en-US" w:eastAsia="ja-JP"/>
            </w:rPr>
            <w:delText>d</w:delText>
          </w:r>
        </w:del>
        <w:r w:rsidR="004F7139" w:rsidRPr="004F7139">
          <w:rPr>
            <w:rFonts w:eastAsia="MS Mincho"/>
            <w:b/>
            <w:lang w:val="en-US" w:eastAsia="ja-JP"/>
          </w:rPr>
          <w:t>el’s</w:t>
        </w:r>
      </w:ins>
      <w:proofErr w:type="spellEnd"/>
      <w:r w:rsidR="007D01A6" w:rsidRPr="004F7139">
        <w:rPr>
          <w:rFonts w:eastAsia="MS Mincho"/>
          <w:b/>
          <w:lang w:val="en-US" w:eastAsia="ja-JP"/>
        </w:rPr>
        <w:t xml:space="preserve"> presentation in </w:t>
      </w:r>
      <w:hyperlink r:id="rId10" w:history="1">
        <w:r w:rsidR="007D01A6" w:rsidRPr="004F7139">
          <w:rPr>
            <w:rStyle w:val="Hyperlink"/>
            <w:rFonts w:eastAsia="MS Mincho"/>
            <w:b/>
            <w:lang w:val="en-US" w:eastAsia="ja-JP"/>
          </w:rPr>
          <w:t>http://ieee802.org/1/files/public/docs2019/60802-Hantel-SampleSelection-0319-v00.pdf</w:t>
        </w:r>
      </w:hyperlink>
      <w:r w:rsidR="007D01A6" w:rsidRPr="004F7139">
        <w:rPr>
          <w:rFonts w:eastAsia="MS Mincho"/>
          <w:b/>
          <w:lang w:val="en-US" w:eastAsia="ja-JP"/>
        </w:rPr>
        <w:t>, as modified by the comments made during the presentation&gt;</w:t>
      </w:r>
    </w:p>
    <w:p w14:paraId="55799590" w14:textId="50FFBF80" w:rsidR="007D01A6" w:rsidRPr="004F7139" w:rsidRDefault="007D01A6" w:rsidP="00931736">
      <w:pPr>
        <w:pStyle w:val="PARAGRAPH"/>
        <w:rPr>
          <w:rFonts w:eastAsia="MS Mincho"/>
          <w:b/>
          <w:lang w:val="en-US" w:eastAsia="ja-JP"/>
        </w:rPr>
      </w:pPr>
      <w:r w:rsidRPr="004F7139">
        <w:rPr>
          <w:rFonts w:eastAsia="MS Mincho"/>
          <w:b/>
          <w:lang w:val="en-US" w:eastAsia="ja-JP"/>
        </w:rPr>
        <w:t>4.1.2 Control Loop Applications</w:t>
      </w:r>
    </w:p>
    <w:p w14:paraId="48988AFD" w14:textId="36237A9D" w:rsidR="00931736" w:rsidRPr="004F7139" w:rsidRDefault="00931736" w:rsidP="00931736">
      <w:pPr>
        <w:pStyle w:val="PARAGRAPH"/>
        <w:rPr>
          <w:rFonts w:eastAsia="MS Mincho"/>
          <w:lang w:val="en-US" w:eastAsia="ja-JP"/>
        </w:rPr>
      </w:pPr>
      <w:r w:rsidRPr="004F7139">
        <w:rPr>
          <w:rFonts w:eastAsia="MS Mincho"/>
          <w:lang w:val="en-US" w:eastAsia="ja-JP"/>
        </w:rPr>
        <w:t>Applications need to have a common understanding of time</w:t>
      </w:r>
      <w:ins w:id="220" w:author="Mark Hantel" w:date="2019-03-15T12:23:00Z">
        <w:r w:rsidR="00A85DD7">
          <w:rPr>
            <w:rFonts w:eastAsia="MS Mincho"/>
            <w:lang w:val="en-US" w:eastAsia="ja-JP"/>
          </w:rPr>
          <w:t xml:space="preserve"> among each other or with the network</w:t>
        </w:r>
      </w:ins>
      <w:r w:rsidRPr="004F7139">
        <w:rPr>
          <w:rFonts w:eastAsia="MS Mincho"/>
          <w:lang w:val="en-US" w:eastAsia="ja-JP"/>
        </w:rPr>
        <w:t xml:space="preserve"> if they need to synchronize and sequence events. This </w:t>
      </w:r>
      <w:del w:id="221" w:author="Steindl, Guenter (DF FA TIP SAT)" w:date="2019-03-15T00:14:00Z">
        <w:r w:rsidRPr="004F7139">
          <w:rPr>
            <w:rFonts w:eastAsia="MS Mincho"/>
            <w:lang w:val="en-US" w:eastAsia="ja-JP"/>
          </w:rPr>
          <w:delText xml:space="preserve">may </w:delText>
        </w:r>
      </w:del>
      <w:ins w:id="222" w:author="Steindl, Guenter (DF FA TIP SAT)" w:date="2019-03-15T00:14:00Z">
        <w:r w:rsidR="00C60B1E" w:rsidRPr="004F7139">
          <w:rPr>
            <w:rFonts w:eastAsia="MS Mincho"/>
            <w:lang w:val="en-US" w:eastAsia="ja-JP"/>
          </w:rPr>
          <w:t>is</w:t>
        </w:r>
      </w:ins>
      <w:del w:id="223" w:author="Steindl, Guenter (DF FA TIP SAT)" w:date="2019-03-15T00:14:00Z">
        <w:r w:rsidRPr="004F7139">
          <w:rPr>
            <w:rFonts w:eastAsia="MS Mincho"/>
            <w:lang w:val="en-US" w:eastAsia="ja-JP"/>
          </w:rPr>
          <w:delText>be</w:delText>
        </w:r>
      </w:del>
      <w:r w:rsidRPr="004F7139">
        <w:rPr>
          <w:rFonts w:eastAsia="MS Mincho"/>
          <w:lang w:val="en-US" w:eastAsia="ja-JP"/>
        </w:rPr>
        <w:t xml:space="preserve"> used for things such as synchronizing multiple axes of motion, </w:t>
      </w:r>
      <w:del w:id="224" w:author="Mark Hantel" w:date="2019-03-15T12:24:00Z">
        <w:r w:rsidRPr="004F7139" w:rsidDel="00A85DD7">
          <w:rPr>
            <w:rFonts w:eastAsia="MS Mincho"/>
            <w:lang w:val="en-US" w:eastAsia="ja-JP"/>
          </w:rPr>
          <w:delText xml:space="preserve">or </w:delText>
        </w:r>
      </w:del>
      <w:r w:rsidRPr="004F7139">
        <w:rPr>
          <w:rFonts w:eastAsia="MS Mincho"/>
          <w:lang w:val="en-US" w:eastAsia="ja-JP"/>
        </w:rPr>
        <w:t xml:space="preserve">for timestamping </w:t>
      </w:r>
      <w:del w:id="225" w:author="Mark Hantel" w:date="2019-03-15T12:24:00Z">
        <w:r w:rsidRPr="004F7139" w:rsidDel="00A85DD7">
          <w:rPr>
            <w:rFonts w:eastAsia="MS Mincho"/>
            <w:lang w:val="en-US" w:eastAsia="ja-JP"/>
          </w:rPr>
          <w:delText>sensor inputs</w:delText>
        </w:r>
      </w:del>
      <w:ins w:id="226" w:author="Mark Hantel" w:date="2019-03-15T12:24:00Z">
        <w:r w:rsidR="00A85DD7">
          <w:rPr>
            <w:rFonts w:eastAsia="MS Mincho"/>
            <w:lang w:val="en-US" w:eastAsia="ja-JP"/>
          </w:rPr>
          <w:t>various events</w:t>
        </w:r>
      </w:ins>
      <w:r w:rsidRPr="004F7139">
        <w:rPr>
          <w:rFonts w:eastAsia="MS Mincho"/>
          <w:lang w:val="en-US" w:eastAsia="ja-JP"/>
        </w:rPr>
        <w:t xml:space="preserve">. The working clock enables a common understanding of time. If an application doesn’t need to </w:t>
      </w:r>
      <w:del w:id="227" w:author="Mark Hantel" w:date="2019-03-15T12:25:00Z">
        <w:r w:rsidRPr="004F7139" w:rsidDel="00A85DD7">
          <w:rPr>
            <w:rFonts w:eastAsia="MS Mincho"/>
            <w:lang w:val="en-US" w:eastAsia="ja-JP"/>
          </w:rPr>
          <w:delText xml:space="preserve">have </w:delText>
        </w:r>
      </w:del>
      <w:ins w:id="228" w:author="Mark Hantel" w:date="2019-03-15T12:25:00Z">
        <w:r w:rsidR="00A85DD7">
          <w:rPr>
            <w:rFonts w:eastAsia="MS Mincho"/>
            <w:lang w:val="en-US" w:eastAsia="ja-JP"/>
          </w:rPr>
          <w:t>use</w:t>
        </w:r>
        <w:r w:rsidR="00A85DD7" w:rsidRPr="004F7139">
          <w:rPr>
            <w:rFonts w:eastAsia="MS Mincho"/>
            <w:lang w:val="en-US" w:eastAsia="ja-JP"/>
          </w:rPr>
          <w:t xml:space="preserve"> </w:t>
        </w:r>
      </w:ins>
      <w:r w:rsidRPr="004F7139">
        <w:rPr>
          <w:rFonts w:eastAsia="MS Mincho"/>
          <w:lang w:val="en-US" w:eastAsia="ja-JP"/>
        </w:rPr>
        <w:t xml:space="preserve">a common understanding of time, it may be executing based on </w:t>
      </w:r>
      <w:ins w:id="229" w:author="Mark Hantel" w:date="2019-03-15T12:25:00Z">
        <w:r w:rsidR="00A85DD7">
          <w:rPr>
            <w:rFonts w:eastAsia="MS Mincho"/>
            <w:lang w:val="en-US" w:eastAsia="ja-JP"/>
          </w:rPr>
          <w:t>a</w:t>
        </w:r>
      </w:ins>
      <w:del w:id="230" w:author="Mark Hantel" w:date="2019-03-15T12:25:00Z">
        <w:r w:rsidRPr="004F7139" w:rsidDel="00A85DD7">
          <w:rPr>
            <w:rFonts w:eastAsia="MS Mincho"/>
            <w:lang w:val="en-US" w:eastAsia="ja-JP"/>
          </w:rPr>
          <w:delText>its</w:delText>
        </w:r>
      </w:del>
      <w:r w:rsidRPr="004F7139">
        <w:rPr>
          <w:rFonts w:eastAsia="MS Mincho"/>
          <w:lang w:val="en-US" w:eastAsia="ja-JP"/>
        </w:rPr>
        <w:t xml:space="preserve"> </w:t>
      </w:r>
      <w:del w:id="231" w:author="Steindl, Guenter (DF FA TIP SAT)" w:date="2019-03-15T00:15:00Z">
        <w:r w:rsidRPr="004F7139">
          <w:rPr>
            <w:rFonts w:eastAsia="MS Mincho"/>
            <w:lang w:val="en-US" w:eastAsia="ja-JP"/>
          </w:rPr>
          <w:delText xml:space="preserve">own oscillator which would be known as a </w:delText>
        </w:r>
      </w:del>
      <w:r w:rsidRPr="004F7139">
        <w:rPr>
          <w:rFonts w:eastAsia="MS Mincho"/>
          <w:lang w:val="en-US" w:eastAsia="ja-JP"/>
        </w:rPr>
        <w:t>local timescale.</w:t>
      </w:r>
    </w:p>
    <w:p w14:paraId="1F18DF75" w14:textId="35698368" w:rsidR="00931736" w:rsidRPr="004F7139" w:rsidRDefault="00931736" w:rsidP="00931736">
      <w:pPr>
        <w:pStyle w:val="PARAGRAPH"/>
        <w:rPr>
          <w:rFonts w:eastAsia="MS Mincho"/>
          <w:lang w:val="en-US" w:eastAsia="ja-JP"/>
        </w:rPr>
      </w:pPr>
      <w:r w:rsidRPr="004F7139">
        <w:rPr>
          <w:rFonts w:eastAsia="MS Mincho"/>
          <w:lang w:val="en-US" w:eastAsia="ja-JP"/>
        </w:rPr>
        <w:t>The working clock synchronize</w:t>
      </w:r>
      <w:r w:rsidR="00213A06" w:rsidRPr="004F7139">
        <w:rPr>
          <w:rFonts w:eastAsia="MS Mincho"/>
          <w:lang w:val="en-US" w:eastAsia="ja-JP"/>
        </w:rPr>
        <w:t>s</w:t>
      </w:r>
      <w:r w:rsidRPr="004F7139">
        <w:rPr>
          <w:rFonts w:eastAsia="MS Mincho"/>
          <w:lang w:val="en-US" w:eastAsia="ja-JP"/>
        </w:rPr>
        <w:t xml:space="preserve"> a </w:t>
      </w:r>
      <w:ins w:id="232" w:author="Mark Hantel" w:date="2019-03-15T12:27:00Z">
        <w:r w:rsidR="00A85DD7">
          <w:rPr>
            <w:rFonts w:eastAsia="MS Mincho"/>
            <w:lang w:val="en-US" w:eastAsia="ja-JP"/>
          </w:rPr>
          <w:t xml:space="preserve">TSN </w:t>
        </w:r>
      </w:ins>
      <w:r w:rsidRPr="004F7139">
        <w:rPr>
          <w:rFonts w:eastAsia="MS Mincho"/>
          <w:lang w:val="en-US" w:eastAsia="ja-JP"/>
        </w:rPr>
        <w:t>network using</w:t>
      </w:r>
      <w:r w:rsidR="007D01A6" w:rsidRPr="004F7139">
        <w:rPr>
          <w:rFonts w:eastAsia="MS Mincho"/>
          <w:lang w:val="en-US" w:eastAsia="ja-JP"/>
        </w:rPr>
        <w:t xml:space="preserve"> </w:t>
      </w:r>
      <w:ins w:id="233" w:author="Janos Farkas" w:date="2019-03-14T21:52:00Z">
        <w:r w:rsidR="00500440" w:rsidRPr="004F7139">
          <w:rPr>
            <w:rFonts w:eastAsia="MS Mincho"/>
            <w:lang w:val="en-US" w:eastAsia="ja-JP"/>
          </w:rPr>
          <w:t xml:space="preserve">IEEE Std </w:t>
        </w:r>
      </w:ins>
      <w:r w:rsidR="007D01A6" w:rsidRPr="004F7139">
        <w:rPr>
          <w:rFonts w:eastAsia="MS Mincho"/>
          <w:lang w:val="en-US" w:eastAsia="ja-JP"/>
        </w:rPr>
        <w:t>802.1AS</w:t>
      </w:r>
      <w:del w:id="234" w:author="Janos Farkas" w:date="2019-03-14T21:52:00Z">
        <w:r w:rsidR="007D01A6" w:rsidRPr="004F7139">
          <w:rPr>
            <w:rFonts w:eastAsia="MS Mincho"/>
            <w:lang w:val="en-US" w:eastAsia="ja-JP"/>
          </w:rPr>
          <w:delText>-REV</w:delText>
        </w:r>
      </w:del>
      <w:r w:rsidRPr="004F7139">
        <w:rPr>
          <w:rFonts w:eastAsia="MS Mincho"/>
          <w:lang w:val="en-US" w:eastAsia="ja-JP"/>
        </w:rPr>
        <w:t xml:space="preserve">. While bridges propagate the working clock, they will only synchronize transmission according to the working clock if Enhancements for Scheduled </w:t>
      </w:r>
      <w:r w:rsidR="007D01A6" w:rsidRPr="004F7139">
        <w:rPr>
          <w:rFonts w:eastAsia="MS Mincho"/>
          <w:lang w:val="en-US" w:eastAsia="ja-JP"/>
        </w:rPr>
        <w:t>Traffic</w:t>
      </w:r>
      <w:r w:rsidRPr="004F7139">
        <w:rPr>
          <w:rFonts w:eastAsia="MS Mincho"/>
          <w:lang w:val="en-US" w:eastAsia="ja-JP"/>
        </w:rPr>
        <w:t xml:space="preserve"> (IEEE </w:t>
      </w:r>
      <w:ins w:id="235" w:author="Janos Farkas" w:date="2019-03-14T21:52:00Z">
        <w:r w:rsidR="00500440" w:rsidRPr="004F7139">
          <w:rPr>
            <w:rFonts w:eastAsia="MS Mincho"/>
            <w:lang w:val="en-US" w:eastAsia="ja-JP"/>
          </w:rPr>
          <w:t xml:space="preserve">Std </w:t>
        </w:r>
      </w:ins>
      <w:r w:rsidRPr="004F7139">
        <w:rPr>
          <w:rFonts w:eastAsia="MS Mincho"/>
          <w:lang w:val="en-US" w:eastAsia="ja-JP"/>
        </w:rPr>
        <w:t>802.1Q-2018) is enabled.</w:t>
      </w:r>
    </w:p>
    <w:p w14:paraId="1841534A" w14:textId="77777777" w:rsidR="00931736" w:rsidRPr="004F7139" w:rsidRDefault="00931736" w:rsidP="00931736">
      <w:pPr>
        <w:pStyle w:val="PARAGRAPH"/>
        <w:rPr>
          <w:rFonts w:eastAsia="MS Mincho"/>
          <w:lang w:val="en-US" w:eastAsia="ja-JP"/>
        </w:rPr>
      </w:pPr>
      <w:r w:rsidRPr="004F7139">
        <w:rPr>
          <w:rFonts w:eastAsia="MS Mincho"/>
          <w:lang w:val="en-US" w:eastAsia="ja-JP"/>
        </w:rPr>
        <w:t xml:space="preserve">While many traffic types </w:t>
      </w:r>
      <w:del w:id="236" w:author="Steindl, Guenter (DF FA TIP SAT)" w:date="2019-03-15T00:16:00Z">
        <w:r w:rsidRPr="004F7139">
          <w:rPr>
            <w:rFonts w:eastAsia="MS Mincho"/>
            <w:lang w:val="en-US" w:eastAsia="ja-JP"/>
          </w:rPr>
          <w:delText xml:space="preserve">may </w:delText>
        </w:r>
      </w:del>
      <w:ins w:id="237" w:author="Steindl, Guenter (DF FA TIP SAT)" w:date="2019-03-15T00:16:00Z">
        <w:r w:rsidR="003838AD" w:rsidRPr="004F7139">
          <w:rPr>
            <w:rFonts w:eastAsia="MS Mincho"/>
            <w:lang w:val="en-US" w:eastAsia="ja-JP"/>
          </w:rPr>
          <w:t>are</w:t>
        </w:r>
      </w:ins>
      <w:del w:id="238" w:author="Steindl, Guenter (DF FA TIP SAT)" w:date="2019-03-15T00:16:00Z">
        <w:r w:rsidRPr="004F7139">
          <w:rPr>
            <w:rFonts w:eastAsia="MS Mincho"/>
            <w:lang w:val="en-US" w:eastAsia="ja-JP"/>
          </w:rPr>
          <w:delText>be</w:delText>
        </w:r>
      </w:del>
      <w:r w:rsidRPr="004F7139">
        <w:rPr>
          <w:rFonts w:eastAsia="MS Mincho"/>
          <w:lang w:val="en-US" w:eastAsia="ja-JP"/>
        </w:rPr>
        <w:t xml:space="preserve"> implemented on an industrial automation system, </w:t>
      </w:r>
      <w:del w:id="239" w:author="Steindl, Guenter (DF FA TIP SAT)" w:date="2019-03-15T00:16:00Z">
        <w:r w:rsidRPr="004F7139">
          <w:rPr>
            <w:rFonts w:eastAsia="MS Mincho"/>
            <w:lang w:val="en-US" w:eastAsia="ja-JP"/>
          </w:rPr>
          <w:delText xml:space="preserve">two </w:delText>
        </w:r>
      </w:del>
      <w:ins w:id="240" w:author="Steindl, Guenter (DF FA TIP SAT)" w:date="2019-03-15T00:16:00Z">
        <w:r w:rsidR="003838AD" w:rsidRPr="004F7139">
          <w:rPr>
            <w:rFonts w:eastAsia="MS Mincho"/>
            <w:lang w:val="en-US" w:eastAsia="ja-JP"/>
          </w:rPr>
          <w:t xml:space="preserve">only a few </w:t>
        </w:r>
      </w:ins>
      <w:r w:rsidRPr="004F7139">
        <w:rPr>
          <w:rFonts w:eastAsia="MS Mincho"/>
          <w:lang w:val="en-US" w:eastAsia="ja-JP"/>
        </w:rPr>
        <w:t xml:space="preserve">traffic types require minimized latency and known delivery windows. </w:t>
      </w:r>
      <w:del w:id="241" w:author="Steindl, Guenter (DF FA TIP SAT)" w:date="2019-03-15T00:16:00Z">
        <w:r w:rsidRPr="004F7139">
          <w:rPr>
            <w:rFonts w:eastAsia="MS Mincho"/>
            <w:lang w:val="en-US" w:eastAsia="ja-JP"/>
          </w:rPr>
          <w:delText>The first is known as</w:delText>
        </w:r>
      </w:del>
      <w:ins w:id="242" w:author="Steindl, Guenter (DF FA TIP SAT)" w:date="2019-03-15T00:16:00Z">
        <w:r w:rsidR="003838AD" w:rsidRPr="004F7139">
          <w:rPr>
            <w:rFonts w:eastAsia="MS Mincho"/>
            <w:lang w:val="en-US" w:eastAsia="ja-JP"/>
          </w:rPr>
          <w:t>Examples are</w:t>
        </w:r>
      </w:ins>
      <w:r w:rsidRPr="004F7139">
        <w:rPr>
          <w:rFonts w:eastAsia="MS Mincho"/>
          <w:lang w:val="en-US" w:eastAsia="ja-JP"/>
        </w:rPr>
        <w:t xml:space="preserve"> isochronous</w:t>
      </w:r>
      <w:ins w:id="243" w:author="Steindl, Guenter (DF FA TIP SAT)" w:date="2019-03-15T00:17:00Z">
        <w:r w:rsidRPr="004F7139">
          <w:rPr>
            <w:rFonts w:eastAsia="MS Mincho"/>
            <w:lang w:val="en-US" w:eastAsia="ja-JP"/>
          </w:rPr>
          <w:t xml:space="preserve"> </w:t>
        </w:r>
        <w:r w:rsidR="004C2364" w:rsidRPr="004F7139">
          <w:rPr>
            <w:rFonts w:eastAsia="MS Mincho"/>
            <w:lang w:val="en-US" w:eastAsia="ja-JP"/>
          </w:rPr>
          <w:t>real-time</w:t>
        </w:r>
      </w:ins>
      <w:ins w:id="244" w:author="Steindl, Guenter (DF FA TIP SAT)" w:date="2019-03-14T16:57:00Z">
        <w:r w:rsidRPr="004F7139">
          <w:rPr>
            <w:rFonts w:eastAsia="MS Mincho"/>
            <w:lang w:val="en-US" w:eastAsia="ja-JP"/>
          </w:rPr>
          <w:t xml:space="preserve"> </w:t>
        </w:r>
      </w:ins>
      <w:r w:rsidRPr="004F7139">
        <w:rPr>
          <w:rFonts w:eastAsia="MS Mincho"/>
          <w:lang w:val="en-US" w:eastAsia="ja-JP"/>
        </w:rPr>
        <w:t xml:space="preserve">traffic and </w:t>
      </w:r>
      <w:del w:id="245" w:author="Steindl, Guenter (DF FA TIP SAT)" w:date="2019-03-15T00:16:00Z">
        <w:r w:rsidRPr="004F7139">
          <w:rPr>
            <w:rFonts w:eastAsia="MS Mincho"/>
            <w:lang w:val="en-US" w:eastAsia="ja-JP"/>
          </w:rPr>
          <w:delText xml:space="preserve">the second is </w:delText>
        </w:r>
      </w:del>
      <w:r w:rsidRPr="004F7139">
        <w:rPr>
          <w:rFonts w:eastAsia="MS Mincho"/>
          <w:lang w:val="en-US" w:eastAsia="ja-JP"/>
        </w:rPr>
        <w:t>cyclic</w:t>
      </w:r>
      <w:ins w:id="246" w:author="Steindl, Guenter (DF FA TIP SAT)" w:date="2019-03-15T00:17:00Z">
        <w:r w:rsidRPr="004F7139">
          <w:rPr>
            <w:rFonts w:eastAsia="MS Mincho"/>
            <w:lang w:val="en-US" w:eastAsia="ja-JP"/>
          </w:rPr>
          <w:t xml:space="preserve"> </w:t>
        </w:r>
        <w:r w:rsidR="004C2364" w:rsidRPr="004F7139">
          <w:rPr>
            <w:rFonts w:eastAsia="MS Mincho"/>
            <w:lang w:val="en-US" w:eastAsia="ja-JP"/>
          </w:rPr>
          <w:t>real-time</w:t>
        </w:r>
      </w:ins>
      <w:ins w:id="247" w:author="Steindl, Guenter (DF FA TIP SAT)" w:date="2019-03-14T16:57:00Z">
        <w:r w:rsidRPr="004F7139">
          <w:rPr>
            <w:rFonts w:eastAsia="MS Mincho"/>
            <w:lang w:val="en-US" w:eastAsia="ja-JP"/>
          </w:rPr>
          <w:t xml:space="preserve"> </w:t>
        </w:r>
      </w:ins>
      <w:r w:rsidRPr="004F7139">
        <w:rPr>
          <w:rFonts w:eastAsia="MS Mincho"/>
          <w:lang w:val="en-US" w:eastAsia="ja-JP"/>
        </w:rPr>
        <w:t>traffic.</w:t>
      </w:r>
    </w:p>
    <w:p w14:paraId="1D24F1D0" w14:textId="598FC4C4" w:rsidR="00931736" w:rsidRPr="004F7139" w:rsidRDefault="00931736" w:rsidP="00931736">
      <w:pPr>
        <w:pStyle w:val="PARAGRAPH"/>
        <w:rPr>
          <w:rFonts w:eastAsia="MS Mincho"/>
          <w:lang w:val="en-US" w:eastAsia="ja-JP"/>
        </w:rPr>
      </w:pPr>
      <w:r w:rsidRPr="004F7139">
        <w:rPr>
          <w:rFonts w:eastAsia="MS Mincho"/>
          <w:lang w:val="en-US" w:eastAsia="ja-JP"/>
        </w:rPr>
        <w:t xml:space="preserve">Isochronous </w:t>
      </w:r>
      <w:ins w:id="248" w:author="Steindl, Guenter (DF FA TIP SAT)" w:date="2019-03-15T00:22:00Z">
        <w:r w:rsidR="007D7E10" w:rsidRPr="004F7139">
          <w:rPr>
            <w:rFonts w:eastAsia="MS Mincho"/>
            <w:lang w:val="en-US" w:eastAsia="ja-JP"/>
          </w:rPr>
          <w:t xml:space="preserve">real-time </w:t>
        </w:r>
      </w:ins>
      <w:r w:rsidRPr="004F7139">
        <w:rPr>
          <w:rFonts w:eastAsia="MS Mincho"/>
          <w:lang w:val="en-US" w:eastAsia="ja-JP"/>
        </w:rPr>
        <w:t xml:space="preserve">traffic is commonly used for motion control and can have application cycle times </w:t>
      </w:r>
      <w:ins w:id="249" w:author="Mark Hantel" w:date="2019-03-15T12:50:00Z">
        <w:r w:rsidR="00DF33DB">
          <w:rPr>
            <w:rFonts w:eastAsia="MS Mincho"/>
            <w:lang w:val="en-US" w:eastAsia="ja-JP"/>
          </w:rPr>
          <w:t>lower than 50</w:t>
        </w:r>
      </w:ins>
      <w:del w:id="250" w:author="Mark Hantel" w:date="2019-03-15T12:50:00Z">
        <w:r w:rsidRPr="004F7139" w:rsidDel="00DF33DB">
          <w:rPr>
            <w:rFonts w:eastAsia="MS Mincho"/>
            <w:lang w:val="en-US" w:eastAsia="ja-JP"/>
          </w:rPr>
          <w:delText>as low as 31.</w:delText>
        </w:r>
      </w:del>
      <w:ins w:id="251" w:author="Steindl, Guenter (DF FA TIP SAT)" w:date="2019-03-15T00:22:00Z">
        <w:del w:id="252" w:author="Mark Hantel" w:date="2019-03-15T12:50:00Z">
          <w:r w:rsidR="001D0B82" w:rsidRPr="004F7139" w:rsidDel="00DF33DB">
            <w:rPr>
              <w:rFonts w:eastAsia="MS Mincho"/>
              <w:lang w:val="en-US" w:eastAsia="ja-JP"/>
            </w:rPr>
            <w:delText>,</w:delText>
          </w:r>
        </w:del>
      </w:ins>
      <w:del w:id="253" w:author="Mark Hantel" w:date="2019-03-15T12:50:00Z">
        <w:r w:rsidRPr="004F7139" w:rsidDel="00DF33DB">
          <w:rPr>
            <w:rFonts w:eastAsia="MS Mincho"/>
            <w:lang w:val="en-US" w:eastAsia="ja-JP"/>
          </w:rPr>
          <w:delText>25uS</w:delText>
        </w:r>
      </w:del>
      <w:ins w:id="254" w:author="Steindl, Guenter (DF FA TIP SAT)" w:date="2019-03-15T00:22:00Z">
        <w:del w:id="255" w:author="Mark Hantel" w:date="2019-03-15T12:50:00Z">
          <w:r w:rsidR="001D0B82" w:rsidRPr="004F7139" w:rsidDel="00DF33DB">
            <w:rPr>
              <w:rFonts w:eastAsia="MS Mincho"/>
              <w:lang w:val="en-US" w:eastAsia="ja-JP"/>
            </w:rPr>
            <w:delText>25 </w:delText>
          </w:r>
        </w:del>
        <w:r w:rsidR="001D0B82" w:rsidRPr="004F7139">
          <w:rPr>
            <w:rFonts w:eastAsia="MS Mincho"/>
            <w:lang w:val="en-US" w:eastAsia="ja-JP"/>
          </w:rPr>
          <w:t>µs</w:t>
        </w:r>
      </w:ins>
      <w:ins w:id="256" w:author="Marius-Petru Stanica" w:date="2019-03-14T16:57:00Z">
        <w:del w:id="257" w:author="Steindl, Guenter (DF FA TIP SAT)" w:date="2019-03-15T01:04:00Z">
          <w:r w:rsidRPr="004F7139" w:rsidDel="00EE2A8B">
            <w:rPr>
              <w:rFonts w:eastAsia="MS Mincho"/>
              <w:lang w:val="en-US" w:eastAsia="ja-JP"/>
            </w:rPr>
            <w:delText>25uS</w:delText>
          </w:r>
        </w:del>
      </w:ins>
      <w:r w:rsidRPr="004F7139">
        <w:rPr>
          <w:rFonts w:eastAsia="MS Mincho"/>
          <w:lang w:val="en-US" w:eastAsia="ja-JP"/>
        </w:rPr>
        <w:t>. Isochronous traffic expects the application cycle to be aligned with the working clock. Cyclic traffic is</w:t>
      </w:r>
      <w:r w:rsidR="00213A06" w:rsidRPr="004F7139">
        <w:rPr>
          <w:rFonts w:eastAsia="MS Mincho"/>
          <w:lang w:val="en-US" w:eastAsia="ja-JP"/>
        </w:rPr>
        <w:t xml:space="preserve"> typically</w:t>
      </w:r>
      <w:r w:rsidRPr="004F7139">
        <w:rPr>
          <w:rFonts w:eastAsia="MS Mincho"/>
          <w:lang w:val="en-US" w:eastAsia="ja-JP"/>
        </w:rPr>
        <w:t xml:space="preserve"> used for reading sensors and activating output signals at </w:t>
      </w:r>
      <w:ins w:id="258" w:author="Steindl, Guenter (DF FA TIP SAT)" w:date="2019-03-14T16:57:00Z">
        <w:r w:rsidRPr="004F7139">
          <w:rPr>
            <w:rFonts w:eastAsia="MS Mincho"/>
            <w:lang w:val="en-US" w:eastAsia="ja-JP"/>
          </w:rPr>
          <w:t>1</w:t>
        </w:r>
      </w:ins>
      <w:ins w:id="259" w:author="Steindl, Guenter (DF FA TIP SAT)" w:date="2019-03-15T00:23:00Z">
        <w:r w:rsidR="001D0B82" w:rsidRPr="004F7139">
          <w:rPr>
            <w:rFonts w:eastAsia="MS Mincho"/>
            <w:lang w:val="en-US" w:eastAsia="ja-JP"/>
          </w:rPr>
          <w:t> </w:t>
        </w:r>
      </w:ins>
      <w:ins w:id="260" w:author="Steindl, Guenter (DF FA TIP SAT)" w:date="2019-03-14T16:57:00Z">
        <w:r w:rsidRPr="004F7139">
          <w:rPr>
            <w:rFonts w:eastAsia="MS Mincho"/>
            <w:lang w:val="en-US" w:eastAsia="ja-JP"/>
          </w:rPr>
          <w:t>ms</w:t>
        </w:r>
      </w:ins>
      <w:del w:id="261" w:author="Steindl, Guenter (DF FA TIP SAT)" w:date="2019-03-14T16:57:00Z">
        <w:r w:rsidRPr="004F7139">
          <w:rPr>
            <w:rFonts w:eastAsia="MS Mincho"/>
            <w:lang w:val="en-US" w:eastAsia="ja-JP"/>
          </w:rPr>
          <w:delText>1ms</w:delText>
        </w:r>
      </w:del>
      <w:r w:rsidRPr="004F7139">
        <w:rPr>
          <w:rFonts w:eastAsia="MS Mincho"/>
          <w:lang w:val="en-US" w:eastAsia="ja-JP"/>
        </w:rPr>
        <w:t xml:space="preserve"> and above.</w:t>
      </w:r>
    </w:p>
    <w:p w14:paraId="59592A3A" w14:textId="0CC7194B" w:rsidR="009A3C41" w:rsidRPr="004F7139" w:rsidRDefault="009A3C41" w:rsidP="00931736">
      <w:pPr>
        <w:pStyle w:val="PARAGRAPH"/>
        <w:rPr>
          <w:rFonts w:eastAsia="MS Mincho"/>
          <w:b/>
          <w:lang w:val="en-US" w:eastAsia="ja-JP"/>
        </w:rPr>
      </w:pPr>
      <w:r w:rsidRPr="004F7139">
        <w:rPr>
          <w:rFonts w:eastAsia="MS Mincho"/>
          <w:b/>
          <w:lang w:val="en-US" w:eastAsia="ja-JP"/>
        </w:rPr>
        <w:t>&lt;Note to Editor: End of adopted Hantel Contribution&gt;</w:t>
      </w:r>
    </w:p>
    <w:p w14:paraId="4D221814" w14:textId="66EC84A4" w:rsidR="009A3C41" w:rsidRPr="004F7139" w:rsidRDefault="009A3C41" w:rsidP="00931736">
      <w:pPr>
        <w:pStyle w:val="PARAGRAPH"/>
        <w:rPr>
          <w:rFonts w:eastAsia="MS Mincho"/>
          <w:b/>
          <w:lang w:val="en-US" w:eastAsia="ja-JP"/>
        </w:rPr>
      </w:pPr>
      <w:r w:rsidRPr="004F7139">
        <w:rPr>
          <w:rFonts w:eastAsia="MS Mincho"/>
          <w:b/>
          <w:lang w:val="en-US" w:eastAsia="ja-JP"/>
        </w:rPr>
        <w:t>&lt;Note to Editor: Add simplified Application Types Table as agreed in Vancouver&gt;</w:t>
      </w:r>
    </w:p>
    <w:p w14:paraId="0EF76A20" w14:textId="67F65710" w:rsidR="009A3C41" w:rsidRPr="004F7139" w:rsidRDefault="009A3C41" w:rsidP="009A3C41">
      <w:pPr>
        <w:pStyle w:val="TABLE-title"/>
        <w:rPr>
          <w:lang w:val="en-US"/>
        </w:rPr>
      </w:pPr>
      <w:r w:rsidRPr="004F7139">
        <w:rPr>
          <w:lang w:val="en-US"/>
          <w:rPrChange w:id="262" w:author="Steindl, Guenter (DF FA TIP SAT)" w:date="2019-03-15T01:50:00Z">
            <w:rPr/>
          </w:rPrChange>
        </w:rPr>
        <w:t xml:space="preserve">Table 5 – </w:t>
      </w:r>
      <w:r w:rsidRPr="004F7139">
        <w:rPr>
          <w:lang w:val="en-US"/>
        </w:rPr>
        <w:t xml:space="preserve">Application </w:t>
      </w:r>
      <w:r w:rsidR="009E19FF" w:rsidRPr="004F7139">
        <w:rPr>
          <w:lang w:val="en-US"/>
        </w:rPr>
        <w:t>Requirements</w:t>
      </w:r>
    </w:p>
    <w:tbl>
      <w:tblPr>
        <w:tblW w:w="96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60" w:type="dxa"/>
          <w:right w:w="60" w:type="dxa"/>
        </w:tblCellMar>
        <w:tblLook w:val="00A0" w:firstRow="1" w:lastRow="0" w:firstColumn="1" w:lastColumn="0" w:noHBand="0" w:noVBand="0"/>
      </w:tblPr>
      <w:tblGrid>
        <w:gridCol w:w="1531"/>
        <w:gridCol w:w="1630"/>
        <w:gridCol w:w="1630"/>
        <w:gridCol w:w="1630"/>
        <w:gridCol w:w="1496"/>
        <w:gridCol w:w="1706"/>
      </w:tblGrid>
      <w:tr w:rsidR="00745EEC" w:rsidRPr="004F7139" w14:paraId="42B53401" w14:textId="77777777" w:rsidTr="00023C41">
        <w:trPr>
          <w:cantSplit/>
          <w:tblHeader/>
          <w:jc w:val="center"/>
        </w:trPr>
        <w:tc>
          <w:tcPr>
            <w:tcW w:w="1531" w:type="dxa"/>
            <w:tcBorders>
              <w:bottom w:val="single" w:sz="6" w:space="0" w:color="000000"/>
              <w:right w:val="double" w:sz="4" w:space="0" w:color="auto"/>
            </w:tcBorders>
            <w:shd w:val="clear" w:color="auto" w:fill="F2F2F2" w:themeFill="background1" w:themeFillShade="F2"/>
          </w:tcPr>
          <w:p w14:paraId="44AF13E8" w14:textId="77777777" w:rsidR="009A3C41" w:rsidRPr="004F7139" w:rsidRDefault="009A3C41" w:rsidP="00023C41">
            <w:pPr>
              <w:pStyle w:val="TABLE-col-heading"/>
              <w:rPr>
                <w:lang w:val="en-US"/>
              </w:rPr>
            </w:pPr>
            <w:r w:rsidRPr="004F7139">
              <w:rPr>
                <w:lang w:val="en-US"/>
              </w:rPr>
              <w:t>Level</w:t>
            </w:r>
          </w:p>
        </w:tc>
        <w:tc>
          <w:tcPr>
            <w:tcW w:w="3260" w:type="dxa"/>
            <w:gridSpan w:val="2"/>
            <w:tcBorders>
              <w:left w:val="double" w:sz="4" w:space="0" w:color="auto"/>
              <w:bottom w:val="double" w:sz="4" w:space="0" w:color="auto"/>
              <w:right w:val="double" w:sz="4" w:space="0" w:color="auto"/>
            </w:tcBorders>
            <w:shd w:val="clear" w:color="auto" w:fill="F2F2F2" w:themeFill="background1" w:themeFillShade="F2"/>
          </w:tcPr>
          <w:p w14:paraId="0B9B93A9" w14:textId="77777777" w:rsidR="009A3C41" w:rsidRPr="004F7139" w:rsidRDefault="009A3C41" w:rsidP="00023C41">
            <w:pPr>
              <w:pStyle w:val="TABLE-col-heading"/>
              <w:rPr>
                <w:lang w:val="en-US"/>
              </w:rPr>
            </w:pPr>
            <w:r w:rsidRPr="004F7139">
              <w:rPr>
                <w:lang w:val="en-US"/>
              </w:rPr>
              <w:t>Isochronous Application</w:t>
            </w:r>
          </w:p>
        </w:tc>
        <w:tc>
          <w:tcPr>
            <w:tcW w:w="4832" w:type="dxa"/>
            <w:gridSpan w:val="3"/>
            <w:tcBorders>
              <w:left w:val="double" w:sz="4" w:space="0" w:color="auto"/>
              <w:bottom w:val="double" w:sz="4" w:space="0" w:color="auto"/>
            </w:tcBorders>
            <w:shd w:val="clear" w:color="auto" w:fill="F2F2F2" w:themeFill="background1" w:themeFillShade="F2"/>
          </w:tcPr>
          <w:p w14:paraId="6A7C6ED8" w14:textId="7C5A152F" w:rsidR="009A3C41" w:rsidRPr="004F7139" w:rsidRDefault="009A3C41" w:rsidP="00023C41">
            <w:pPr>
              <w:pStyle w:val="TABLE-col-heading"/>
              <w:rPr>
                <w:lang w:val="en-US"/>
              </w:rPr>
            </w:pPr>
            <w:r w:rsidRPr="004F7139">
              <w:rPr>
                <w:lang w:val="en-US"/>
              </w:rPr>
              <w:t>Non-</w:t>
            </w:r>
            <w:r w:rsidR="00343712" w:rsidRPr="004F7139">
              <w:rPr>
                <w:lang w:val="en-US"/>
              </w:rPr>
              <w:t>I</w:t>
            </w:r>
            <w:r w:rsidRPr="004F7139">
              <w:rPr>
                <w:lang w:val="en-US"/>
              </w:rPr>
              <w:t>sochronous Application</w:t>
            </w:r>
          </w:p>
        </w:tc>
      </w:tr>
      <w:tr w:rsidR="00745EEC" w:rsidRPr="004F7139" w14:paraId="4D00D63D" w14:textId="77777777" w:rsidTr="00023C41">
        <w:trPr>
          <w:cantSplit/>
          <w:jc w:val="center"/>
        </w:trPr>
        <w:tc>
          <w:tcPr>
            <w:tcW w:w="1531" w:type="dxa"/>
            <w:tcBorders>
              <w:top w:val="single" w:sz="4" w:space="0" w:color="auto"/>
              <w:bottom w:val="single" w:sz="6" w:space="0" w:color="000000"/>
              <w:right w:val="double" w:sz="4" w:space="0" w:color="auto"/>
            </w:tcBorders>
            <w:shd w:val="clear" w:color="auto" w:fill="FFFFCC"/>
            <w:vAlign w:val="center"/>
          </w:tcPr>
          <w:p w14:paraId="3C98D48B" w14:textId="77777777" w:rsidR="009A3C41" w:rsidRPr="004F7139" w:rsidRDefault="009A3C41" w:rsidP="00023C41">
            <w:pPr>
              <w:pStyle w:val="TABLE-cell"/>
              <w:keepNext/>
              <w:jc w:val="center"/>
              <w:rPr>
                <w:b/>
                <w:lang w:val="en-US"/>
              </w:rPr>
            </w:pPr>
            <w:r w:rsidRPr="004F7139">
              <w:rPr>
                <w:b/>
                <w:lang w:val="en-US"/>
              </w:rPr>
              <w:t>Application</w:t>
            </w:r>
          </w:p>
        </w:tc>
        <w:tc>
          <w:tcPr>
            <w:tcW w:w="3260" w:type="dxa"/>
            <w:gridSpan w:val="2"/>
            <w:tcBorders>
              <w:top w:val="double" w:sz="4" w:space="0" w:color="auto"/>
              <w:left w:val="double" w:sz="4" w:space="0" w:color="auto"/>
              <w:bottom w:val="single" w:sz="6" w:space="0" w:color="000000"/>
              <w:right w:val="double" w:sz="4" w:space="0" w:color="auto"/>
            </w:tcBorders>
            <w:shd w:val="clear" w:color="auto" w:fill="FFFFCC"/>
            <w:vAlign w:val="center"/>
          </w:tcPr>
          <w:p w14:paraId="4E1EAB97" w14:textId="77777777" w:rsidR="009A3C41" w:rsidRPr="004F7139" w:rsidRDefault="009A3C41" w:rsidP="00023C41">
            <w:pPr>
              <w:pStyle w:val="TABLE-cell"/>
              <w:jc w:val="center"/>
              <w:rPr>
                <w:lang w:val="en-US"/>
              </w:rPr>
            </w:pPr>
            <w:r w:rsidRPr="004F7139">
              <w:rPr>
                <w:lang w:val="en-US"/>
              </w:rPr>
              <w:t>Synchronized to network access</w:t>
            </w:r>
          </w:p>
        </w:tc>
        <w:tc>
          <w:tcPr>
            <w:tcW w:w="4832" w:type="dxa"/>
            <w:gridSpan w:val="3"/>
            <w:tcBorders>
              <w:top w:val="single" w:sz="4" w:space="0" w:color="auto"/>
              <w:left w:val="double" w:sz="4" w:space="0" w:color="auto"/>
              <w:bottom w:val="single" w:sz="6" w:space="0" w:color="000000"/>
            </w:tcBorders>
            <w:shd w:val="clear" w:color="auto" w:fill="FFFFCC"/>
            <w:vAlign w:val="center"/>
          </w:tcPr>
          <w:p w14:paraId="09A9AA8F" w14:textId="77777777" w:rsidR="009A3C41" w:rsidRPr="004F7139" w:rsidRDefault="009A3C41" w:rsidP="00023C41">
            <w:pPr>
              <w:pStyle w:val="TABLE-cell"/>
              <w:jc w:val="center"/>
              <w:rPr>
                <w:lang w:val="en-US"/>
              </w:rPr>
            </w:pPr>
            <w:r w:rsidRPr="004F7139">
              <w:rPr>
                <w:lang w:val="en-US"/>
              </w:rPr>
              <w:t xml:space="preserve">Synchronized to local timescale </w:t>
            </w:r>
          </w:p>
        </w:tc>
      </w:tr>
      <w:tr w:rsidR="00745EEC" w:rsidRPr="004F7139" w14:paraId="271AC4BF" w14:textId="77777777" w:rsidTr="00023C41">
        <w:trPr>
          <w:cantSplit/>
          <w:jc w:val="center"/>
        </w:trPr>
        <w:tc>
          <w:tcPr>
            <w:tcW w:w="1531" w:type="dxa"/>
            <w:tcBorders>
              <w:top w:val="single" w:sz="6" w:space="0" w:color="000000"/>
              <w:bottom w:val="single" w:sz="6" w:space="0" w:color="000000"/>
              <w:right w:val="double" w:sz="4" w:space="0" w:color="auto"/>
            </w:tcBorders>
            <w:shd w:val="clear" w:color="auto" w:fill="CCFFFF"/>
            <w:vAlign w:val="center"/>
          </w:tcPr>
          <w:p w14:paraId="3427B508" w14:textId="77777777" w:rsidR="009A3C41" w:rsidRPr="004F7139" w:rsidRDefault="009A3C41" w:rsidP="00023C41">
            <w:pPr>
              <w:pStyle w:val="TABLE-cell"/>
              <w:jc w:val="center"/>
              <w:rPr>
                <w:b/>
                <w:lang w:val="en-US"/>
              </w:rPr>
            </w:pPr>
            <w:r w:rsidRPr="004F7139">
              <w:rPr>
                <w:b/>
                <w:lang w:val="en-US"/>
              </w:rPr>
              <w:t>Network access</w:t>
            </w:r>
          </w:p>
        </w:tc>
        <w:tc>
          <w:tcPr>
            <w:tcW w:w="6386" w:type="dxa"/>
            <w:gridSpan w:val="4"/>
            <w:tcBorders>
              <w:top w:val="single" w:sz="6" w:space="0" w:color="000000"/>
              <w:left w:val="double" w:sz="4" w:space="0" w:color="auto"/>
              <w:bottom w:val="single" w:sz="4" w:space="0" w:color="auto"/>
            </w:tcBorders>
            <w:shd w:val="clear" w:color="auto" w:fill="CCFFFF"/>
            <w:vAlign w:val="center"/>
          </w:tcPr>
          <w:p w14:paraId="7258C9B2" w14:textId="77777777" w:rsidR="009A3C41" w:rsidRPr="004F7139" w:rsidRDefault="009A3C41" w:rsidP="00023C41">
            <w:pPr>
              <w:pStyle w:val="TABLE-cell"/>
              <w:jc w:val="center"/>
              <w:rPr>
                <w:lang w:val="en-US"/>
              </w:rPr>
            </w:pPr>
            <w:r w:rsidRPr="004F7139">
              <w:rPr>
                <w:lang w:val="en-US"/>
              </w:rPr>
              <w:t>Synchronized to working clock</w:t>
            </w:r>
          </w:p>
        </w:tc>
        <w:tc>
          <w:tcPr>
            <w:tcW w:w="1706" w:type="dxa"/>
            <w:tcBorders>
              <w:top w:val="single" w:sz="6" w:space="0" w:color="000000"/>
              <w:bottom w:val="single" w:sz="4" w:space="0" w:color="auto"/>
            </w:tcBorders>
            <w:shd w:val="clear" w:color="auto" w:fill="CCFFFF"/>
            <w:vAlign w:val="center"/>
          </w:tcPr>
          <w:p w14:paraId="533EB10B" w14:textId="77777777" w:rsidR="009A3C41" w:rsidRPr="004F7139" w:rsidRDefault="009A3C41" w:rsidP="00023C41">
            <w:pPr>
              <w:pStyle w:val="TABLE-cell"/>
              <w:jc w:val="center"/>
              <w:rPr>
                <w:strike/>
                <w:lang w:val="en-US"/>
              </w:rPr>
            </w:pPr>
            <w:r w:rsidRPr="004F7139">
              <w:rPr>
                <w:lang w:val="en-US"/>
              </w:rPr>
              <w:t>Synchronized to local timescale</w:t>
            </w:r>
          </w:p>
        </w:tc>
      </w:tr>
      <w:tr w:rsidR="00745EEC" w:rsidRPr="004F7139" w14:paraId="5E2E8990" w14:textId="77777777" w:rsidTr="00023C41">
        <w:trPr>
          <w:cantSplit/>
          <w:jc w:val="center"/>
        </w:trPr>
        <w:tc>
          <w:tcPr>
            <w:tcW w:w="1531" w:type="dxa"/>
            <w:tcBorders>
              <w:top w:val="single" w:sz="6" w:space="0" w:color="000000"/>
              <w:right w:val="double" w:sz="4" w:space="0" w:color="auto"/>
            </w:tcBorders>
            <w:shd w:val="clear" w:color="auto" w:fill="CCFFCC"/>
            <w:vAlign w:val="center"/>
          </w:tcPr>
          <w:p w14:paraId="48FA8D62" w14:textId="77777777" w:rsidR="009A3C41" w:rsidRPr="004F7139" w:rsidRDefault="009A3C41" w:rsidP="00023C41">
            <w:pPr>
              <w:pStyle w:val="TABLE-cell"/>
              <w:jc w:val="center"/>
              <w:rPr>
                <w:b/>
                <w:lang w:val="en-US"/>
              </w:rPr>
            </w:pPr>
            <w:r w:rsidRPr="004F7139">
              <w:rPr>
                <w:b/>
                <w:lang w:val="en-US"/>
              </w:rPr>
              <w:t>Network/Bridges</w:t>
            </w:r>
          </w:p>
        </w:tc>
        <w:tc>
          <w:tcPr>
            <w:tcW w:w="1630" w:type="dxa"/>
            <w:tcBorders>
              <w:top w:val="single" w:sz="6" w:space="0" w:color="000000"/>
              <w:left w:val="double" w:sz="4" w:space="0" w:color="auto"/>
            </w:tcBorders>
            <w:shd w:val="clear" w:color="auto" w:fill="CCFFCC"/>
            <w:vAlign w:val="center"/>
          </w:tcPr>
          <w:p w14:paraId="4F0EB2B4" w14:textId="77777777" w:rsidR="009A3C41" w:rsidRPr="004F7139" w:rsidRDefault="009A3C41" w:rsidP="00023C41">
            <w:pPr>
              <w:pStyle w:val="TABLE-cell"/>
              <w:jc w:val="center"/>
              <w:rPr>
                <w:lang w:val="en-US"/>
              </w:rPr>
            </w:pPr>
            <w:r w:rsidRPr="004F7139">
              <w:rPr>
                <w:lang w:val="en-US"/>
              </w:rPr>
              <w:t>Synchronized to working clock</w:t>
            </w:r>
          </w:p>
        </w:tc>
        <w:tc>
          <w:tcPr>
            <w:tcW w:w="1630" w:type="dxa"/>
            <w:tcBorders>
              <w:top w:val="single" w:sz="6" w:space="0" w:color="000000"/>
              <w:right w:val="double" w:sz="4" w:space="0" w:color="auto"/>
            </w:tcBorders>
            <w:shd w:val="clear" w:color="auto" w:fill="CCFFCC"/>
            <w:vAlign w:val="center"/>
          </w:tcPr>
          <w:p w14:paraId="01EA95E3" w14:textId="77777777" w:rsidR="009A3C41" w:rsidRPr="004F7139" w:rsidRDefault="009A3C41" w:rsidP="00023C41">
            <w:pPr>
              <w:pStyle w:val="TABLE-cell"/>
              <w:jc w:val="center"/>
              <w:rPr>
                <w:lang w:val="en-US"/>
              </w:rPr>
            </w:pPr>
            <w:r w:rsidRPr="004F7139">
              <w:rPr>
                <w:lang w:val="en-US"/>
              </w:rPr>
              <w:t>Free running</w:t>
            </w:r>
          </w:p>
        </w:tc>
        <w:tc>
          <w:tcPr>
            <w:tcW w:w="1630" w:type="dxa"/>
            <w:tcBorders>
              <w:top w:val="single" w:sz="6" w:space="0" w:color="000000"/>
              <w:left w:val="double" w:sz="4" w:space="0" w:color="auto"/>
              <w:bottom w:val="single" w:sz="6" w:space="0" w:color="000000"/>
            </w:tcBorders>
            <w:shd w:val="clear" w:color="auto" w:fill="CCFFCC"/>
            <w:vAlign w:val="center"/>
          </w:tcPr>
          <w:p w14:paraId="1F84C78F" w14:textId="77777777" w:rsidR="009A3C41" w:rsidRPr="004F7139" w:rsidRDefault="009A3C41" w:rsidP="00023C41">
            <w:pPr>
              <w:pStyle w:val="TABLE-cell"/>
              <w:jc w:val="center"/>
              <w:rPr>
                <w:lang w:val="en-US"/>
              </w:rPr>
            </w:pPr>
            <w:r w:rsidRPr="004F7139">
              <w:rPr>
                <w:lang w:val="en-US"/>
              </w:rPr>
              <w:t>Synchronized to working clock</w:t>
            </w:r>
          </w:p>
        </w:tc>
        <w:tc>
          <w:tcPr>
            <w:tcW w:w="1496" w:type="dxa"/>
            <w:tcBorders>
              <w:top w:val="single" w:sz="6" w:space="0" w:color="000000"/>
              <w:bottom w:val="single" w:sz="6" w:space="0" w:color="000000"/>
            </w:tcBorders>
            <w:shd w:val="clear" w:color="auto" w:fill="CCFFCC"/>
            <w:vAlign w:val="center"/>
          </w:tcPr>
          <w:p w14:paraId="43E8853B" w14:textId="77777777" w:rsidR="009A3C41" w:rsidRPr="004F7139" w:rsidRDefault="009A3C41" w:rsidP="00023C41">
            <w:pPr>
              <w:pStyle w:val="TABLE-cell"/>
              <w:jc w:val="center"/>
              <w:rPr>
                <w:lang w:val="en-US"/>
              </w:rPr>
            </w:pPr>
            <w:r w:rsidRPr="004F7139">
              <w:rPr>
                <w:lang w:val="en-US"/>
              </w:rPr>
              <w:t>Free running</w:t>
            </w:r>
          </w:p>
        </w:tc>
        <w:tc>
          <w:tcPr>
            <w:tcW w:w="1706" w:type="dxa"/>
            <w:tcBorders>
              <w:top w:val="single" w:sz="6" w:space="0" w:color="000000"/>
              <w:bottom w:val="single" w:sz="6" w:space="0" w:color="000000"/>
            </w:tcBorders>
            <w:shd w:val="clear" w:color="auto" w:fill="CCFFCC"/>
            <w:vAlign w:val="center"/>
          </w:tcPr>
          <w:p w14:paraId="4A4BEF77" w14:textId="77777777" w:rsidR="009A3C41" w:rsidRPr="004F7139" w:rsidRDefault="009A3C41" w:rsidP="00023C41">
            <w:pPr>
              <w:pStyle w:val="TABLE-cell"/>
              <w:jc w:val="center"/>
              <w:rPr>
                <w:lang w:val="en-US"/>
              </w:rPr>
            </w:pPr>
            <w:r w:rsidRPr="004F7139">
              <w:rPr>
                <w:lang w:val="en-US"/>
              </w:rPr>
              <w:t>Free running</w:t>
            </w:r>
          </w:p>
        </w:tc>
      </w:tr>
    </w:tbl>
    <w:p w14:paraId="084D0CF9" w14:textId="22C570DE" w:rsidR="009A3C41" w:rsidRPr="004F7139" w:rsidRDefault="009A3C41" w:rsidP="00931736">
      <w:pPr>
        <w:pStyle w:val="PARAGRAPH"/>
        <w:rPr>
          <w:rFonts w:eastAsia="MS Mincho"/>
          <w:b/>
          <w:lang w:val="en-US" w:eastAsia="ja-JP"/>
        </w:rPr>
      </w:pPr>
      <w:r w:rsidRPr="004F7139">
        <w:rPr>
          <w:rFonts w:eastAsia="MS Mincho"/>
          <w:b/>
          <w:lang w:val="en-US" w:eastAsia="ja-JP"/>
        </w:rPr>
        <w:t>&lt;Note to Editor: End of added table&gt;</w:t>
      </w:r>
    </w:p>
    <w:p w14:paraId="6FF7171F" w14:textId="455E5F14" w:rsidR="009A3C41" w:rsidRPr="004F7139" w:rsidRDefault="00CB3DDE" w:rsidP="00CB3DDE">
      <w:pPr>
        <w:pStyle w:val="ListBullet"/>
        <w:numPr>
          <w:ilvl w:val="0"/>
          <w:numId w:val="0"/>
        </w:numPr>
        <w:rPr>
          <w:rFonts w:eastAsia="MS Mincho"/>
          <w:b/>
          <w:lang w:val="en-US" w:eastAsia="ja-JP"/>
        </w:rPr>
      </w:pPr>
      <w:r w:rsidRPr="004F7139">
        <w:rPr>
          <w:rFonts w:eastAsia="MS Mincho"/>
          <w:b/>
          <w:lang w:val="en-US" w:eastAsia="ja-JP"/>
        </w:rPr>
        <w:t xml:space="preserve">&lt;Note to Editor: Add partial content from Mark </w:t>
      </w:r>
      <w:proofErr w:type="spellStart"/>
      <w:r w:rsidRPr="004F7139">
        <w:rPr>
          <w:rFonts w:eastAsia="MS Mincho"/>
          <w:b/>
          <w:lang w:val="en-US" w:eastAsia="ja-JP"/>
        </w:rPr>
        <w:t>Hantel’s</w:t>
      </w:r>
      <w:proofErr w:type="spellEnd"/>
      <w:r w:rsidRPr="004F7139">
        <w:rPr>
          <w:rFonts w:eastAsia="MS Mincho"/>
          <w:b/>
          <w:lang w:val="en-US" w:eastAsia="ja-JP"/>
        </w:rPr>
        <w:t xml:space="preserve"> presentation in </w:t>
      </w:r>
      <w:hyperlink r:id="rId11" w:history="1">
        <w:r w:rsidRPr="004F7139">
          <w:rPr>
            <w:rStyle w:val="Hyperlink"/>
            <w:rFonts w:eastAsia="MS Mincho"/>
            <w:b/>
            <w:lang w:val="en-US" w:eastAsia="ja-JP"/>
          </w:rPr>
          <w:t>http://ieee802.org/1/files/public/docs2019/60802-Hantel-SampleSelection-0319-v00.pdf</w:t>
        </w:r>
      </w:hyperlink>
      <w:r w:rsidRPr="004F7139">
        <w:rPr>
          <w:rFonts w:eastAsia="MS Mincho"/>
          <w:b/>
          <w:lang w:val="en-US" w:eastAsia="ja-JP"/>
        </w:rPr>
        <w:t>, as modified by the comments made during the presentation&gt;</w:t>
      </w:r>
    </w:p>
    <w:p w14:paraId="21AB4F8C" w14:textId="4DAF48F8" w:rsidR="007D01A6" w:rsidRPr="004F7139" w:rsidRDefault="007D01A6" w:rsidP="00931736">
      <w:pPr>
        <w:pStyle w:val="PARAGRAPH"/>
        <w:rPr>
          <w:rFonts w:eastAsia="MS Mincho"/>
          <w:b/>
          <w:lang w:val="en-US" w:eastAsia="ja-JP"/>
        </w:rPr>
      </w:pPr>
      <w:r w:rsidRPr="004F7139">
        <w:rPr>
          <w:rFonts w:eastAsia="MS Mincho"/>
          <w:b/>
          <w:lang w:val="en-US" w:eastAsia="ja-JP"/>
        </w:rPr>
        <w:t xml:space="preserve">4.1.3 Mechanisms </w:t>
      </w:r>
      <w:r w:rsidR="009C225A" w:rsidRPr="004F7139">
        <w:rPr>
          <w:rFonts w:eastAsia="MS Mincho"/>
          <w:b/>
          <w:lang w:val="en-US" w:eastAsia="ja-JP"/>
        </w:rPr>
        <w:t>that can be used to</w:t>
      </w:r>
      <w:r w:rsidRPr="004F7139">
        <w:rPr>
          <w:rFonts w:eastAsia="MS Mincho"/>
          <w:b/>
          <w:lang w:val="en-US" w:eastAsia="ja-JP"/>
        </w:rPr>
        <w:t xml:space="preserve"> meet Control Loop Latency Requirements </w:t>
      </w:r>
    </w:p>
    <w:p w14:paraId="2D5D6752" w14:textId="77777777" w:rsidR="00931736" w:rsidRPr="004F7139" w:rsidRDefault="00931736" w:rsidP="00931736">
      <w:pPr>
        <w:pStyle w:val="PARAGRAPH"/>
        <w:rPr>
          <w:rFonts w:eastAsia="MS Mincho"/>
          <w:lang w:val="en-US" w:eastAsia="ja-JP"/>
        </w:rPr>
      </w:pPr>
      <w:r w:rsidRPr="004F7139">
        <w:rPr>
          <w:rFonts w:eastAsia="MS Mincho"/>
          <w:lang w:val="en-US" w:eastAsia="ja-JP"/>
        </w:rPr>
        <w:t xml:space="preserve">Meeting latency requirements on a network can be accomplished in multiple ways. Some of those methods are: </w:t>
      </w:r>
    </w:p>
    <w:p w14:paraId="73517573" w14:textId="77777777" w:rsidR="00931736" w:rsidRPr="004F7139" w:rsidRDefault="00931736" w:rsidP="00931736">
      <w:pPr>
        <w:pStyle w:val="PARAGRAPH"/>
        <w:numPr>
          <w:ilvl w:val="0"/>
          <w:numId w:val="34"/>
        </w:numPr>
        <w:rPr>
          <w:rFonts w:eastAsia="MS Mincho"/>
          <w:lang w:val="en-US" w:eastAsia="ja-JP"/>
        </w:rPr>
      </w:pPr>
      <w:r w:rsidRPr="004F7139">
        <w:rPr>
          <w:rFonts w:eastAsia="MS Mincho"/>
          <w:lang w:val="en-US" w:eastAsia="ja-JP"/>
        </w:rPr>
        <w:t xml:space="preserve">Define and test all possible application combinations </w:t>
      </w:r>
    </w:p>
    <w:p w14:paraId="1713B39E" w14:textId="77777777" w:rsidR="00931736" w:rsidRPr="004F7139" w:rsidRDefault="00931736" w:rsidP="00931736">
      <w:pPr>
        <w:pStyle w:val="PARAGRAPH"/>
        <w:numPr>
          <w:ilvl w:val="0"/>
          <w:numId w:val="34"/>
        </w:numPr>
        <w:rPr>
          <w:rFonts w:eastAsia="MS Mincho"/>
          <w:lang w:val="en-US" w:eastAsia="ja-JP"/>
        </w:rPr>
      </w:pPr>
      <w:r w:rsidRPr="004F7139">
        <w:rPr>
          <w:rFonts w:eastAsia="MS Mincho"/>
          <w:lang w:val="en-US" w:eastAsia="ja-JP"/>
        </w:rPr>
        <w:t>Overprovisioning the network</w:t>
      </w:r>
    </w:p>
    <w:p w14:paraId="69DE6B2B" w14:textId="77777777" w:rsidR="00931736" w:rsidRPr="004F7139" w:rsidRDefault="00931736" w:rsidP="00931736">
      <w:pPr>
        <w:pStyle w:val="PARAGRAPH"/>
        <w:numPr>
          <w:ilvl w:val="0"/>
          <w:numId w:val="34"/>
        </w:numPr>
        <w:rPr>
          <w:rFonts w:eastAsia="MS Mincho"/>
          <w:lang w:val="en-US" w:eastAsia="ja-JP"/>
        </w:rPr>
      </w:pPr>
      <w:r w:rsidRPr="004F7139">
        <w:rPr>
          <w:rFonts w:eastAsia="MS Mincho"/>
          <w:lang w:val="en-US" w:eastAsia="ja-JP"/>
        </w:rPr>
        <w:t>Providing scheduled time slots for each application to transmit on the network</w:t>
      </w:r>
    </w:p>
    <w:p w14:paraId="14C2485C" w14:textId="77777777" w:rsidR="00931736" w:rsidRPr="004F7139" w:rsidRDefault="00931736" w:rsidP="00931736">
      <w:pPr>
        <w:pStyle w:val="PARAGRAPH"/>
        <w:numPr>
          <w:ilvl w:val="0"/>
          <w:numId w:val="34"/>
        </w:numPr>
        <w:rPr>
          <w:rFonts w:eastAsia="MS Mincho"/>
          <w:lang w:val="en-US" w:eastAsia="ja-JP"/>
        </w:rPr>
      </w:pPr>
      <w:r w:rsidRPr="004F7139">
        <w:rPr>
          <w:rFonts w:eastAsia="MS Mincho"/>
          <w:lang w:val="en-US" w:eastAsia="ja-JP"/>
        </w:rPr>
        <w:t xml:space="preserve">Preempting lower priority traffic </w:t>
      </w:r>
    </w:p>
    <w:p w14:paraId="7C5EAEEF" w14:textId="7A4D40FF" w:rsidR="00931736" w:rsidRPr="004F7139" w:rsidRDefault="009C225A" w:rsidP="00931736">
      <w:pPr>
        <w:pStyle w:val="PARAGRAPH"/>
        <w:numPr>
          <w:ilvl w:val="0"/>
          <w:numId w:val="34"/>
        </w:numPr>
        <w:rPr>
          <w:rFonts w:eastAsia="MS Mincho"/>
          <w:lang w:val="en-US" w:eastAsia="ja-JP"/>
        </w:rPr>
      </w:pPr>
      <w:r w:rsidRPr="004F7139">
        <w:rPr>
          <w:rFonts w:eastAsia="MS Mincho"/>
          <w:lang w:val="en-US" w:eastAsia="ja-JP"/>
        </w:rPr>
        <w:t>Providing scheduled time slots</w:t>
      </w:r>
      <w:r w:rsidR="00931736" w:rsidRPr="004F7139">
        <w:rPr>
          <w:rFonts w:eastAsia="MS Mincho"/>
          <w:lang w:val="en-US" w:eastAsia="ja-JP"/>
        </w:rPr>
        <w:t xml:space="preserve"> for certain traffic classes</w:t>
      </w:r>
    </w:p>
    <w:p w14:paraId="576A0BE5" w14:textId="77777777" w:rsidR="00931736" w:rsidRPr="004F7139" w:rsidRDefault="00931736" w:rsidP="00931736">
      <w:pPr>
        <w:pStyle w:val="PARAGRAPH"/>
        <w:numPr>
          <w:ilvl w:val="0"/>
          <w:numId w:val="34"/>
        </w:numPr>
        <w:rPr>
          <w:rFonts w:eastAsia="MS Mincho"/>
          <w:lang w:val="en-US" w:eastAsia="ja-JP"/>
        </w:rPr>
      </w:pPr>
      <w:r w:rsidRPr="004F7139">
        <w:rPr>
          <w:rFonts w:eastAsia="MS Mincho"/>
          <w:lang w:val="en-US" w:eastAsia="ja-JP"/>
        </w:rPr>
        <w:lastRenderedPageBreak/>
        <w:t xml:space="preserve">Synchronizing network access </w:t>
      </w:r>
    </w:p>
    <w:p w14:paraId="1A5740D0" w14:textId="64B98C6F" w:rsidR="00931736" w:rsidRDefault="00931736" w:rsidP="00931736">
      <w:pPr>
        <w:pStyle w:val="PARAGRAPH"/>
        <w:numPr>
          <w:ilvl w:val="0"/>
          <w:numId w:val="34"/>
        </w:numPr>
        <w:rPr>
          <w:ins w:id="263" w:author="Mark Hantel" w:date="2019-03-15T12:35:00Z"/>
          <w:rFonts w:eastAsia="MS Mincho"/>
          <w:lang w:val="en-US" w:eastAsia="ja-JP"/>
        </w:rPr>
      </w:pPr>
      <w:r w:rsidRPr="004F7139">
        <w:rPr>
          <w:rFonts w:eastAsia="MS Mincho"/>
          <w:lang w:val="en-US" w:eastAsia="ja-JP"/>
        </w:rPr>
        <w:t>Simulating the traffic</w:t>
      </w:r>
      <w:ins w:id="264" w:author="Mark Hantel" w:date="2019-03-15T12:32:00Z">
        <w:r w:rsidR="00A85DD7">
          <w:rPr>
            <w:rFonts w:eastAsia="MS Mincho"/>
            <w:lang w:val="en-US" w:eastAsia="ja-JP"/>
          </w:rPr>
          <w:t xml:space="preserve"> </w:t>
        </w:r>
      </w:ins>
      <w:ins w:id="265" w:author="Mark Hantel" w:date="2019-03-15T12:33:00Z">
        <w:r w:rsidR="000E6ED6">
          <w:rPr>
            <w:rFonts w:eastAsia="MS Mincho"/>
            <w:lang w:val="en-US" w:eastAsia="ja-JP"/>
          </w:rPr>
          <w:t xml:space="preserve">load </w:t>
        </w:r>
      </w:ins>
      <w:ins w:id="266" w:author="Mark Hantel" w:date="2019-03-15T12:32:00Z">
        <w:r w:rsidR="00A85DD7">
          <w:rPr>
            <w:rFonts w:eastAsia="MS Mincho"/>
            <w:lang w:val="en-US" w:eastAsia="ja-JP"/>
          </w:rPr>
          <w:t xml:space="preserve">of </w:t>
        </w:r>
      </w:ins>
      <w:ins w:id="267" w:author="Mark Hantel" w:date="2019-03-15T12:33:00Z">
        <w:r w:rsidR="000E6ED6">
          <w:rPr>
            <w:rFonts w:eastAsia="MS Mincho"/>
            <w:lang w:val="en-US" w:eastAsia="ja-JP"/>
          </w:rPr>
          <w:t>specific implementations</w:t>
        </w:r>
      </w:ins>
      <w:r w:rsidRPr="004F7139">
        <w:rPr>
          <w:rFonts w:eastAsia="MS Mincho"/>
          <w:lang w:val="en-US" w:eastAsia="ja-JP"/>
        </w:rPr>
        <w:t xml:space="preserve"> ahead of time</w:t>
      </w:r>
    </w:p>
    <w:p w14:paraId="3D4D77C9" w14:textId="197B2EA2" w:rsidR="000E6ED6" w:rsidRPr="004F7139" w:rsidRDefault="000E6ED6" w:rsidP="00931736">
      <w:pPr>
        <w:pStyle w:val="PARAGRAPH"/>
        <w:numPr>
          <w:ilvl w:val="0"/>
          <w:numId w:val="34"/>
        </w:numPr>
        <w:rPr>
          <w:rFonts w:eastAsia="MS Mincho"/>
          <w:lang w:val="en-US" w:eastAsia="ja-JP"/>
        </w:rPr>
      </w:pPr>
      <w:ins w:id="268" w:author="Mark Hantel" w:date="2019-03-15T12:35:00Z">
        <w:r>
          <w:rPr>
            <w:rFonts w:eastAsia="MS Mincho"/>
            <w:lang w:val="en-US" w:eastAsia="ja-JP"/>
          </w:rPr>
          <w:t xml:space="preserve">Using </w:t>
        </w:r>
      </w:ins>
      <w:ins w:id="269" w:author="Mark Hantel" w:date="2019-03-15T12:36:00Z">
        <w:r>
          <w:rPr>
            <w:rFonts w:eastAsia="MS Mincho"/>
            <w:lang w:val="en-US" w:eastAsia="ja-JP"/>
          </w:rPr>
          <w:t>Enhancements for Cyclic Queuing and Forwarding</w:t>
        </w:r>
      </w:ins>
    </w:p>
    <w:p w14:paraId="205E1F44" w14:textId="547942BF" w:rsidR="00931736" w:rsidRPr="004F7139" w:rsidRDefault="00931736" w:rsidP="00931736">
      <w:pPr>
        <w:pStyle w:val="PARAGRAPH"/>
        <w:rPr>
          <w:del w:id="270" w:author="Steindl, Guenter (DF FA TIP SAT)" w:date="2019-03-15T00:25:00Z"/>
          <w:rFonts w:eastAsia="MS Mincho"/>
          <w:lang w:val="en-US" w:eastAsia="ja-JP"/>
        </w:rPr>
      </w:pPr>
      <w:del w:id="271" w:author="Steindl, Guenter (DF FA TIP SAT)" w:date="2019-03-15T00:25:00Z">
        <w:r w:rsidRPr="004F7139">
          <w:rPr>
            <w:rFonts w:eastAsia="MS Mincho"/>
            <w:lang w:val="en-US" w:eastAsia="ja-JP"/>
          </w:rPr>
          <w:delText xml:space="preserve">This profile of TSN </w:delText>
        </w:r>
        <w:r w:rsidR="007D01A6" w:rsidRPr="004F7139">
          <w:rPr>
            <w:rFonts w:eastAsia="MS Mincho"/>
            <w:lang w:val="en-US" w:eastAsia="ja-JP"/>
          </w:rPr>
          <w:delText>defines</w:delText>
        </w:r>
        <w:r w:rsidRPr="004F7139">
          <w:rPr>
            <w:rFonts w:eastAsia="MS Mincho"/>
            <w:lang w:val="en-US" w:eastAsia="ja-JP"/>
          </w:rPr>
          <w:delText xml:space="preserve"> methods </w:delText>
        </w:r>
        <w:r w:rsidR="007D01A6" w:rsidRPr="004F7139">
          <w:rPr>
            <w:rFonts w:eastAsia="MS Mincho"/>
            <w:lang w:val="en-US" w:eastAsia="ja-JP"/>
          </w:rPr>
          <w:delText>3</w:delText>
        </w:r>
        <w:r w:rsidRPr="004F7139">
          <w:rPr>
            <w:rFonts w:eastAsia="MS Mincho"/>
            <w:lang w:val="en-US" w:eastAsia="ja-JP"/>
          </w:rPr>
          <w:delText xml:space="preserve">-7. </w:delText>
        </w:r>
      </w:del>
    </w:p>
    <w:p w14:paraId="55E233EA" w14:textId="51503BD9" w:rsidR="00931736" w:rsidRPr="004F7139" w:rsidRDefault="00931736" w:rsidP="00931736">
      <w:pPr>
        <w:pStyle w:val="PARAGRAPH"/>
        <w:rPr>
          <w:rFonts w:eastAsia="MS Mincho"/>
          <w:lang w:val="en-US" w:eastAsia="ja-JP"/>
        </w:rPr>
      </w:pPr>
      <w:r w:rsidRPr="004F7139">
        <w:rPr>
          <w:rFonts w:eastAsia="MS Mincho"/>
          <w:lang w:val="en-US" w:eastAsia="ja-JP"/>
        </w:rPr>
        <w:t xml:space="preserve">Preemption </w:t>
      </w:r>
      <w:r w:rsidR="007D01A6" w:rsidRPr="004F7139">
        <w:rPr>
          <w:rFonts w:eastAsia="MS Mincho"/>
          <w:lang w:val="en-US" w:eastAsia="ja-JP"/>
        </w:rPr>
        <w:t>is defined in 802.1Q-2018 and 802.</w:t>
      </w:r>
      <w:del w:id="272" w:author="Steindl, Guenter (DF FA TIP SAT)" w:date="2019-03-15T00:26:00Z">
        <w:r w:rsidR="007D01A6" w:rsidRPr="004F7139">
          <w:rPr>
            <w:rFonts w:eastAsia="MS Mincho"/>
            <w:lang w:val="en-US" w:eastAsia="ja-JP"/>
          </w:rPr>
          <w:delText>3br</w:delText>
        </w:r>
      </w:del>
      <w:ins w:id="273" w:author="Steindl, Guenter (DF FA TIP SAT)" w:date="2019-03-15T00:26:00Z">
        <w:r w:rsidR="00824938" w:rsidRPr="004F7139">
          <w:rPr>
            <w:rFonts w:eastAsia="MS Mincho"/>
            <w:lang w:val="en-US" w:eastAsia="ja-JP"/>
          </w:rPr>
          <w:t>3-2018</w:t>
        </w:r>
      </w:ins>
      <w:r w:rsidR="007D01A6" w:rsidRPr="004F7139">
        <w:rPr>
          <w:rFonts w:eastAsia="MS Mincho"/>
          <w:lang w:val="en-US" w:eastAsia="ja-JP"/>
        </w:rPr>
        <w:t>.</w:t>
      </w:r>
      <w:del w:id="274" w:author="Steindl, Guenter (DF FA TIP SAT)" w:date="2019-03-15T00:26:00Z">
        <w:r w:rsidR="007D01A6" w:rsidRPr="004F7139">
          <w:rPr>
            <w:rFonts w:eastAsia="MS Mincho"/>
            <w:lang w:val="en-US" w:eastAsia="ja-JP"/>
          </w:rPr>
          <w:delText xml:space="preserve"> </w:delText>
        </w:r>
      </w:del>
    </w:p>
    <w:p w14:paraId="61EE8B65" w14:textId="1BFEB88D" w:rsidR="00931736" w:rsidRPr="004F7139" w:rsidRDefault="00931736" w:rsidP="00931736">
      <w:pPr>
        <w:pStyle w:val="PARAGRAPH"/>
        <w:rPr>
          <w:rFonts w:eastAsia="MS Mincho"/>
          <w:lang w:val="en-US" w:eastAsia="ja-JP"/>
        </w:rPr>
      </w:pPr>
      <w:r w:rsidRPr="004F7139">
        <w:rPr>
          <w:rFonts w:eastAsia="MS Mincho"/>
          <w:lang w:val="en-US" w:eastAsia="ja-JP"/>
        </w:rPr>
        <w:t xml:space="preserve">Reserving time on the network for certain traffic types can be done through </w:t>
      </w:r>
      <w:r w:rsidR="009A3C41" w:rsidRPr="004F7139">
        <w:rPr>
          <w:rFonts w:eastAsia="MS Mincho"/>
          <w:lang w:val="en-US" w:eastAsia="ja-JP"/>
        </w:rPr>
        <w:t>specific</w:t>
      </w:r>
      <w:r w:rsidRPr="004F7139">
        <w:rPr>
          <w:rFonts w:eastAsia="MS Mincho"/>
          <w:lang w:val="en-US" w:eastAsia="ja-JP"/>
        </w:rPr>
        <w:t xml:space="preserve"> implementation</w:t>
      </w:r>
      <w:r w:rsidR="009A3C41" w:rsidRPr="004F7139">
        <w:rPr>
          <w:rFonts w:eastAsia="MS Mincho"/>
          <w:lang w:val="en-US" w:eastAsia="ja-JP"/>
        </w:rPr>
        <w:t xml:space="preserve">s </w:t>
      </w:r>
      <w:r w:rsidRPr="004F7139">
        <w:rPr>
          <w:rFonts w:eastAsia="MS Mincho"/>
          <w:lang w:val="en-US" w:eastAsia="ja-JP"/>
        </w:rPr>
        <w:t>of Enhancements for Scheduled Traffic (802.1Q-2018</w:t>
      </w:r>
      <w:del w:id="275" w:author="Marius-Petru Stanica" w:date="2019-03-14T16:57:00Z">
        <w:r w:rsidRPr="004F7139">
          <w:rPr>
            <w:rFonts w:eastAsia="MS Mincho"/>
            <w:lang w:val="en-US" w:eastAsia="ja-JP"/>
          </w:rPr>
          <w:delText>).</w:delText>
        </w:r>
      </w:del>
      <w:ins w:id="276" w:author="Marius-Petru Stanica" w:date="2019-03-14T16:57:00Z">
        <w:r w:rsidRPr="004F7139">
          <w:rPr>
            <w:rFonts w:eastAsia="MS Mincho"/>
            <w:lang w:val="en-US" w:eastAsia="ja-JP"/>
          </w:rPr>
          <w:t>).</w:t>
        </w:r>
      </w:ins>
      <w:r w:rsidRPr="004F7139">
        <w:rPr>
          <w:rFonts w:eastAsia="MS Mincho"/>
          <w:lang w:val="en-US" w:eastAsia="ja-JP"/>
        </w:rPr>
        <w:t xml:space="preserve"> </w:t>
      </w:r>
      <w:del w:id="277" w:author="Steindl, Guenter (DF FA TIP SAT)" w:date="2019-03-15T00:26:00Z">
        <w:r w:rsidR="00CB3DDE" w:rsidRPr="004F7139">
          <w:rPr>
            <w:rFonts w:eastAsia="MS Mincho"/>
            <w:lang w:val="en-US" w:eastAsia="ja-JP"/>
          </w:rPr>
          <w:delText xml:space="preserve">Enhancements for Scheduled Traffic can be implemented based on a per stream basis or based on a stream class basis. </w:delText>
        </w:r>
      </w:del>
      <w:r w:rsidRPr="004F7139">
        <w:rPr>
          <w:rFonts w:eastAsia="MS Mincho"/>
          <w:lang w:val="en-US" w:eastAsia="ja-JP"/>
        </w:rPr>
        <w:t xml:space="preserve">A network cycle needs to be defined for this to work. The network cycle is a multiple period of the applications that are traversing the network. Once that cycle time is defined, </w:t>
      </w:r>
      <w:r w:rsidR="00CB3DDE" w:rsidRPr="004F7139">
        <w:rPr>
          <w:rFonts w:eastAsia="MS Mincho"/>
          <w:lang w:val="en-US" w:eastAsia="ja-JP"/>
        </w:rPr>
        <w:t>portions of that cycle time can either be allocated to streams or classes of streams.</w:t>
      </w:r>
    </w:p>
    <w:p w14:paraId="17669768" w14:textId="7F813E0B" w:rsidR="00931736" w:rsidRPr="004F7139" w:rsidRDefault="00931736" w:rsidP="00931736">
      <w:pPr>
        <w:pStyle w:val="PARAGRAPH"/>
        <w:rPr>
          <w:rFonts w:eastAsia="MS Mincho"/>
          <w:lang w:val="en-US" w:eastAsia="ja-JP"/>
        </w:rPr>
      </w:pPr>
      <w:r w:rsidRPr="004F7139">
        <w:rPr>
          <w:rFonts w:eastAsia="MS Mincho"/>
          <w:lang w:val="en-US" w:eastAsia="ja-JP"/>
        </w:rPr>
        <w:t xml:space="preserve">When a single application is implemented on a network, that application </w:t>
      </w:r>
      <w:del w:id="278" w:author="Mark Hantel" w:date="2019-03-15T12:40:00Z">
        <w:r w:rsidRPr="004F7139" w:rsidDel="000E6ED6">
          <w:rPr>
            <w:rFonts w:eastAsia="MS Mincho"/>
            <w:lang w:val="en-US" w:eastAsia="ja-JP"/>
          </w:rPr>
          <w:delText>is responsible for</w:delText>
        </w:r>
      </w:del>
      <w:ins w:id="279" w:author="Mark Hantel" w:date="2019-03-15T12:40:00Z">
        <w:r w:rsidR="000E6ED6">
          <w:rPr>
            <w:rFonts w:eastAsia="MS Mincho"/>
            <w:lang w:val="en-US" w:eastAsia="ja-JP"/>
          </w:rPr>
          <w:t>can</w:t>
        </w:r>
      </w:ins>
      <w:r w:rsidRPr="004F7139">
        <w:rPr>
          <w:rFonts w:eastAsia="MS Mincho"/>
          <w:lang w:val="en-US" w:eastAsia="ja-JP"/>
        </w:rPr>
        <w:t xml:space="preserve"> sequenc</w:t>
      </w:r>
      <w:ins w:id="280" w:author="Mark Hantel" w:date="2019-03-15T12:40:00Z">
        <w:r w:rsidR="000E6ED6">
          <w:rPr>
            <w:rFonts w:eastAsia="MS Mincho"/>
            <w:lang w:val="en-US" w:eastAsia="ja-JP"/>
          </w:rPr>
          <w:t>e</w:t>
        </w:r>
      </w:ins>
      <w:del w:id="281" w:author="Mark Hantel" w:date="2019-03-15T12:40:00Z">
        <w:r w:rsidRPr="004F7139" w:rsidDel="000E6ED6">
          <w:rPr>
            <w:rFonts w:eastAsia="MS Mincho"/>
            <w:lang w:val="en-US" w:eastAsia="ja-JP"/>
          </w:rPr>
          <w:delText>ing</w:delText>
        </w:r>
      </w:del>
      <w:r w:rsidRPr="004F7139">
        <w:rPr>
          <w:rFonts w:eastAsia="MS Mincho"/>
          <w:lang w:val="en-US" w:eastAsia="ja-JP"/>
        </w:rPr>
        <w:t xml:space="preserve"> the </w:t>
      </w:r>
      <w:ins w:id="282" w:author="Mark Hantel" w:date="2019-03-15T12:41:00Z">
        <w:r w:rsidR="000E6ED6">
          <w:rPr>
            <w:rFonts w:eastAsia="MS Mincho"/>
            <w:lang w:val="en-US" w:eastAsia="ja-JP"/>
          </w:rPr>
          <w:t>communications of the controller, sensors and actuators</w:t>
        </w:r>
      </w:ins>
      <w:del w:id="283" w:author="Mark Hantel" w:date="2019-03-15T12:41:00Z">
        <w:r w:rsidRPr="004F7139" w:rsidDel="000E6ED6">
          <w:rPr>
            <w:rFonts w:eastAsia="MS Mincho"/>
            <w:lang w:val="en-US" w:eastAsia="ja-JP"/>
          </w:rPr>
          <w:delText>entire industrial automation system</w:delText>
        </w:r>
      </w:del>
      <w:r w:rsidRPr="004F7139">
        <w:rPr>
          <w:rFonts w:eastAsia="MS Mincho"/>
          <w:lang w:val="en-US" w:eastAsia="ja-JP"/>
        </w:rPr>
        <w:t xml:space="preserve">. </w:t>
      </w:r>
      <w:del w:id="284" w:author="Mark Hantel" w:date="2019-03-15T12:40:00Z">
        <w:r w:rsidRPr="004F7139" w:rsidDel="000E6ED6">
          <w:rPr>
            <w:rFonts w:eastAsia="MS Mincho"/>
            <w:lang w:val="en-US" w:eastAsia="ja-JP"/>
          </w:rPr>
          <w:delText xml:space="preserve">The application can ensure the network will be able to meet all latency requirements through internal sequencing. </w:delText>
        </w:r>
      </w:del>
      <w:r w:rsidRPr="004F7139">
        <w:rPr>
          <w:rFonts w:eastAsia="MS Mincho"/>
          <w:lang w:val="en-US" w:eastAsia="ja-JP"/>
        </w:rPr>
        <w:t xml:space="preserve">When multiple applications share the same network, those applications need to validate that the network will always meet their latency requirements. This can be accomplished by synchronizing Network Access. This is a method for coordinating transmission of all the traffic that shares a Network to validate all application requirements can be met </w:t>
      </w:r>
      <w:r w:rsidR="00CB3DDE" w:rsidRPr="004F7139">
        <w:rPr>
          <w:rFonts w:eastAsia="MS Mincho"/>
          <w:lang w:val="en-US" w:eastAsia="ja-JP"/>
        </w:rPr>
        <w:t>and</w:t>
      </w:r>
      <w:r w:rsidRPr="004F7139">
        <w:rPr>
          <w:rFonts w:eastAsia="MS Mincho"/>
          <w:lang w:val="en-US" w:eastAsia="ja-JP"/>
        </w:rPr>
        <w:t xml:space="preserve"> increasing utilization.</w:t>
      </w:r>
    </w:p>
    <w:p w14:paraId="3B798526" w14:textId="5C65E707" w:rsidR="00931736" w:rsidRPr="004F7139" w:rsidRDefault="00931736" w:rsidP="00CB3DDE">
      <w:pPr>
        <w:pStyle w:val="PARAGRAPH"/>
        <w:rPr>
          <w:rFonts w:eastAsia="MS Mincho"/>
          <w:lang w:val="en-US" w:eastAsia="ja-JP"/>
        </w:rPr>
      </w:pPr>
      <w:del w:id="285" w:author="Mark Hantel" w:date="2019-03-15T12:43:00Z">
        <w:r w:rsidRPr="004F7139" w:rsidDel="00BE7481">
          <w:rPr>
            <w:rFonts w:eastAsia="MS Mincho"/>
            <w:lang w:val="en-US" w:eastAsia="ja-JP"/>
          </w:rPr>
          <w:delText xml:space="preserve">Simulating </w:delText>
        </w:r>
      </w:del>
      <w:ins w:id="286" w:author="Mark Hantel" w:date="2019-03-15T12:43:00Z">
        <w:r w:rsidR="00BE7481">
          <w:rPr>
            <w:rFonts w:eastAsia="MS Mincho"/>
            <w:lang w:val="en-US" w:eastAsia="ja-JP"/>
          </w:rPr>
          <w:t>Creating a digital model of</w:t>
        </w:r>
        <w:r w:rsidR="00BE7481" w:rsidRPr="004F7139">
          <w:rPr>
            <w:rFonts w:eastAsia="MS Mincho"/>
            <w:lang w:val="en-US" w:eastAsia="ja-JP"/>
          </w:rPr>
          <w:t xml:space="preserve"> </w:t>
        </w:r>
      </w:ins>
      <w:ins w:id="287" w:author="Mark Hantel" w:date="2019-03-15T12:45:00Z">
        <w:r w:rsidR="00BE7481">
          <w:rPr>
            <w:rFonts w:eastAsia="MS Mincho"/>
            <w:lang w:val="en-US" w:eastAsia="ja-JP"/>
          </w:rPr>
          <w:t xml:space="preserve">network </w:t>
        </w:r>
      </w:ins>
      <w:r w:rsidRPr="004F7139">
        <w:rPr>
          <w:rFonts w:eastAsia="MS Mincho"/>
          <w:lang w:val="en-US" w:eastAsia="ja-JP"/>
        </w:rPr>
        <w:t>traffic ahead of time will guarantee that a solution will work and can allow network access to be synchronized.</w:t>
      </w:r>
    </w:p>
    <w:bookmarkEnd w:id="1"/>
    <w:bookmarkEnd w:id="2"/>
    <w:bookmarkEnd w:id="3"/>
    <w:bookmarkEnd w:id="4"/>
    <w:bookmarkEnd w:id="5"/>
    <w:p w14:paraId="6B2E0903" w14:textId="79529D47" w:rsidR="00AA697C" w:rsidRPr="004F7139" w:rsidRDefault="009C225A" w:rsidP="009C225A">
      <w:pPr>
        <w:pStyle w:val="PARAGRAPH"/>
        <w:rPr>
          <w:rFonts w:eastAsia="MS Mincho"/>
          <w:b/>
          <w:lang w:val="en-US" w:eastAsia="ja-JP"/>
        </w:rPr>
      </w:pPr>
      <w:r w:rsidRPr="004F7139">
        <w:rPr>
          <w:rFonts w:eastAsia="MS Mincho"/>
          <w:b/>
          <w:lang w:val="en-US" w:eastAsia="ja-JP"/>
        </w:rPr>
        <w:t>&lt;Note to Editor: End of adopted Hantel Contribution&gt;</w:t>
      </w:r>
    </w:p>
    <w:p w14:paraId="44B236CA" w14:textId="64B8AAD0" w:rsidR="00AA697C" w:rsidRPr="004F7139" w:rsidDel="00EE2A8B" w:rsidRDefault="00AA697C" w:rsidP="00CB3DDE">
      <w:pPr>
        <w:pStyle w:val="PARAGRAPH"/>
        <w:rPr>
          <w:del w:id="288" w:author="Steindl, Guenter (DF FA TIP SAT)" w:date="2019-03-15T01:04:00Z"/>
          <w:rFonts w:eastAsia="MS Mincho"/>
          <w:b/>
          <w:lang w:val="en-US" w:eastAsia="ja-JP"/>
        </w:rPr>
      </w:pPr>
      <w:del w:id="289" w:author="Steindl, Guenter (DF FA TIP SAT)" w:date="2019-03-15T01:04:00Z">
        <w:r w:rsidRPr="004F7139" w:rsidDel="00EE2A8B">
          <w:rPr>
            <w:b/>
            <w:lang w:val="en-US"/>
          </w:rPr>
          <w:delText xml:space="preserve">&lt;Editors Note: </w:delText>
        </w:r>
        <w:r w:rsidR="00CB3DDE" w:rsidRPr="004F7139" w:rsidDel="00EE2A8B">
          <w:rPr>
            <w:rFonts w:eastAsia="MS Mincho"/>
            <w:b/>
            <w:lang w:val="en-US" w:eastAsia="ja-JP"/>
          </w:rPr>
          <w:delText xml:space="preserve">Add </w:delText>
        </w:r>
        <w:r w:rsidR="009C225A" w:rsidRPr="004F7139" w:rsidDel="00EE2A8B">
          <w:rPr>
            <w:rFonts w:eastAsia="MS Mincho"/>
            <w:b/>
            <w:lang w:val="en-US" w:eastAsia="ja-JP"/>
          </w:rPr>
          <w:delText>Revised</w:delText>
        </w:r>
        <w:r w:rsidR="00CB3DDE" w:rsidRPr="004F7139" w:rsidDel="00EE2A8B">
          <w:rPr>
            <w:rFonts w:eastAsia="MS Mincho"/>
            <w:b/>
            <w:lang w:val="en-US" w:eastAsia="ja-JP"/>
          </w:rPr>
          <w:delText xml:space="preserve"> Application Types Table as agreed in Vancouver&gt;</w:delText>
        </w:r>
      </w:del>
    </w:p>
    <w:p w14:paraId="3944E920" w14:textId="211C423C" w:rsidR="00AA697C" w:rsidRPr="004F7139" w:rsidDel="00EE2A8B" w:rsidRDefault="00AA697C" w:rsidP="00AA697C">
      <w:pPr>
        <w:jc w:val="center"/>
        <w:rPr>
          <w:del w:id="290" w:author="Steindl, Guenter (DF FA TIP SAT)" w:date="2019-03-15T01:04:00Z"/>
          <w:b/>
          <w:lang w:val="en-US"/>
        </w:rPr>
      </w:pPr>
      <w:del w:id="291" w:author="Steindl, Guenter (DF FA TIP SAT)" w:date="2019-03-15T01:04:00Z">
        <w:r w:rsidRPr="004F7139" w:rsidDel="00EE2A8B">
          <w:rPr>
            <w:b/>
            <w:lang w:val="en-US"/>
          </w:rPr>
          <w:delText xml:space="preserve">Table </w:delText>
        </w:r>
        <w:r w:rsidR="00CB3DDE" w:rsidRPr="004F7139" w:rsidDel="00EE2A8B">
          <w:rPr>
            <w:b/>
            <w:lang w:val="en-US"/>
          </w:rPr>
          <w:delText>6</w:delText>
        </w:r>
        <w:r w:rsidRPr="004F7139" w:rsidDel="00EE2A8B">
          <w:rPr>
            <w:b/>
            <w:lang w:val="en-US"/>
          </w:rPr>
          <w:delText xml:space="preserve"> – </w:delText>
        </w:r>
        <w:r w:rsidR="00CB3DDE" w:rsidRPr="004F7139" w:rsidDel="00EE2A8B">
          <w:rPr>
            <w:b/>
            <w:lang w:val="en-US"/>
          </w:rPr>
          <w:delText xml:space="preserve">TSN Mechanisms </w:delText>
        </w:r>
        <w:r w:rsidR="00343712" w:rsidRPr="004F7139" w:rsidDel="00EE2A8B">
          <w:rPr>
            <w:b/>
            <w:lang w:val="en-US"/>
          </w:rPr>
          <w:delText>that can be used</w:delText>
        </w:r>
        <w:r w:rsidR="009C225A" w:rsidRPr="004F7139" w:rsidDel="00EE2A8B">
          <w:rPr>
            <w:b/>
            <w:lang w:val="en-US"/>
          </w:rPr>
          <w:delText xml:space="preserve"> </w:delText>
        </w:r>
        <w:r w:rsidR="00CB3DDE" w:rsidRPr="004F7139" w:rsidDel="00EE2A8B">
          <w:rPr>
            <w:b/>
            <w:lang w:val="en-US"/>
          </w:rPr>
          <w:delText xml:space="preserve">to meet </w:delText>
        </w:r>
        <w:r w:rsidRPr="004F7139" w:rsidDel="00EE2A8B">
          <w:rPr>
            <w:b/>
            <w:lang w:val="en-US"/>
          </w:rPr>
          <w:delText xml:space="preserve">Application </w:delText>
        </w:r>
        <w:r w:rsidR="00CB3DDE" w:rsidRPr="004F7139" w:rsidDel="00EE2A8B">
          <w:rPr>
            <w:b/>
            <w:lang w:val="en-US"/>
          </w:rPr>
          <w:delText>Requirements</w:delText>
        </w:r>
      </w:del>
    </w:p>
    <w:p w14:paraId="6A90A14E" w14:textId="5425B204" w:rsidR="00AA697C" w:rsidRPr="004F7139" w:rsidDel="00EE2A8B" w:rsidRDefault="00AA697C" w:rsidP="00AA697C">
      <w:pPr>
        <w:rPr>
          <w:del w:id="292" w:author="Steindl, Guenter (DF FA TIP SAT)" w:date="2019-03-15T01:04:00Z"/>
          <w:lang w:val="en-US"/>
        </w:rPr>
      </w:pPr>
    </w:p>
    <w:tbl>
      <w:tblPr>
        <w:tblW w:w="96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60" w:type="dxa"/>
          <w:right w:w="60" w:type="dxa"/>
        </w:tblCellMar>
        <w:tblLook w:val="00A0" w:firstRow="1" w:lastRow="0" w:firstColumn="1" w:lastColumn="0" w:noHBand="0" w:noVBand="0"/>
      </w:tblPr>
      <w:tblGrid>
        <w:gridCol w:w="1531"/>
        <w:gridCol w:w="1630"/>
        <w:gridCol w:w="1630"/>
        <w:gridCol w:w="1630"/>
        <w:gridCol w:w="1496"/>
        <w:gridCol w:w="1706"/>
      </w:tblGrid>
      <w:tr w:rsidR="00745EEC" w:rsidRPr="004F7139" w:rsidDel="00EE2A8B" w14:paraId="616193FB" w14:textId="23FC68A5" w:rsidTr="00023C41">
        <w:trPr>
          <w:cantSplit/>
          <w:tblHeader/>
          <w:jc w:val="center"/>
          <w:del w:id="293" w:author="Steindl, Guenter (DF FA TIP SAT)" w:date="2019-03-15T01:04:00Z"/>
        </w:trPr>
        <w:tc>
          <w:tcPr>
            <w:tcW w:w="1531" w:type="dxa"/>
            <w:tcBorders>
              <w:bottom w:val="single" w:sz="6" w:space="0" w:color="000000"/>
              <w:right w:val="double" w:sz="4" w:space="0" w:color="auto"/>
            </w:tcBorders>
            <w:shd w:val="clear" w:color="auto" w:fill="F2F2F2" w:themeFill="background1" w:themeFillShade="F2"/>
          </w:tcPr>
          <w:p w14:paraId="13982230" w14:textId="22D5EEFF" w:rsidR="00AA697C" w:rsidRPr="004F7139" w:rsidDel="00EE2A8B" w:rsidRDefault="00AA697C" w:rsidP="00023C41">
            <w:pPr>
              <w:pStyle w:val="TABLE-col-heading"/>
              <w:rPr>
                <w:del w:id="294" w:author="Steindl, Guenter (DF FA TIP SAT)" w:date="2019-03-15T01:04:00Z"/>
                <w:lang w:val="en-US"/>
              </w:rPr>
            </w:pPr>
            <w:del w:id="295" w:author="Steindl, Guenter (DF FA TIP SAT)" w:date="2019-03-15T01:04:00Z">
              <w:r w:rsidRPr="004F7139" w:rsidDel="00EE2A8B">
                <w:rPr>
                  <w:b w:val="0"/>
                  <w:bCs w:val="0"/>
                  <w:lang w:val="en-US"/>
                </w:rPr>
                <w:delText>Level</w:delText>
              </w:r>
            </w:del>
          </w:p>
        </w:tc>
        <w:tc>
          <w:tcPr>
            <w:tcW w:w="3260" w:type="dxa"/>
            <w:gridSpan w:val="2"/>
            <w:tcBorders>
              <w:left w:val="double" w:sz="4" w:space="0" w:color="auto"/>
              <w:bottom w:val="double" w:sz="4" w:space="0" w:color="auto"/>
              <w:right w:val="double" w:sz="4" w:space="0" w:color="auto"/>
            </w:tcBorders>
            <w:shd w:val="clear" w:color="auto" w:fill="F2F2F2" w:themeFill="background1" w:themeFillShade="F2"/>
          </w:tcPr>
          <w:p w14:paraId="4E644A4D" w14:textId="6B4A040E" w:rsidR="00AA697C" w:rsidRPr="004F7139" w:rsidDel="00EE2A8B" w:rsidRDefault="00AA697C" w:rsidP="00023C41">
            <w:pPr>
              <w:pStyle w:val="TABLE-col-heading"/>
              <w:rPr>
                <w:del w:id="296" w:author="Steindl, Guenter (DF FA TIP SAT)" w:date="2019-03-15T01:04:00Z"/>
                <w:lang w:val="en-US"/>
              </w:rPr>
            </w:pPr>
            <w:del w:id="297" w:author="Steindl, Guenter (DF FA TIP SAT)" w:date="2019-03-15T01:04:00Z">
              <w:r w:rsidRPr="004F7139" w:rsidDel="00EE2A8B">
                <w:rPr>
                  <w:b w:val="0"/>
                  <w:bCs w:val="0"/>
                  <w:lang w:val="en-US"/>
                </w:rPr>
                <w:delText>Isochronous Application</w:delText>
              </w:r>
            </w:del>
          </w:p>
        </w:tc>
        <w:tc>
          <w:tcPr>
            <w:tcW w:w="4832" w:type="dxa"/>
            <w:gridSpan w:val="3"/>
            <w:tcBorders>
              <w:left w:val="double" w:sz="4" w:space="0" w:color="auto"/>
              <w:bottom w:val="double" w:sz="4" w:space="0" w:color="auto"/>
            </w:tcBorders>
            <w:shd w:val="clear" w:color="auto" w:fill="F2F2F2" w:themeFill="background1" w:themeFillShade="F2"/>
          </w:tcPr>
          <w:p w14:paraId="78835505" w14:textId="383D5541" w:rsidR="00AA697C" w:rsidRPr="004F7139" w:rsidDel="00EE2A8B" w:rsidRDefault="00AA697C" w:rsidP="00023C41">
            <w:pPr>
              <w:pStyle w:val="TABLE-col-heading"/>
              <w:rPr>
                <w:del w:id="298" w:author="Steindl, Guenter (DF FA TIP SAT)" w:date="2019-03-15T01:04:00Z"/>
                <w:lang w:val="en-US"/>
              </w:rPr>
            </w:pPr>
            <w:del w:id="299" w:author="Steindl, Guenter (DF FA TIP SAT)" w:date="2019-03-15T01:04:00Z">
              <w:r w:rsidRPr="004F7139" w:rsidDel="00EE2A8B">
                <w:rPr>
                  <w:b w:val="0"/>
                  <w:bCs w:val="0"/>
                  <w:lang w:val="en-US"/>
                </w:rPr>
                <w:delText>Non-</w:delText>
              </w:r>
              <w:r w:rsidR="00343712" w:rsidRPr="004F7139" w:rsidDel="00EE2A8B">
                <w:rPr>
                  <w:b w:val="0"/>
                  <w:bCs w:val="0"/>
                  <w:lang w:val="en-US"/>
                </w:rPr>
                <w:delText>I</w:delText>
              </w:r>
              <w:r w:rsidRPr="004F7139" w:rsidDel="00EE2A8B">
                <w:rPr>
                  <w:b w:val="0"/>
                  <w:bCs w:val="0"/>
                  <w:lang w:val="en-US"/>
                </w:rPr>
                <w:delText>sochronous Application</w:delText>
              </w:r>
            </w:del>
          </w:p>
        </w:tc>
      </w:tr>
      <w:tr w:rsidR="00745EEC" w:rsidRPr="004F7139" w:rsidDel="00EE2A8B" w14:paraId="05EBB4C8" w14:textId="26E65426" w:rsidTr="00023C41">
        <w:trPr>
          <w:cantSplit/>
          <w:jc w:val="center"/>
          <w:del w:id="300" w:author="Steindl, Guenter (DF FA TIP SAT)" w:date="2019-03-15T01:04:00Z"/>
        </w:trPr>
        <w:tc>
          <w:tcPr>
            <w:tcW w:w="1531" w:type="dxa"/>
            <w:tcBorders>
              <w:top w:val="single" w:sz="4" w:space="0" w:color="auto"/>
              <w:bottom w:val="single" w:sz="6" w:space="0" w:color="000000"/>
              <w:right w:val="double" w:sz="4" w:space="0" w:color="auto"/>
            </w:tcBorders>
            <w:shd w:val="clear" w:color="auto" w:fill="FFFFCC"/>
            <w:vAlign w:val="center"/>
          </w:tcPr>
          <w:p w14:paraId="7776E510" w14:textId="3A7F7D06" w:rsidR="00AA697C" w:rsidRPr="004F7139" w:rsidDel="00EE2A8B" w:rsidRDefault="00AA697C" w:rsidP="00023C41">
            <w:pPr>
              <w:pStyle w:val="TABLE-cell"/>
              <w:keepNext/>
              <w:jc w:val="center"/>
              <w:rPr>
                <w:del w:id="301" w:author="Steindl, Guenter (DF FA TIP SAT)" w:date="2019-03-15T01:04:00Z"/>
                <w:b/>
                <w:lang w:val="en-US"/>
              </w:rPr>
            </w:pPr>
            <w:del w:id="302" w:author="Steindl, Guenter (DF FA TIP SAT)" w:date="2019-03-15T01:04:00Z">
              <w:r w:rsidRPr="004F7139" w:rsidDel="00EE2A8B">
                <w:rPr>
                  <w:b/>
                  <w:bCs w:val="0"/>
                  <w:lang w:val="en-US"/>
                </w:rPr>
                <w:delText>Application</w:delText>
              </w:r>
            </w:del>
          </w:p>
        </w:tc>
        <w:tc>
          <w:tcPr>
            <w:tcW w:w="3260" w:type="dxa"/>
            <w:gridSpan w:val="2"/>
            <w:tcBorders>
              <w:top w:val="double" w:sz="4" w:space="0" w:color="auto"/>
              <w:left w:val="double" w:sz="4" w:space="0" w:color="auto"/>
              <w:bottom w:val="single" w:sz="6" w:space="0" w:color="000000"/>
              <w:right w:val="double" w:sz="4" w:space="0" w:color="auto"/>
            </w:tcBorders>
            <w:shd w:val="clear" w:color="auto" w:fill="FFFFCC"/>
            <w:vAlign w:val="center"/>
          </w:tcPr>
          <w:p w14:paraId="273E91B2" w14:textId="47D7CE8B" w:rsidR="00AA697C" w:rsidRPr="004F7139" w:rsidDel="00EE2A8B" w:rsidRDefault="00AA697C" w:rsidP="00023C41">
            <w:pPr>
              <w:pStyle w:val="TABLE-cell"/>
              <w:jc w:val="center"/>
              <w:rPr>
                <w:del w:id="303" w:author="Steindl, Guenter (DF FA TIP SAT)" w:date="2019-03-15T01:04:00Z"/>
                <w:lang w:val="en-US"/>
              </w:rPr>
            </w:pPr>
            <w:del w:id="304" w:author="Steindl, Guenter (DF FA TIP SAT)" w:date="2019-03-15T01:04:00Z">
              <w:r w:rsidRPr="004F7139" w:rsidDel="00EE2A8B">
                <w:rPr>
                  <w:bCs w:val="0"/>
                  <w:lang w:val="en-US"/>
                </w:rPr>
                <w:delText>Synchronized to network access</w:delText>
              </w:r>
            </w:del>
          </w:p>
        </w:tc>
        <w:tc>
          <w:tcPr>
            <w:tcW w:w="4832" w:type="dxa"/>
            <w:gridSpan w:val="3"/>
            <w:tcBorders>
              <w:top w:val="single" w:sz="4" w:space="0" w:color="auto"/>
              <w:left w:val="double" w:sz="4" w:space="0" w:color="auto"/>
              <w:bottom w:val="single" w:sz="6" w:space="0" w:color="000000"/>
            </w:tcBorders>
            <w:shd w:val="clear" w:color="auto" w:fill="FFFFCC"/>
            <w:vAlign w:val="center"/>
          </w:tcPr>
          <w:p w14:paraId="26682F4F" w14:textId="6382AAFB" w:rsidR="00AA697C" w:rsidRPr="004F7139" w:rsidDel="00EE2A8B" w:rsidRDefault="00AA697C" w:rsidP="00023C41">
            <w:pPr>
              <w:pStyle w:val="TABLE-cell"/>
              <w:jc w:val="center"/>
              <w:rPr>
                <w:del w:id="305" w:author="Steindl, Guenter (DF FA TIP SAT)" w:date="2019-03-15T01:04:00Z"/>
                <w:lang w:val="en-US"/>
              </w:rPr>
            </w:pPr>
            <w:del w:id="306" w:author="Steindl, Guenter (DF FA TIP SAT)" w:date="2019-03-15T01:04:00Z">
              <w:r w:rsidRPr="004F7139" w:rsidDel="00EE2A8B">
                <w:rPr>
                  <w:bCs w:val="0"/>
                  <w:lang w:val="en-US"/>
                </w:rPr>
                <w:delText xml:space="preserve">Synchronized to local timescale </w:delText>
              </w:r>
            </w:del>
          </w:p>
        </w:tc>
      </w:tr>
      <w:tr w:rsidR="00745EEC" w:rsidRPr="004F7139" w:rsidDel="00EE2A8B" w14:paraId="2673624C" w14:textId="646FE3C3" w:rsidTr="00525654">
        <w:trPr>
          <w:cantSplit/>
          <w:jc w:val="center"/>
          <w:del w:id="307" w:author="Steindl, Guenter (DF FA TIP SAT)" w:date="2019-03-15T01:04:00Z"/>
        </w:trPr>
        <w:tc>
          <w:tcPr>
            <w:tcW w:w="1531" w:type="dxa"/>
            <w:tcBorders>
              <w:top w:val="single" w:sz="6" w:space="0" w:color="000000"/>
              <w:right w:val="double" w:sz="4" w:space="0" w:color="auto"/>
            </w:tcBorders>
            <w:shd w:val="clear" w:color="auto" w:fill="CCFFFF"/>
            <w:vAlign w:val="center"/>
          </w:tcPr>
          <w:p w14:paraId="3E831048" w14:textId="166DB21F" w:rsidR="009C225A" w:rsidRPr="004F7139" w:rsidDel="00EE2A8B" w:rsidRDefault="009C225A" w:rsidP="00023C41">
            <w:pPr>
              <w:pStyle w:val="TABLE-cell"/>
              <w:jc w:val="center"/>
              <w:rPr>
                <w:del w:id="308" w:author="Steindl, Guenter (DF FA TIP SAT)" w:date="2019-03-15T01:04:00Z"/>
                <w:b/>
                <w:lang w:val="en-US"/>
              </w:rPr>
            </w:pPr>
            <w:del w:id="309" w:author="Steindl, Guenter (DF FA TIP SAT)" w:date="2019-03-15T01:04:00Z">
              <w:r w:rsidRPr="004F7139" w:rsidDel="00EE2A8B">
                <w:rPr>
                  <w:b/>
                  <w:bCs w:val="0"/>
                  <w:lang w:val="en-US"/>
                </w:rPr>
                <w:delText>Network Access</w:delText>
              </w:r>
            </w:del>
          </w:p>
        </w:tc>
        <w:tc>
          <w:tcPr>
            <w:tcW w:w="6386" w:type="dxa"/>
            <w:gridSpan w:val="4"/>
            <w:tcBorders>
              <w:top w:val="single" w:sz="6" w:space="0" w:color="000000"/>
              <w:left w:val="double" w:sz="4" w:space="0" w:color="auto"/>
              <w:bottom w:val="single" w:sz="4" w:space="0" w:color="auto"/>
            </w:tcBorders>
            <w:shd w:val="clear" w:color="auto" w:fill="CCFFFF"/>
            <w:vAlign w:val="center"/>
          </w:tcPr>
          <w:p w14:paraId="3D90255A" w14:textId="6BABEBD6" w:rsidR="009C225A" w:rsidRPr="004F7139" w:rsidDel="00EE2A8B" w:rsidRDefault="009C225A" w:rsidP="009C225A">
            <w:pPr>
              <w:pStyle w:val="TABLE-cell"/>
              <w:jc w:val="center"/>
              <w:rPr>
                <w:del w:id="310" w:author="Steindl, Guenter (DF FA TIP SAT)" w:date="2019-03-15T01:04:00Z"/>
                <w:lang w:val="en-US"/>
              </w:rPr>
            </w:pPr>
            <w:del w:id="311" w:author="Steindl, Guenter (DF FA TIP SAT)" w:date="2019-03-15T01:04:00Z">
              <w:r w:rsidRPr="004F7139" w:rsidDel="00EE2A8B">
                <w:rPr>
                  <w:bCs w:val="0"/>
                  <w:lang w:val="en-US"/>
                </w:rPr>
                <w:delText>Synchronized to working clock</w:delText>
              </w:r>
            </w:del>
          </w:p>
        </w:tc>
        <w:tc>
          <w:tcPr>
            <w:tcW w:w="1706" w:type="dxa"/>
            <w:tcBorders>
              <w:top w:val="single" w:sz="6" w:space="0" w:color="000000"/>
              <w:bottom w:val="single" w:sz="4" w:space="0" w:color="auto"/>
            </w:tcBorders>
            <w:shd w:val="clear" w:color="auto" w:fill="CCFFFF"/>
            <w:vAlign w:val="center"/>
          </w:tcPr>
          <w:p w14:paraId="3753D732" w14:textId="746BBE49" w:rsidR="009C225A" w:rsidRPr="004F7139" w:rsidDel="00EE2A8B" w:rsidRDefault="009C225A" w:rsidP="009C225A">
            <w:pPr>
              <w:pStyle w:val="TABLE-cell"/>
              <w:jc w:val="center"/>
              <w:rPr>
                <w:del w:id="312" w:author="Steindl, Guenter (DF FA TIP SAT)" w:date="2019-03-15T01:04:00Z"/>
                <w:lang w:val="en-US"/>
              </w:rPr>
            </w:pPr>
            <w:del w:id="313" w:author="Steindl, Guenter (DF FA TIP SAT)" w:date="2019-03-15T01:04:00Z">
              <w:r w:rsidRPr="004F7139" w:rsidDel="00EE2A8B">
                <w:rPr>
                  <w:bCs w:val="0"/>
                  <w:lang w:val="en-US"/>
                </w:rPr>
                <w:delText>Synchronized to local timescale</w:delText>
              </w:r>
            </w:del>
          </w:p>
        </w:tc>
      </w:tr>
      <w:tr w:rsidR="00745EEC" w:rsidRPr="004F7139" w:rsidDel="00EE2A8B" w14:paraId="29971EA4" w14:textId="404245D8" w:rsidTr="00525654">
        <w:trPr>
          <w:cantSplit/>
          <w:jc w:val="center"/>
          <w:del w:id="314" w:author="Steindl, Guenter (DF FA TIP SAT)" w:date="2019-03-15T01:04:00Z"/>
        </w:trPr>
        <w:tc>
          <w:tcPr>
            <w:tcW w:w="1531" w:type="dxa"/>
            <w:tcBorders>
              <w:bottom w:val="single" w:sz="6" w:space="0" w:color="000000"/>
              <w:right w:val="double" w:sz="4" w:space="0" w:color="auto"/>
            </w:tcBorders>
            <w:shd w:val="clear" w:color="auto" w:fill="CCFFFF"/>
            <w:vAlign w:val="center"/>
          </w:tcPr>
          <w:p w14:paraId="05B4056A" w14:textId="1059F289" w:rsidR="009C225A" w:rsidRPr="004F7139" w:rsidDel="00EE2A8B" w:rsidRDefault="009C225A" w:rsidP="00023C41">
            <w:pPr>
              <w:pStyle w:val="TABLE-cell"/>
              <w:jc w:val="center"/>
              <w:rPr>
                <w:del w:id="315" w:author="Steindl, Guenter (DF FA TIP SAT)" w:date="2019-03-15T01:04:00Z"/>
                <w:b/>
                <w:lang w:val="en-US"/>
              </w:rPr>
            </w:pPr>
            <w:del w:id="316" w:author="Steindl, Guenter (DF FA TIP SAT)" w:date="2019-03-15T01:04:00Z">
              <w:r w:rsidRPr="004F7139" w:rsidDel="00EE2A8B">
                <w:rPr>
                  <w:b/>
                  <w:bCs w:val="0"/>
                  <w:lang w:val="en-US"/>
                </w:rPr>
                <w:delText>Network Access TSN Mechanisms</w:delText>
              </w:r>
            </w:del>
          </w:p>
        </w:tc>
        <w:tc>
          <w:tcPr>
            <w:tcW w:w="6386" w:type="dxa"/>
            <w:gridSpan w:val="4"/>
            <w:tcBorders>
              <w:top w:val="single" w:sz="6" w:space="0" w:color="000000"/>
              <w:left w:val="double" w:sz="4" w:space="0" w:color="auto"/>
              <w:bottom w:val="single" w:sz="4" w:space="0" w:color="auto"/>
            </w:tcBorders>
            <w:shd w:val="clear" w:color="auto" w:fill="CCFFFF"/>
            <w:vAlign w:val="center"/>
          </w:tcPr>
          <w:p w14:paraId="664062EF" w14:textId="3144F2C9" w:rsidR="009C225A" w:rsidRPr="004F7139" w:rsidDel="00EE2A8B" w:rsidRDefault="009C225A" w:rsidP="00023C41">
            <w:pPr>
              <w:pStyle w:val="TABLE-cell"/>
              <w:jc w:val="center"/>
              <w:rPr>
                <w:del w:id="317" w:author="Steindl, Guenter (DF FA TIP SAT)" w:date="2019-03-15T01:04:00Z"/>
                <w:lang w:val="en-US"/>
              </w:rPr>
            </w:pPr>
            <w:del w:id="318" w:author="Steindl, Guenter (DF FA TIP SAT)" w:date="2019-03-15T01:04:00Z">
              <w:r w:rsidRPr="004F7139" w:rsidDel="00EE2A8B">
                <w:rPr>
                  <w:bCs w:val="0"/>
                  <w:lang w:val="en-US"/>
                </w:rPr>
                <w:delText>Stream Class based scheduling, Preemption</w:delText>
              </w:r>
            </w:del>
          </w:p>
        </w:tc>
        <w:tc>
          <w:tcPr>
            <w:tcW w:w="1706" w:type="dxa"/>
            <w:tcBorders>
              <w:top w:val="single" w:sz="6" w:space="0" w:color="000000"/>
              <w:bottom w:val="single" w:sz="4" w:space="0" w:color="auto"/>
            </w:tcBorders>
            <w:shd w:val="clear" w:color="auto" w:fill="CCFFFF"/>
            <w:vAlign w:val="center"/>
          </w:tcPr>
          <w:p w14:paraId="4F206A34" w14:textId="696E1C58" w:rsidR="009C225A" w:rsidRPr="004F7139" w:rsidDel="00EE2A8B" w:rsidRDefault="009C225A" w:rsidP="00023C41">
            <w:pPr>
              <w:pStyle w:val="TABLE-cell"/>
              <w:jc w:val="center"/>
              <w:rPr>
                <w:del w:id="319" w:author="Steindl, Guenter (DF FA TIP SAT)" w:date="2019-03-15T01:04:00Z"/>
                <w:lang w:val="en-US"/>
              </w:rPr>
            </w:pPr>
            <w:del w:id="320" w:author="Steindl, Guenter (DF FA TIP SAT)" w:date="2019-03-15T01:04:00Z">
              <w:r w:rsidRPr="004F7139" w:rsidDel="00EE2A8B">
                <w:rPr>
                  <w:bCs w:val="0"/>
                  <w:lang w:val="en-US"/>
                </w:rPr>
                <w:delText>Stream or Stream Class based scheduling, Preemption</w:delText>
              </w:r>
            </w:del>
          </w:p>
        </w:tc>
      </w:tr>
      <w:tr w:rsidR="00745EEC" w:rsidRPr="004F7139" w:rsidDel="00EE2A8B" w14:paraId="68BE49A2" w14:textId="395D7B49" w:rsidTr="00023C41">
        <w:trPr>
          <w:cantSplit/>
          <w:jc w:val="center"/>
          <w:del w:id="321" w:author="Steindl, Guenter (DF FA TIP SAT)" w:date="2019-03-15T01:04:00Z"/>
        </w:trPr>
        <w:tc>
          <w:tcPr>
            <w:tcW w:w="1531" w:type="dxa"/>
            <w:tcBorders>
              <w:top w:val="single" w:sz="6" w:space="0" w:color="000000"/>
              <w:right w:val="double" w:sz="4" w:space="0" w:color="auto"/>
            </w:tcBorders>
            <w:shd w:val="clear" w:color="auto" w:fill="CCFFCC"/>
            <w:vAlign w:val="center"/>
          </w:tcPr>
          <w:p w14:paraId="338EBBE0" w14:textId="0AD82402" w:rsidR="00AA697C" w:rsidRPr="004F7139" w:rsidDel="00EE2A8B" w:rsidRDefault="00AA697C" w:rsidP="00023C41">
            <w:pPr>
              <w:pStyle w:val="TABLE-cell"/>
              <w:jc w:val="center"/>
              <w:rPr>
                <w:del w:id="322" w:author="Steindl, Guenter (DF FA TIP SAT)" w:date="2019-03-15T01:04:00Z"/>
                <w:b/>
                <w:lang w:val="en-US"/>
              </w:rPr>
            </w:pPr>
            <w:del w:id="323" w:author="Steindl, Guenter (DF FA TIP SAT)" w:date="2019-03-15T01:04:00Z">
              <w:r w:rsidRPr="004F7139" w:rsidDel="00EE2A8B">
                <w:rPr>
                  <w:b/>
                  <w:bCs w:val="0"/>
                  <w:lang w:val="en-US"/>
                </w:rPr>
                <w:delText>Network/Bridges</w:delText>
              </w:r>
            </w:del>
          </w:p>
        </w:tc>
        <w:tc>
          <w:tcPr>
            <w:tcW w:w="1630" w:type="dxa"/>
            <w:tcBorders>
              <w:top w:val="single" w:sz="6" w:space="0" w:color="000000"/>
              <w:left w:val="double" w:sz="4" w:space="0" w:color="auto"/>
            </w:tcBorders>
            <w:shd w:val="clear" w:color="auto" w:fill="CCFFCC"/>
            <w:vAlign w:val="center"/>
          </w:tcPr>
          <w:p w14:paraId="05CA580C" w14:textId="4DDC8EA9" w:rsidR="00AA697C" w:rsidRPr="004F7139" w:rsidDel="00EE2A8B" w:rsidRDefault="00AA697C" w:rsidP="00023C41">
            <w:pPr>
              <w:pStyle w:val="TABLE-cell"/>
              <w:jc w:val="center"/>
              <w:rPr>
                <w:del w:id="324" w:author="Steindl, Guenter (DF FA TIP SAT)" w:date="2019-03-15T01:04:00Z"/>
                <w:lang w:val="en-US"/>
              </w:rPr>
            </w:pPr>
            <w:del w:id="325" w:author="Steindl, Guenter (DF FA TIP SAT)" w:date="2019-03-15T01:04:00Z">
              <w:r w:rsidRPr="004F7139" w:rsidDel="00EE2A8B">
                <w:rPr>
                  <w:bCs w:val="0"/>
                  <w:lang w:val="en-US"/>
                </w:rPr>
                <w:delText>Synchronized to working clock</w:delText>
              </w:r>
            </w:del>
          </w:p>
        </w:tc>
        <w:tc>
          <w:tcPr>
            <w:tcW w:w="1630" w:type="dxa"/>
            <w:tcBorders>
              <w:top w:val="single" w:sz="6" w:space="0" w:color="000000"/>
              <w:right w:val="double" w:sz="4" w:space="0" w:color="auto"/>
            </w:tcBorders>
            <w:shd w:val="clear" w:color="auto" w:fill="CCFFCC"/>
            <w:vAlign w:val="center"/>
          </w:tcPr>
          <w:p w14:paraId="3EA06567" w14:textId="09E61A85" w:rsidR="00AA697C" w:rsidRPr="004F7139" w:rsidDel="00EE2A8B" w:rsidRDefault="00AA697C" w:rsidP="00023C41">
            <w:pPr>
              <w:pStyle w:val="TABLE-cell"/>
              <w:jc w:val="center"/>
              <w:rPr>
                <w:del w:id="326" w:author="Steindl, Guenter (DF FA TIP SAT)" w:date="2019-03-15T01:04:00Z"/>
                <w:lang w:val="en-US"/>
              </w:rPr>
            </w:pPr>
            <w:del w:id="327" w:author="Steindl, Guenter (DF FA TIP SAT)" w:date="2019-03-15T01:04:00Z">
              <w:r w:rsidRPr="004F7139" w:rsidDel="00EE2A8B">
                <w:rPr>
                  <w:bCs w:val="0"/>
                  <w:lang w:val="en-US"/>
                </w:rPr>
                <w:delText>Free running</w:delText>
              </w:r>
            </w:del>
          </w:p>
        </w:tc>
        <w:tc>
          <w:tcPr>
            <w:tcW w:w="1630" w:type="dxa"/>
            <w:tcBorders>
              <w:top w:val="single" w:sz="6" w:space="0" w:color="000000"/>
              <w:left w:val="double" w:sz="4" w:space="0" w:color="auto"/>
              <w:bottom w:val="single" w:sz="6" w:space="0" w:color="000000"/>
            </w:tcBorders>
            <w:shd w:val="clear" w:color="auto" w:fill="CCFFCC"/>
            <w:vAlign w:val="center"/>
          </w:tcPr>
          <w:p w14:paraId="2A5EFE3B" w14:textId="58B45C58" w:rsidR="00AA697C" w:rsidRPr="004F7139" w:rsidDel="00EE2A8B" w:rsidRDefault="00AA697C" w:rsidP="00023C41">
            <w:pPr>
              <w:pStyle w:val="TABLE-cell"/>
              <w:jc w:val="center"/>
              <w:rPr>
                <w:del w:id="328" w:author="Steindl, Guenter (DF FA TIP SAT)" w:date="2019-03-15T01:04:00Z"/>
                <w:lang w:val="en-US"/>
              </w:rPr>
            </w:pPr>
            <w:del w:id="329" w:author="Steindl, Guenter (DF FA TIP SAT)" w:date="2019-03-15T01:04:00Z">
              <w:r w:rsidRPr="004F7139" w:rsidDel="00EE2A8B">
                <w:rPr>
                  <w:bCs w:val="0"/>
                  <w:lang w:val="en-US"/>
                </w:rPr>
                <w:delText>Synchronized to working clock</w:delText>
              </w:r>
            </w:del>
          </w:p>
        </w:tc>
        <w:tc>
          <w:tcPr>
            <w:tcW w:w="1496" w:type="dxa"/>
            <w:tcBorders>
              <w:top w:val="single" w:sz="6" w:space="0" w:color="000000"/>
              <w:bottom w:val="single" w:sz="6" w:space="0" w:color="000000"/>
            </w:tcBorders>
            <w:shd w:val="clear" w:color="auto" w:fill="CCFFCC"/>
            <w:vAlign w:val="center"/>
          </w:tcPr>
          <w:p w14:paraId="194BE0CC" w14:textId="14D3812B" w:rsidR="00AA697C" w:rsidRPr="004F7139" w:rsidDel="00EE2A8B" w:rsidRDefault="00AA697C" w:rsidP="00023C41">
            <w:pPr>
              <w:pStyle w:val="TABLE-cell"/>
              <w:jc w:val="center"/>
              <w:rPr>
                <w:del w:id="330" w:author="Steindl, Guenter (DF FA TIP SAT)" w:date="2019-03-15T01:04:00Z"/>
                <w:lang w:val="en-US"/>
              </w:rPr>
            </w:pPr>
            <w:del w:id="331" w:author="Steindl, Guenter (DF FA TIP SAT)" w:date="2019-03-15T01:04:00Z">
              <w:r w:rsidRPr="004F7139" w:rsidDel="00EE2A8B">
                <w:rPr>
                  <w:bCs w:val="0"/>
                  <w:lang w:val="en-US"/>
                </w:rPr>
                <w:delText>Free running</w:delText>
              </w:r>
            </w:del>
          </w:p>
        </w:tc>
        <w:tc>
          <w:tcPr>
            <w:tcW w:w="1706" w:type="dxa"/>
            <w:tcBorders>
              <w:top w:val="single" w:sz="6" w:space="0" w:color="000000"/>
              <w:bottom w:val="single" w:sz="6" w:space="0" w:color="000000"/>
            </w:tcBorders>
            <w:shd w:val="clear" w:color="auto" w:fill="CCFFCC"/>
            <w:vAlign w:val="center"/>
          </w:tcPr>
          <w:p w14:paraId="0EFBB0E7" w14:textId="07D60A80" w:rsidR="00AA697C" w:rsidRPr="004F7139" w:rsidDel="00EE2A8B" w:rsidRDefault="00AA697C" w:rsidP="00023C41">
            <w:pPr>
              <w:pStyle w:val="TABLE-cell"/>
              <w:jc w:val="center"/>
              <w:rPr>
                <w:del w:id="332" w:author="Steindl, Guenter (DF FA TIP SAT)" w:date="2019-03-15T01:04:00Z"/>
                <w:lang w:val="en-US"/>
              </w:rPr>
            </w:pPr>
            <w:del w:id="333" w:author="Steindl, Guenter (DF FA TIP SAT)" w:date="2019-03-15T01:04:00Z">
              <w:r w:rsidRPr="004F7139" w:rsidDel="00EE2A8B">
                <w:rPr>
                  <w:bCs w:val="0"/>
                  <w:lang w:val="en-US"/>
                </w:rPr>
                <w:delText>Free running</w:delText>
              </w:r>
            </w:del>
          </w:p>
        </w:tc>
      </w:tr>
      <w:tr w:rsidR="00745EEC" w:rsidRPr="004F7139" w:rsidDel="00EE2A8B" w14:paraId="47F6033B" w14:textId="5BBB8155" w:rsidTr="00023C41">
        <w:trPr>
          <w:cantSplit/>
          <w:jc w:val="center"/>
          <w:del w:id="334" w:author="Steindl, Guenter (DF FA TIP SAT)" w:date="2019-03-15T01:04:00Z"/>
        </w:trPr>
        <w:tc>
          <w:tcPr>
            <w:tcW w:w="1531" w:type="dxa"/>
            <w:tcBorders>
              <w:right w:val="double" w:sz="4" w:space="0" w:color="auto"/>
            </w:tcBorders>
            <w:shd w:val="clear" w:color="auto" w:fill="CCFFCC"/>
            <w:vAlign w:val="center"/>
          </w:tcPr>
          <w:p w14:paraId="671BC323" w14:textId="4C4EC2D8" w:rsidR="00AA697C" w:rsidRPr="004F7139" w:rsidDel="00EE2A8B" w:rsidRDefault="009C225A" w:rsidP="00023C41">
            <w:pPr>
              <w:pStyle w:val="TABLE-cell"/>
              <w:jc w:val="center"/>
              <w:rPr>
                <w:del w:id="335" w:author="Steindl, Guenter (DF FA TIP SAT)" w:date="2019-03-15T01:04:00Z"/>
                <w:b/>
                <w:lang w:val="en-US"/>
              </w:rPr>
            </w:pPr>
            <w:del w:id="336" w:author="Steindl, Guenter (DF FA TIP SAT)" w:date="2019-03-15T01:04:00Z">
              <w:r w:rsidRPr="004F7139" w:rsidDel="00EE2A8B">
                <w:rPr>
                  <w:b/>
                  <w:bCs w:val="0"/>
                  <w:lang w:val="en-US"/>
                </w:rPr>
                <w:delText>Network/Bridge TSN Mechanisms</w:delText>
              </w:r>
            </w:del>
          </w:p>
        </w:tc>
        <w:tc>
          <w:tcPr>
            <w:tcW w:w="1630" w:type="dxa"/>
            <w:tcBorders>
              <w:top w:val="single" w:sz="6" w:space="0" w:color="000000"/>
              <w:left w:val="double" w:sz="4" w:space="0" w:color="auto"/>
            </w:tcBorders>
            <w:shd w:val="clear" w:color="auto" w:fill="CCFFCC"/>
            <w:vAlign w:val="center"/>
          </w:tcPr>
          <w:p w14:paraId="2F19F626" w14:textId="611E8C3B" w:rsidR="00AA697C" w:rsidRPr="004F7139" w:rsidDel="00EE2A8B" w:rsidRDefault="00AA697C" w:rsidP="00023C41">
            <w:pPr>
              <w:pStyle w:val="TABLE-cell"/>
              <w:jc w:val="center"/>
              <w:rPr>
                <w:del w:id="337" w:author="Steindl, Guenter (DF FA TIP SAT)" w:date="2019-03-15T01:04:00Z"/>
                <w:lang w:val="en-US"/>
              </w:rPr>
            </w:pPr>
            <w:del w:id="338" w:author="Steindl, Guenter (DF FA TIP SAT)" w:date="2019-03-15T01:04:00Z">
              <w:r w:rsidRPr="004F7139" w:rsidDel="00EE2A8B">
                <w:rPr>
                  <w:bCs w:val="0"/>
                  <w:lang w:val="en-US"/>
                </w:rPr>
                <w:delText>Stream/Stream Class Scheduled traffic and/or Strict Priority and/or Preemption</w:delText>
              </w:r>
            </w:del>
          </w:p>
        </w:tc>
        <w:tc>
          <w:tcPr>
            <w:tcW w:w="1630" w:type="dxa"/>
            <w:tcBorders>
              <w:top w:val="single" w:sz="6" w:space="0" w:color="000000"/>
              <w:right w:val="double" w:sz="4" w:space="0" w:color="auto"/>
            </w:tcBorders>
            <w:shd w:val="clear" w:color="auto" w:fill="CCFFCC"/>
            <w:vAlign w:val="center"/>
          </w:tcPr>
          <w:p w14:paraId="1204E0E1" w14:textId="62A0DD96" w:rsidR="00AA697C" w:rsidRPr="004F7139" w:rsidDel="00EE2A8B" w:rsidRDefault="00AA697C" w:rsidP="00023C41">
            <w:pPr>
              <w:pStyle w:val="TABLE-cell"/>
              <w:jc w:val="center"/>
              <w:rPr>
                <w:del w:id="339" w:author="Steindl, Guenter (DF FA TIP SAT)" w:date="2019-03-15T01:04:00Z"/>
                <w:lang w:val="en-US"/>
              </w:rPr>
            </w:pPr>
            <w:del w:id="340" w:author="Steindl, Guenter (DF FA TIP SAT)" w:date="2019-03-15T01:04:00Z">
              <w:r w:rsidRPr="004F7139" w:rsidDel="00EE2A8B">
                <w:rPr>
                  <w:bCs w:val="0"/>
                  <w:lang w:val="en-US"/>
                </w:rPr>
                <w:delText>Strict Priority and/or other Shaper and/or Preemption</w:delText>
              </w:r>
            </w:del>
          </w:p>
        </w:tc>
        <w:tc>
          <w:tcPr>
            <w:tcW w:w="1630" w:type="dxa"/>
            <w:tcBorders>
              <w:top w:val="single" w:sz="6" w:space="0" w:color="000000"/>
              <w:left w:val="double" w:sz="4" w:space="0" w:color="auto"/>
              <w:bottom w:val="single" w:sz="6" w:space="0" w:color="000000"/>
            </w:tcBorders>
            <w:shd w:val="clear" w:color="auto" w:fill="CCFFCC"/>
            <w:vAlign w:val="center"/>
          </w:tcPr>
          <w:p w14:paraId="6033DFBE" w14:textId="2D1962CE" w:rsidR="00AA697C" w:rsidRPr="004F7139" w:rsidDel="00EE2A8B" w:rsidRDefault="00AA697C" w:rsidP="00023C41">
            <w:pPr>
              <w:pStyle w:val="TABLE-cell"/>
              <w:jc w:val="center"/>
              <w:rPr>
                <w:del w:id="341" w:author="Steindl, Guenter (DF FA TIP SAT)" w:date="2019-03-15T01:04:00Z"/>
                <w:lang w:val="en-US"/>
              </w:rPr>
            </w:pPr>
            <w:del w:id="342" w:author="Steindl, Guenter (DF FA TIP SAT)" w:date="2019-03-15T01:04:00Z">
              <w:r w:rsidRPr="004F7139" w:rsidDel="00EE2A8B">
                <w:rPr>
                  <w:bCs w:val="0"/>
                  <w:lang w:val="en-US"/>
                </w:rPr>
                <w:delText>Stream/Stream Class Scheduled traffic and/or Strict Priority and/or Preemption</w:delText>
              </w:r>
            </w:del>
          </w:p>
        </w:tc>
        <w:tc>
          <w:tcPr>
            <w:tcW w:w="1496" w:type="dxa"/>
            <w:tcBorders>
              <w:top w:val="single" w:sz="6" w:space="0" w:color="000000"/>
              <w:bottom w:val="single" w:sz="6" w:space="0" w:color="000000"/>
            </w:tcBorders>
            <w:shd w:val="clear" w:color="auto" w:fill="CCFFCC"/>
            <w:vAlign w:val="center"/>
          </w:tcPr>
          <w:p w14:paraId="411B6B38" w14:textId="151E6EEB" w:rsidR="00AA697C" w:rsidRPr="004F7139" w:rsidDel="00EE2A8B" w:rsidRDefault="00AA697C" w:rsidP="00023C41">
            <w:pPr>
              <w:pStyle w:val="TABLE-cell"/>
              <w:jc w:val="center"/>
              <w:rPr>
                <w:del w:id="343" w:author="Steindl, Guenter (DF FA TIP SAT)" w:date="2019-03-15T01:04:00Z"/>
                <w:lang w:val="en-US"/>
              </w:rPr>
            </w:pPr>
            <w:del w:id="344" w:author="Steindl, Guenter (DF FA TIP SAT)" w:date="2019-03-15T01:04:00Z">
              <w:r w:rsidRPr="004F7139" w:rsidDel="00EE2A8B">
                <w:rPr>
                  <w:bCs w:val="0"/>
                  <w:lang w:val="en-US"/>
                </w:rPr>
                <w:delText>Strict Priority and/or other Shaper and/or Preemption</w:delText>
              </w:r>
            </w:del>
          </w:p>
        </w:tc>
        <w:tc>
          <w:tcPr>
            <w:tcW w:w="1706" w:type="dxa"/>
            <w:tcBorders>
              <w:top w:val="single" w:sz="6" w:space="0" w:color="000000"/>
              <w:bottom w:val="single" w:sz="6" w:space="0" w:color="000000"/>
            </w:tcBorders>
            <w:shd w:val="clear" w:color="auto" w:fill="CCFFCC"/>
            <w:vAlign w:val="center"/>
          </w:tcPr>
          <w:p w14:paraId="53ED0C19" w14:textId="673E4A76" w:rsidR="00AA697C" w:rsidRPr="004F7139" w:rsidDel="00EE2A8B" w:rsidRDefault="00AA697C" w:rsidP="00023C41">
            <w:pPr>
              <w:pStyle w:val="TABLE-cell"/>
              <w:jc w:val="center"/>
              <w:rPr>
                <w:del w:id="345" w:author="Steindl, Guenter (DF FA TIP SAT)" w:date="2019-03-15T01:04:00Z"/>
                <w:lang w:val="en-US"/>
              </w:rPr>
            </w:pPr>
            <w:del w:id="346" w:author="Steindl, Guenter (DF FA TIP SAT)" w:date="2019-03-15T01:04:00Z">
              <w:r w:rsidRPr="004F7139" w:rsidDel="00EE2A8B">
                <w:rPr>
                  <w:bCs w:val="0"/>
                  <w:lang w:val="en-US"/>
                </w:rPr>
                <w:delText>Strict Priority and/or other Shaper and/or Preemption</w:delText>
              </w:r>
            </w:del>
          </w:p>
        </w:tc>
      </w:tr>
    </w:tbl>
    <w:p w14:paraId="24940AC6" w14:textId="435D8C5F" w:rsidR="00132C5F" w:rsidRPr="004F7139" w:rsidDel="00EE2A8B" w:rsidRDefault="00132C5F">
      <w:pPr>
        <w:rPr>
          <w:del w:id="347" w:author="Steindl, Guenter (DF FA TIP SAT)" w:date="2019-03-15T01:04:00Z"/>
          <w:lang w:val="en-US"/>
          <w:rPrChange w:id="348" w:author="Steindl, Guenter (DF FA TIP SAT)" w:date="2019-03-15T01:50:00Z">
            <w:rPr>
              <w:del w:id="349" w:author="Steindl, Guenter (DF FA TIP SAT)" w:date="2019-03-15T01:04:00Z"/>
            </w:rPr>
          </w:rPrChange>
        </w:rPr>
      </w:pPr>
    </w:p>
    <w:p w14:paraId="1C44C72A" w14:textId="6723510D" w:rsidR="00AA697C" w:rsidRPr="004F7139" w:rsidRDefault="009C225A" w:rsidP="007C057B">
      <w:pPr>
        <w:pStyle w:val="PARAGRAPH"/>
        <w:rPr>
          <w:rFonts w:eastAsia="MS Mincho"/>
          <w:b/>
          <w:lang w:val="en-US" w:eastAsia="ja-JP"/>
        </w:rPr>
      </w:pPr>
      <w:del w:id="350" w:author="Steindl, Guenter (DF FA TIP SAT)" w:date="2019-03-15T01:04:00Z">
        <w:r w:rsidRPr="004F7139" w:rsidDel="00EE2A8B">
          <w:rPr>
            <w:rFonts w:eastAsia="MS Mincho"/>
            <w:b/>
            <w:lang w:val="en-US" w:eastAsia="ja-JP"/>
          </w:rPr>
          <w:delText>&lt;Note to Editor: End of revised table&gt;</w:delText>
        </w:r>
      </w:del>
    </w:p>
    <w:sectPr w:rsidR="00AA697C" w:rsidRPr="004F713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587A5" w14:textId="77777777" w:rsidR="0002449D" w:rsidRDefault="0002449D" w:rsidP="007A5858">
      <w:r>
        <w:separator/>
      </w:r>
    </w:p>
  </w:endnote>
  <w:endnote w:type="continuationSeparator" w:id="0">
    <w:p w14:paraId="2EEFE904" w14:textId="77777777" w:rsidR="0002449D" w:rsidRDefault="0002449D" w:rsidP="007A5858">
      <w:r>
        <w:continuationSeparator/>
      </w:r>
    </w:p>
  </w:endnote>
  <w:endnote w:type="continuationNotice" w:id="1">
    <w:p w14:paraId="398A7F4E" w14:textId="77777777" w:rsidR="0002449D" w:rsidRDefault="00024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9F0F" w14:textId="77777777" w:rsidR="007A5858" w:rsidRDefault="00875AB7">
    <w:pPr>
      <w:pStyle w:val="Footer"/>
    </w:pPr>
    <w:ins w:id="356" w:author="Steindl, Guenter (DF FA TIP SAT)" w:date="2019-03-15T00:12:00Z">
      <w:r>
        <w:fldChar w:fldCharType="begin"/>
      </w:r>
      <w:r>
        <w:instrText xml:space="preserve"> DOCPROPERTY sodocoClasLang \* MERGEFORMAT </w:instrText>
      </w:r>
    </w:ins>
    <w:r>
      <w:fldChar w:fldCharType="separate"/>
    </w:r>
    <w:ins w:id="357" w:author="Steindl, Guenter (DF FA TIP SAT)" w:date="2019-03-15T00:12:00Z">
      <w:r>
        <w:t>Unrestricted</w:t>
      </w:r>
      <w: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1996C" w14:textId="77777777" w:rsidR="0002449D" w:rsidRDefault="0002449D" w:rsidP="007A5858">
      <w:r>
        <w:separator/>
      </w:r>
    </w:p>
  </w:footnote>
  <w:footnote w:type="continuationSeparator" w:id="0">
    <w:p w14:paraId="363153D4" w14:textId="77777777" w:rsidR="0002449D" w:rsidRDefault="0002449D" w:rsidP="007A5858">
      <w:r>
        <w:continuationSeparator/>
      </w:r>
    </w:p>
  </w:footnote>
  <w:footnote w:type="continuationNotice" w:id="1">
    <w:p w14:paraId="7AAAB8D4" w14:textId="77777777" w:rsidR="0002449D" w:rsidRDefault="000244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18251" w14:textId="782CE6D4" w:rsidR="007A5858" w:rsidRDefault="001A544E">
    <w:pPr>
      <w:pStyle w:val="Header"/>
    </w:pPr>
    <w:ins w:id="351" w:author="Graeme Wood" w:date="2019-03-15T08:34:00Z">
      <w:r>
        <w:fldChar w:fldCharType="begin"/>
      </w:r>
      <w:r>
        <w:instrText xml:space="preserve"> FILENAME </w:instrText>
      </w:r>
      <w:r>
        <w:fldChar w:fldCharType="separate"/>
      </w:r>
      <w:r w:rsidR="00590DFD">
        <w:rPr>
          <w:noProof/>
        </w:rPr>
        <w:t>60802-Hantel-</w:t>
      </w:r>
      <w:del w:id="352" w:author="Mark Hantel" w:date="2019-03-15T13:32:00Z">
        <w:r w:rsidR="00590DFD" w:rsidDel="0045423E">
          <w:rPr>
            <w:noProof/>
          </w:rPr>
          <w:delText>RevisedOverview</w:delText>
        </w:r>
      </w:del>
    </w:ins>
    <w:ins w:id="353" w:author="Mark Hantel" w:date="2019-03-15T13:33:00Z">
      <w:r w:rsidR="0045423E">
        <w:rPr>
          <w:noProof/>
        </w:rPr>
        <w:t>Ch4Contribution</w:t>
      </w:r>
    </w:ins>
    <w:ins w:id="354" w:author="Graeme Wood" w:date="2019-03-15T08:34:00Z">
      <w:r w:rsidR="00590DFD">
        <w:rPr>
          <w:noProof/>
        </w:rPr>
        <w:t>-0319-v01</w:t>
      </w:r>
      <w:del w:id="355" w:author="Mark Hantel" w:date="2019-03-15T13:32:00Z">
        <w:r w:rsidR="00590DFD" w:rsidDel="0045423E">
          <w:rPr>
            <w:noProof/>
          </w:rPr>
          <w:delText>-JF-GS-MPS-GS-GW-TE-GW</w:delText>
        </w:r>
      </w:del>
      <w:r w:rsidR="00590DFD">
        <w:rPr>
          <w:noProof/>
        </w:rPr>
        <w:t>.docx</w:t>
      </w:r>
      <w:r>
        <w:rPr>
          <w:noProof/>
        </w:rPr>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D6F9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7526A"/>
    <w:multiLevelType w:val="hybridMultilevel"/>
    <w:tmpl w:val="DB4EDE6A"/>
    <w:lvl w:ilvl="0" w:tplc="0809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3" w15:restartNumberingAfterBreak="0">
    <w:nsid w:val="047653F6"/>
    <w:multiLevelType w:val="hybridMultilevel"/>
    <w:tmpl w:val="B89008AC"/>
    <w:lvl w:ilvl="0" w:tplc="083AFD3E">
      <w:start w:val="1"/>
      <w:numFmt w:val="lowerLetter"/>
      <w:lvlText w:val="%1)"/>
      <w:lvlJc w:val="left"/>
      <w:pPr>
        <w:ind w:left="720" w:hanging="360"/>
      </w:pPr>
      <w:rPr>
        <w:rFonts w:ascii="Arial" w:hAnsi="Aria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0F21B5"/>
    <w:multiLevelType w:val="multilevel"/>
    <w:tmpl w:val="3AA63D4C"/>
    <w:numStyleLink w:val="Annexes"/>
  </w:abstractNum>
  <w:abstractNum w:abstractNumId="5"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6"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1783989"/>
    <w:multiLevelType w:val="hybridMultilevel"/>
    <w:tmpl w:val="DAAA4A9A"/>
    <w:lvl w:ilvl="0" w:tplc="6F384C4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11"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2"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3"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14" w15:restartNumberingAfterBreak="0">
    <w:nsid w:val="3A0E5ACA"/>
    <w:multiLevelType w:val="hybridMultilevel"/>
    <w:tmpl w:val="6C5A51F2"/>
    <w:lvl w:ilvl="0" w:tplc="0A6647C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870F2"/>
    <w:multiLevelType w:val="hybridMultilevel"/>
    <w:tmpl w:val="7DFE0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7" w15:restartNumberingAfterBreak="0">
    <w:nsid w:val="403317A2"/>
    <w:multiLevelType w:val="hybridMultilevel"/>
    <w:tmpl w:val="CCD6B59A"/>
    <w:lvl w:ilvl="0" w:tplc="19A056BA">
      <w:start w:val="1"/>
      <w:numFmt w:val="lowerLetter"/>
      <w:lvlText w:val="%1)"/>
      <w:lvlJc w:val="left"/>
      <w:pPr>
        <w:ind w:left="36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2C425FC"/>
    <w:multiLevelType w:val="hybridMultilevel"/>
    <w:tmpl w:val="C3A6455A"/>
    <w:lvl w:ilvl="0" w:tplc="0809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5F0E1C"/>
    <w:multiLevelType w:val="hybridMultilevel"/>
    <w:tmpl w:val="14E6440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lvlText w:val="%2)"/>
      <w:lvlJc w:val="left"/>
      <w:pPr>
        <w:ind w:left="680" w:hanging="3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22" w15:restartNumberingAfterBreak="0">
    <w:nsid w:val="5ADB528F"/>
    <w:multiLevelType w:val="hybridMultilevel"/>
    <w:tmpl w:val="F18C3CAA"/>
    <w:lvl w:ilvl="0" w:tplc="083AFD3E">
      <w:start w:val="1"/>
      <w:numFmt w:val="lowerLetter"/>
      <w:lvlText w:val="%1)"/>
      <w:lvlJc w:val="left"/>
      <w:pPr>
        <w:ind w:left="360" w:hanging="360"/>
      </w:pPr>
      <w:rPr>
        <w:rFonts w:ascii="Arial" w:hAnsi="Arial" w:hint="default"/>
        <w:b w:val="0"/>
        <w:i w:val="0"/>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D7C3464"/>
    <w:multiLevelType w:val="hybridMultilevel"/>
    <w:tmpl w:val="45A42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5" w15:restartNumberingAfterBreak="0">
    <w:nsid w:val="62842958"/>
    <w:multiLevelType w:val="hybridMultilevel"/>
    <w:tmpl w:val="ABA67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755CFF"/>
    <w:multiLevelType w:val="multilevel"/>
    <w:tmpl w:val="E964633A"/>
    <w:numStyleLink w:val="Headings"/>
  </w:abstractNum>
  <w:abstractNum w:abstractNumId="27" w15:restartNumberingAfterBreak="0">
    <w:nsid w:val="65391327"/>
    <w:multiLevelType w:val="hybridMultilevel"/>
    <w:tmpl w:val="84C2A9D0"/>
    <w:lvl w:ilvl="0" w:tplc="0A6647C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230B69"/>
    <w:multiLevelType w:val="hybridMultilevel"/>
    <w:tmpl w:val="BE4624D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30" w15:restartNumberingAfterBreak="0">
    <w:nsid w:val="78B21392"/>
    <w:multiLevelType w:val="hybridMultilevel"/>
    <w:tmpl w:val="BA1C3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FB7EB9"/>
    <w:multiLevelType w:val="hybridMultilevel"/>
    <w:tmpl w:val="8CF28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ACA665D"/>
    <w:multiLevelType w:val="hybridMultilevel"/>
    <w:tmpl w:val="1076E0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7641D0"/>
    <w:multiLevelType w:val="hybridMultilevel"/>
    <w:tmpl w:val="1222E262"/>
    <w:lvl w:ilvl="0" w:tplc="083AFD3E">
      <w:start w:val="1"/>
      <w:numFmt w:val="lowerLetter"/>
      <w:lvlText w:val="%1)"/>
      <w:lvlJc w:val="left"/>
      <w:pPr>
        <w:ind w:left="720" w:hanging="360"/>
      </w:pPr>
      <w:rPr>
        <w:rFonts w:ascii="Arial" w:hAnsi="Arial" w:hint="default"/>
        <w:b w:val="0"/>
        <w:i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26"/>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3">
    <w:abstractNumId w:val="25"/>
  </w:num>
  <w:num w:numId="4">
    <w:abstractNumId w:val="27"/>
  </w:num>
  <w:num w:numId="5">
    <w:abstractNumId w:val="14"/>
  </w:num>
  <w:num w:numId="6">
    <w:abstractNumId w:val="24"/>
  </w:num>
  <w:num w:numId="7">
    <w:abstractNumId w:val="5"/>
  </w:num>
  <w:num w:numId="8">
    <w:abstractNumId w:val="8"/>
  </w:num>
  <w:num w:numId="9">
    <w:abstractNumId w:val="29"/>
  </w:num>
  <w:num w:numId="10">
    <w:abstractNumId w:val="7"/>
  </w:num>
  <w:num w:numId="11">
    <w:abstractNumId w:val="6"/>
  </w:num>
  <w:num w:numId="12">
    <w:abstractNumId w:val="20"/>
  </w:num>
  <w:num w:numId="13">
    <w:abstractNumId w:val="16"/>
  </w:num>
  <w:num w:numId="14">
    <w:abstractNumId w:val="13"/>
    <w:lvlOverride w:ilvl="0">
      <w:startOverride w:val="1"/>
    </w:lvlOverride>
  </w:num>
  <w:num w:numId="15">
    <w:abstractNumId w:val="11"/>
    <w:lvlOverride w:ilvl="0">
      <w:startOverride w:val="1"/>
    </w:lvlOverride>
  </w:num>
  <w:num w:numId="16">
    <w:abstractNumId w:val="10"/>
    <w:lvlOverride w:ilvl="0">
      <w:startOverride w:val="1"/>
    </w:lvlOverride>
  </w:num>
  <w:num w:numId="17">
    <w:abstractNumId w:val="2"/>
    <w:lvlOverride w:ilvl="0">
      <w:startOverride w:val="1"/>
    </w:lvlOverride>
  </w:num>
  <w:num w:numId="18">
    <w:abstractNumId w:val="21"/>
    <w:lvlOverride w:ilvl="0">
      <w:startOverride w:val="1"/>
    </w:lvlOverride>
  </w:num>
  <w:num w:numId="19">
    <w:abstractNumId w:val="0"/>
  </w:num>
  <w:num w:numId="20">
    <w:abstractNumId w:val="31"/>
  </w:num>
  <w:num w:numId="21">
    <w:abstractNumId w:val="32"/>
  </w:num>
  <w:num w:numId="22">
    <w:abstractNumId w:val="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num>
  <w:num w:numId="24">
    <w:abstractNumId w:val="13"/>
    <w:lvlOverride w:ilvl="0">
      <w:startOverride w:val="1"/>
    </w:lvlOverride>
  </w:num>
  <w:num w:numId="25">
    <w:abstractNumId w:val="22"/>
  </w:num>
  <w:num w:numId="26">
    <w:abstractNumId w:val="17"/>
  </w:num>
  <w:num w:numId="27">
    <w:abstractNumId w:val="18"/>
  </w:num>
  <w:num w:numId="28">
    <w:abstractNumId w:val="9"/>
  </w:num>
  <w:num w:numId="29">
    <w:abstractNumId w:val="1"/>
  </w:num>
  <w:num w:numId="30">
    <w:abstractNumId w:val="4"/>
  </w:num>
  <w:num w:numId="31">
    <w:abstractNumId w:val="33"/>
  </w:num>
  <w:num w:numId="32">
    <w:abstractNumId w:val="3"/>
  </w:num>
  <w:num w:numId="33">
    <w:abstractNumId w:val="28"/>
  </w:num>
  <w:num w:numId="34">
    <w:abstractNumId w:val="30"/>
  </w:num>
  <w:num w:numId="35">
    <w:abstractNumId w:val="15"/>
  </w:num>
  <w:num w:numId="36">
    <w:abstractNumId w:val="23"/>
  </w:num>
  <w:num w:numId="3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Hantel">
    <w15:presenceInfo w15:providerId="Windows Live" w15:userId="eb16f47f72353eb0"/>
  </w15:person>
  <w15:person w15:author="Steindl, Guenter (DF FA TIP SAT)">
    <w15:presenceInfo w15:providerId="AD" w15:userId="S::guenter.steindl@siemens.com::d4ae899c-daea-446d-86bf-8290886be225"/>
  </w15:person>
  <w15:person w15:author="Janos Farkas">
    <w15:presenceInfo w15:providerId="AD" w15:userId="S-1-5-21-1538607324-3213881460-940295383-311781"/>
  </w15:person>
  <w15:person w15:author="Marius-Petru Stanica">
    <w15:presenceInfo w15:providerId="AD" w15:userId="S-1-5-21-1832937852-2116575123-337272265-892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97C"/>
    <w:rsid w:val="000019E2"/>
    <w:rsid w:val="0002449D"/>
    <w:rsid w:val="00030265"/>
    <w:rsid w:val="00053206"/>
    <w:rsid w:val="0009466F"/>
    <w:rsid w:val="000A3940"/>
    <w:rsid w:val="000B609B"/>
    <w:rsid w:val="000E6ED6"/>
    <w:rsid w:val="000F7625"/>
    <w:rsid w:val="00132C5F"/>
    <w:rsid w:val="001A544E"/>
    <w:rsid w:val="001D0B82"/>
    <w:rsid w:val="001E6FDA"/>
    <w:rsid w:val="00207999"/>
    <w:rsid w:val="00213A06"/>
    <w:rsid w:val="0024361E"/>
    <w:rsid w:val="00263F12"/>
    <w:rsid w:val="00270B9D"/>
    <w:rsid w:val="002D0797"/>
    <w:rsid w:val="00343712"/>
    <w:rsid w:val="003666E3"/>
    <w:rsid w:val="003838AD"/>
    <w:rsid w:val="003D020B"/>
    <w:rsid w:val="003E498B"/>
    <w:rsid w:val="003F455E"/>
    <w:rsid w:val="00400726"/>
    <w:rsid w:val="0045423E"/>
    <w:rsid w:val="004C2364"/>
    <w:rsid w:val="004F7139"/>
    <w:rsid w:val="00500440"/>
    <w:rsid w:val="00574351"/>
    <w:rsid w:val="00590DFD"/>
    <w:rsid w:val="005A430E"/>
    <w:rsid w:val="005C7D7B"/>
    <w:rsid w:val="005D0EC3"/>
    <w:rsid w:val="005D57BE"/>
    <w:rsid w:val="00613D6B"/>
    <w:rsid w:val="00645018"/>
    <w:rsid w:val="006C7C2D"/>
    <w:rsid w:val="006D7700"/>
    <w:rsid w:val="00715163"/>
    <w:rsid w:val="0071771B"/>
    <w:rsid w:val="00745EEC"/>
    <w:rsid w:val="007A5858"/>
    <w:rsid w:val="007B6839"/>
    <w:rsid w:val="007C057B"/>
    <w:rsid w:val="007C626B"/>
    <w:rsid w:val="007D01A6"/>
    <w:rsid w:val="007D7E10"/>
    <w:rsid w:val="008022B2"/>
    <w:rsid w:val="00807BE1"/>
    <w:rsid w:val="00824938"/>
    <w:rsid w:val="00875AB7"/>
    <w:rsid w:val="0087609A"/>
    <w:rsid w:val="008D30E2"/>
    <w:rsid w:val="009033AF"/>
    <w:rsid w:val="00931736"/>
    <w:rsid w:val="00962A50"/>
    <w:rsid w:val="009A3C41"/>
    <w:rsid w:val="009C225A"/>
    <w:rsid w:val="009E19FF"/>
    <w:rsid w:val="00A85DD7"/>
    <w:rsid w:val="00AA4B68"/>
    <w:rsid w:val="00AA697C"/>
    <w:rsid w:val="00AE0867"/>
    <w:rsid w:val="00B02AEC"/>
    <w:rsid w:val="00B12C60"/>
    <w:rsid w:val="00B45CD1"/>
    <w:rsid w:val="00BC3171"/>
    <w:rsid w:val="00BE7481"/>
    <w:rsid w:val="00C20E7C"/>
    <w:rsid w:val="00C60B1E"/>
    <w:rsid w:val="00C700F9"/>
    <w:rsid w:val="00CA5227"/>
    <w:rsid w:val="00CB3DDE"/>
    <w:rsid w:val="00CD5412"/>
    <w:rsid w:val="00D55916"/>
    <w:rsid w:val="00DE7A80"/>
    <w:rsid w:val="00DF33DB"/>
    <w:rsid w:val="00E024B2"/>
    <w:rsid w:val="00E0707E"/>
    <w:rsid w:val="00E220D1"/>
    <w:rsid w:val="00E35383"/>
    <w:rsid w:val="00EC6938"/>
    <w:rsid w:val="00EE2A8B"/>
    <w:rsid w:val="00F12B61"/>
    <w:rsid w:val="00F414F2"/>
    <w:rsid w:val="00F60552"/>
    <w:rsid w:val="00FD2EC8"/>
    <w:rsid w:val="00FE5D6D"/>
    <w:rsid w:val="00FF043C"/>
    <w:rsid w:val="00FF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BA453"/>
  <w15:chartTrackingRefBased/>
  <w15:docId w15:val="{79381008-5750-426A-8AA7-074F65F2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2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29" w:unhideWhenUsed="1"/>
    <w:lsdException w:name="page number" w:semiHidden="1" w:uiPriority="29"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97C"/>
    <w:pPr>
      <w:spacing w:after="0" w:line="240" w:lineRule="auto"/>
      <w:jc w:val="both"/>
    </w:pPr>
    <w:rPr>
      <w:rFonts w:ascii="Arial" w:eastAsia="Times New Roman" w:hAnsi="Arial" w:cs="Arial"/>
      <w:spacing w:val="8"/>
      <w:sz w:val="20"/>
      <w:szCs w:val="20"/>
      <w:lang w:val="en-GB" w:eastAsia="zh-CN"/>
    </w:rPr>
  </w:style>
  <w:style w:type="paragraph" w:styleId="Heading1">
    <w:name w:val="heading 1"/>
    <w:aliases w:val="h1,1,_berschrift 1,titre 1"/>
    <w:basedOn w:val="Normal"/>
    <w:next w:val="Normal"/>
    <w:link w:val="Heading1Char"/>
    <w:qFormat/>
    <w:rsid w:val="00AA697C"/>
    <w:pPr>
      <w:keepNext/>
      <w:numPr>
        <w:numId w:val="2"/>
      </w:numPr>
      <w:suppressAutoHyphens/>
      <w:snapToGrid w:val="0"/>
      <w:spacing w:before="200" w:after="200"/>
      <w:jc w:val="left"/>
      <w:outlineLvl w:val="0"/>
    </w:pPr>
    <w:rPr>
      <w:b/>
      <w:bCs/>
      <w:sz w:val="22"/>
      <w:szCs w:val="22"/>
    </w:rPr>
  </w:style>
  <w:style w:type="paragraph" w:styleId="Heading2">
    <w:name w:val="heading 2"/>
    <w:aliases w:val="h2,Titre 2,Titre 2 "/>
    <w:basedOn w:val="Heading1"/>
    <w:next w:val="Normal"/>
    <w:link w:val="Heading2Char"/>
    <w:qFormat/>
    <w:rsid w:val="00AA697C"/>
    <w:pPr>
      <w:numPr>
        <w:ilvl w:val="1"/>
      </w:numPr>
      <w:spacing w:before="100" w:after="100"/>
      <w:outlineLvl w:val="1"/>
    </w:pPr>
    <w:rPr>
      <w:sz w:val="20"/>
      <w:szCs w:val="20"/>
    </w:rPr>
  </w:style>
  <w:style w:type="paragraph" w:styleId="Heading3">
    <w:name w:val="heading 3"/>
    <w:aliases w:val="h3"/>
    <w:basedOn w:val="Heading2"/>
    <w:next w:val="Normal"/>
    <w:link w:val="Heading3Char"/>
    <w:qFormat/>
    <w:rsid w:val="00AA697C"/>
    <w:pPr>
      <w:numPr>
        <w:ilvl w:val="2"/>
      </w:numPr>
      <w:outlineLvl w:val="2"/>
    </w:pPr>
  </w:style>
  <w:style w:type="paragraph" w:styleId="Heading4">
    <w:name w:val="heading 4"/>
    <w:aliases w:val="h4,HEADING4,HEADING4*"/>
    <w:basedOn w:val="Heading3"/>
    <w:next w:val="Normal"/>
    <w:link w:val="Heading4Char"/>
    <w:qFormat/>
    <w:rsid w:val="00AA697C"/>
    <w:pPr>
      <w:numPr>
        <w:ilvl w:val="3"/>
      </w:numPr>
      <w:outlineLvl w:val="3"/>
    </w:pPr>
  </w:style>
  <w:style w:type="paragraph" w:styleId="Heading5">
    <w:name w:val="heading 5"/>
    <w:aliases w:val="h5,HEADING5*"/>
    <w:basedOn w:val="Heading4"/>
    <w:next w:val="Normal"/>
    <w:link w:val="Heading5Char"/>
    <w:qFormat/>
    <w:rsid w:val="00AA697C"/>
    <w:pPr>
      <w:numPr>
        <w:ilvl w:val="4"/>
      </w:numPr>
      <w:outlineLvl w:val="4"/>
    </w:pPr>
  </w:style>
  <w:style w:type="paragraph" w:styleId="Heading6">
    <w:name w:val="heading 6"/>
    <w:aliases w:val="h6"/>
    <w:basedOn w:val="Heading5"/>
    <w:next w:val="PARAGRAPH"/>
    <w:link w:val="Heading6Char"/>
    <w:qFormat/>
    <w:rsid w:val="00931736"/>
    <w:pPr>
      <w:numPr>
        <w:ilvl w:val="0"/>
        <w:numId w:val="0"/>
      </w:numPr>
      <w:tabs>
        <w:tab w:val="num" w:pos="1531"/>
      </w:tabs>
      <w:ind w:left="1531" w:hanging="1531"/>
      <w:outlineLvl w:val="5"/>
    </w:pPr>
  </w:style>
  <w:style w:type="paragraph" w:styleId="Heading7">
    <w:name w:val="heading 7"/>
    <w:aliases w:val="h7,_berschrift 7,7,titre 7"/>
    <w:basedOn w:val="Heading6"/>
    <w:next w:val="PARAGRAPH"/>
    <w:link w:val="Heading7Char"/>
    <w:qFormat/>
    <w:rsid w:val="00931736"/>
    <w:pPr>
      <w:tabs>
        <w:tab w:val="clear" w:pos="1531"/>
        <w:tab w:val="num" w:pos="1758"/>
      </w:tabs>
      <w:ind w:left="1758" w:hanging="1758"/>
      <w:outlineLvl w:val="6"/>
    </w:pPr>
  </w:style>
  <w:style w:type="paragraph" w:styleId="Heading8">
    <w:name w:val="heading 8"/>
    <w:aliases w:val="h8"/>
    <w:basedOn w:val="Heading7"/>
    <w:next w:val="PARAGRAPH"/>
    <w:link w:val="Heading8Char"/>
    <w:qFormat/>
    <w:rsid w:val="00931736"/>
    <w:pPr>
      <w:tabs>
        <w:tab w:val="clear" w:pos="1758"/>
        <w:tab w:val="num" w:pos="1985"/>
      </w:tabs>
      <w:ind w:left="1985" w:hanging="1985"/>
      <w:outlineLvl w:val="7"/>
    </w:pPr>
  </w:style>
  <w:style w:type="paragraph" w:styleId="Heading9">
    <w:name w:val="heading 9"/>
    <w:aliases w:val="h9,9,titre 9"/>
    <w:basedOn w:val="Heading8"/>
    <w:next w:val="PARAGRAPH"/>
    <w:link w:val="Heading9Char"/>
    <w:qFormat/>
    <w:rsid w:val="00931736"/>
    <w:pPr>
      <w:tabs>
        <w:tab w:val="clear" w:pos="1985"/>
        <w:tab w:val="num" w:pos="2211"/>
      </w:tabs>
      <w:ind w:left="2211" w:hanging="221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_berschrift 1 Char,titre 1 Char"/>
    <w:basedOn w:val="DefaultParagraphFont"/>
    <w:link w:val="Heading1"/>
    <w:rsid w:val="00AA697C"/>
    <w:rPr>
      <w:rFonts w:ascii="Arial" w:eastAsia="Times New Roman" w:hAnsi="Arial" w:cs="Arial"/>
      <w:b/>
      <w:bCs/>
      <w:spacing w:val="8"/>
      <w:lang w:val="en-GB" w:eastAsia="zh-CN"/>
    </w:rPr>
  </w:style>
  <w:style w:type="character" w:customStyle="1" w:styleId="Heading2Char">
    <w:name w:val="Heading 2 Char"/>
    <w:aliases w:val="h2 Char,Titre 2 Char,Titre 2  Char"/>
    <w:basedOn w:val="DefaultParagraphFont"/>
    <w:link w:val="Heading2"/>
    <w:rsid w:val="00AA697C"/>
    <w:rPr>
      <w:rFonts w:ascii="Arial" w:eastAsia="Times New Roman" w:hAnsi="Arial" w:cs="Arial"/>
      <w:b/>
      <w:bCs/>
      <w:spacing w:val="8"/>
      <w:sz w:val="20"/>
      <w:szCs w:val="20"/>
      <w:lang w:val="en-GB" w:eastAsia="zh-CN"/>
    </w:rPr>
  </w:style>
  <w:style w:type="character" w:customStyle="1" w:styleId="Heading3Char">
    <w:name w:val="Heading 3 Char"/>
    <w:aliases w:val="h3 Char"/>
    <w:basedOn w:val="DefaultParagraphFont"/>
    <w:link w:val="Heading3"/>
    <w:rsid w:val="00AA697C"/>
    <w:rPr>
      <w:rFonts w:ascii="Arial" w:eastAsia="Times New Roman" w:hAnsi="Arial" w:cs="Arial"/>
      <w:b/>
      <w:bCs/>
      <w:spacing w:val="8"/>
      <w:sz w:val="20"/>
      <w:szCs w:val="20"/>
      <w:lang w:val="en-GB" w:eastAsia="zh-CN"/>
    </w:rPr>
  </w:style>
  <w:style w:type="character" w:customStyle="1" w:styleId="Heading4Char">
    <w:name w:val="Heading 4 Char"/>
    <w:aliases w:val="h4 Char,HEADING4 Char,HEADING4* Char"/>
    <w:basedOn w:val="DefaultParagraphFont"/>
    <w:link w:val="Heading4"/>
    <w:rsid w:val="00AA697C"/>
    <w:rPr>
      <w:rFonts w:ascii="Arial" w:eastAsia="Times New Roman" w:hAnsi="Arial" w:cs="Arial"/>
      <w:b/>
      <w:bCs/>
      <w:spacing w:val="8"/>
      <w:sz w:val="20"/>
      <w:szCs w:val="20"/>
      <w:lang w:val="en-GB" w:eastAsia="zh-CN"/>
    </w:rPr>
  </w:style>
  <w:style w:type="character" w:customStyle="1" w:styleId="Heading5Char">
    <w:name w:val="Heading 5 Char"/>
    <w:aliases w:val="h5 Char,HEADING5* Char"/>
    <w:basedOn w:val="DefaultParagraphFont"/>
    <w:link w:val="Heading5"/>
    <w:rsid w:val="00AA697C"/>
    <w:rPr>
      <w:rFonts w:ascii="Arial" w:eastAsia="Times New Roman" w:hAnsi="Arial" w:cs="Arial"/>
      <w:b/>
      <w:bCs/>
      <w:spacing w:val="8"/>
      <w:sz w:val="20"/>
      <w:szCs w:val="20"/>
      <w:lang w:val="en-GB" w:eastAsia="zh-CN"/>
    </w:rPr>
  </w:style>
  <w:style w:type="paragraph" w:customStyle="1" w:styleId="TABLE-title">
    <w:name w:val="TABLE-title"/>
    <w:basedOn w:val="Normal"/>
    <w:next w:val="Normal"/>
    <w:link w:val="TABLE-titleChar"/>
    <w:qFormat/>
    <w:rsid w:val="00AA697C"/>
    <w:pPr>
      <w:keepNext/>
      <w:snapToGrid w:val="0"/>
      <w:spacing w:before="100" w:after="200"/>
      <w:jc w:val="center"/>
    </w:pPr>
    <w:rPr>
      <w:b/>
      <w:bCs/>
    </w:rPr>
  </w:style>
  <w:style w:type="paragraph" w:customStyle="1" w:styleId="TABLE-col-heading">
    <w:name w:val="TABLE-col-heading"/>
    <w:aliases w:val="tch"/>
    <w:basedOn w:val="Normal"/>
    <w:link w:val="TABLE-col-headingCharChar"/>
    <w:qFormat/>
    <w:rsid w:val="00AA697C"/>
    <w:pPr>
      <w:keepNext/>
      <w:snapToGrid w:val="0"/>
      <w:spacing w:before="60" w:after="60"/>
      <w:jc w:val="center"/>
    </w:pPr>
    <w:rPr>
      <w:b/>
      <w:bCs/>
      <w:sz w:val="16"/>
      <w:szCs w:val="16"/>
    </w:rPr>
  </w:style>
  <w:style w:type="paragraph" w:customStyle="1" w:styleId="TABLE-cell">
    <w:name w:val="TABLE-cell"/>
    <w:aliases w:val="tc"/>
    <w:basedOn w:val="Normal"/>
    <w:link w:val="TABLE-cellCharChar1"/>
    <w:qFormat/>
    <w:rsid w:val="00AA697C"/>
    <w:pPr>
      <w:snapToGrid w:val="0"/>
      <w:spacing w:before="60" w:after="60"/>
      <w:jc w:val="left"/>
    </w:pPr>
    <w:rPr>
      <w:bCs/>
      <w:sz w:val="16"/>
    </w:rPr>
  </w:style>
  <w:style w:type="numbering" w:customStyle="1" w:styleId="Headings">
    <w:name w:val="Headings"/>
    <w:rsid w:val="00AA697C"/>
    <w:pPr>
      <w:numPr>
        <w:numId w:val="1"/>
      </w:numPr>
    </w:pPr>
  </w:style>
  <w:style w:type="character" w:customStyle="1" w:styleId="TABLE-col-headingCharChar">
    <w:name w:val="TABLE-col-heading Char Char"/>
    <w:link w:val="TABLE-col-heading"/>
    <w:rsid w:val="00AA697C"/>
    <w:rPr>
      <w:rFonts w:ascii="Arial" w:eastAsia="Times New Roman" w:hAnsi="Arial" w:cs="Arial"/>
      <w:b/>
      <w:bCs/>
      <w:spacing w:val="8"/>
      <w:sz w:val="16"/>
      <w:szCs w:val="16"/>
      <w:lang w:val="en-GB" w:eastAsia="zh-CN"/>
    </w:rPr>
  </w:style>
  <w:style w:type="character" w:customStyle="1" w:styleId="TABLE-cellCharChar1">
    <w:name w:val="TABLE-cell Char Char1"/>
    <w:link w:val="TABLE-cell"/>
    <w:rsid w:val="00AA697C"/>
    <w:rPr>
      <w:rFonts w:ascii="Arial" w:eastAsia="Times New Roman" w:hAnsi="Arial" w:cs="Arial"/>
      <w:bCs/>
      <w:spacing w:val="8"/>
      <w:sz w:val="16"/>
      <w:szCs w:val="20"/>
      <w:lang w:val="en-GB" w:eastAsia="zh-CN"/>
    </w:rPr>
  </w:style>
  <w:style w:type="character" w:customStyle="1" w:styleId="TABLE-titleChar">
    <w:name w:val="TABLE-title Char"/>
    <w:link w:val="TABLE-title"/>
    <w:rsid w:val="00AA697C"/>
    <w:rPr>
      <w:rFonts w:ascii="Arial" w:eastAsia="Times New Roman" w:hAnsi="Arial" w:cs="Arial"/>
      <w:b/>
      <w:bCs/>
      <w:spacing w:val="8"/>
      <w:sz w:val="20"/>
      <w:szCs w:val="20"/>
      <w:lang w:val="en-GB" w:eastAsia="zh-CN"/>
    </w:rPr>
  </w:style>
  <w:style w:type="paragraph" w:styleId="ListParagraph">
    <w:name w:val="List Paragraph"/>
    <w:basedOn w:val="Normal"/>
    <w:uiPriority w:val="34"/>
    <w:qFormat/>
    <w:rsid w:val="00931736"/>
    <w:pPr>
      <w:ind w:left="720"/>
      <w:contextualSpacing/>
    </w:pPr>
  </w:style>
  <w:style w:type="character" w:customStyle="1" w:styleId="Heading6Char">
    <w:name w:val="Heading 6 Char"/>
    <w:aliases w:val="h6 Char"/>
    <w:basedOn w:val="DefaultParagraphFont"/>
    <w:link w:val="Heading6"/>
    <w:rsid w:val="00931736"/>
    <w:rPr>
      <w:rFonts w:ascii="Arial" w:eastAsia="Times New Roman" w:hAnsi="Arial" w:cs="Arial"/>
      <w:b/>
      <w:bCs/>
      <w:spacing w:val="8"/>
      <w:sz w:val="20"/>
      <w:szCs w:val="20"/>
      <w:lang w:val="en-GB" w:eastAsia="zh-CN"/>
    </w:rPr>
  </w:style>
  <w:style w:type="character" w:customStyle="1" w:styleId="Heading7Char">
    <w:name w:val="Heading 7 Char"/>
    <w:aliases w:val="h7 Char,_berschrift 7 Char,7 Char,titre 7 Char"/>
    <w:basedOn w:val="DefaultParagraphFont"/>
    <w:link w:val="Heading7"/>
    <w:rsid w:val="00931736"/>
    <w:rPr>
      <w:rFonts w:ascii="Arial" w:eastAsia="Times New Roman" w:hAnsi="Arial" w:cs="Arial"/>
      <w:b/>
      <w:bCs/>
      <w:spacing w:val="8"/>
      <w:sz w:val="20"/>
      <w:szCs w:val="20"/>
      <w:lang w:val="en-GB" w:eastAsia="zh-CN"/>
    </w:rPr>
  </w:style>
  <w:style w:type="character" w:customStyle="1" w:styleId="Heading8Char">
    <w:name w:val="Heading 8 Char"/>
    <w:aliases w:val="h8 Char"/>
    <w:basedOn w:val="DefaultParagraphFont"/>
    <w:link w:val="Heading8"/>
    <w:rsid w:val="00931736"/>
    <w:rPr>
      <w:rFonts w:ascii="Arial" w:eastAsia="Times New Roman" w:hAnsi="Arial" w:cs="Arial"/>
      <w:b/>
      <w:bCs/>
      <w:spacing w:val="8"/>
      <w:sz w:val="20"/>
      <w:szCs w:val="20"/>
      <w:lang w:val="en-GB" w:eastAsia="zh-CN"/>
    </w:rPr>
  </w:style>
  <w:style w:type="character" w:customStyle="1" w:styleId="Heading9Char">
    <w:name w:val="Heading 9 Char"/>
    <w:aliases w:val="h9 Char,9 Char,titre 9 Char"/>
    <w:basedOn w:val="DefaultParagraphFont"/>
    <w:link w:val="Heading9"/>
    <w:rsid w:val="00931736"/>
    <w:rPr>
      <w:rFonts w:ascii="Arial" w:eastAsia="Times New Roman" w:hAnsi="Arial" w:cs="Arial"/>
      <w:b/>
      <w:bCs/>
      <w:spacing w:val="8"/>
      <w:sz w:val="20"/>
      <w:szCs w:val="20"/>
      <w:lang w:val="en-GB" w:eastAsia="zh-CN"/>
    </w:rPr>
  </w:style>
  <w:style w:type="paragraph" w:customStyle="1" w:styleId="PARAGRAPH">
    <w:name w:val="PARAGRAPH"/>
    <w:aliases w:val="PA,PA Zchn Zchn"/>
    <w:link w:val="PARAGRAPHChar"/>
    <w:qFormat/>
    <w:rsid w:val="00931736"/>
    <w:pPr>
      <w:snapToGrid w:val="0"/>
      <w:spacing w:before="100" w:after="200" w:line="240" w:lineRule="auto"/>
      <w:jc w:val="both"/>
    </w:pPr>
    <w:rPr>
      <w:rFonts w:ascii="Arial" w:eastAsia="Times New Roman" w:hAnsi="Arial" w:cs="Arial"/>
      <w:spacing w:val="8"/>
      <w:sz w:val="20"/>
      <w:szCs w:val="20"/>
      <w:lang w:val="en-GB" w:eastAsia="zh-CN"/>
    </w:rPr>
  </w:style>
  <w:style w:type="paragraph" w:customStyle="1" w:styleId="FIGURE-title">
    <w:name w:val="FIGURE-title"/>
    <w:basedOn w:val="Normal"/>
    <w:next w:val="PARAGRAPH"/>
    <w:link w:val="FIGURE-titleChar"/>
    <w:qFormat/>
    <w:rsid w:val="00931736"/>
    <w:pPr>
      <w:snapToGrid w:val="0"/>
      <w:spacing w:before="100" w:after="200"/>
      <w:jc w:val="center"/>
    </w:pPr>
    <w:rPr>
      <w:b/>
      <w:bCs/>
    </w:rPr>
  </w:style>
  <w:style w:type="paragraph" w:styleId="Header">
    <w:name w:val="header"/>
    <w:basedOn w:val="Normal"/>
    <w:link w:val="HeaderChar"/>
    <w:rsid w:val="00931736"/>
    <w:pPr>
      <w:tabs>
        <w:tab w:val="center" w:pos="4536"/>
        <w:tab w:val="right" w:pos="9072"/>
      </w:tabs>
      <w:snapToGrid w:val="0"/>
    </w:pPr>
  </w:style>
  <w:style w:type="character" w:customStyle="1" w:styleId="HeaderChar">
    <w:name w:val="Header Char"/>
    <w:basedOn w:val="DefaultParagraphFont"/>
    <w:link w:val="Header"/>
    <w:rsid w:val="00931736"/>
    <w:rPr>
      <w:rFonts w:ascii="Arial" w:eastAsia="Times New Roman" w:hAnsi="Arial" w:cs="Arial"/>
      <w:spacing w:val="8"/>
      <w:sz w:val="20"/>
      <w:szCs w:val="20"/>
      <w:lang w:val="en-GB" w:eastAsia="zh-CN"/>
    </w:rPr>
  </w:style>
  <w:style w:type="character" w:styleId="CommentReference">
    <w:name w:val="annotation reference"/>
    <w:rsid w:val="00931736"/>
    <w:rPr>
      <w:sz w:val="16"/>
      <w:szCs w:val="16"/>
    </w:rPr>
  </w:style>
  <w:style w:type="paragraph" w:styleId="CommentText">
    <w:name w:val="annotation text"/>
    <w:basedOn w:val="Normal"/>
    <w:link w:val="CommentTextChar"/>
    <w:rsid w:val="00931736"/>
  </w:style>
  <w:style w:type="character" w:customStyle="1" w:styleId="CommentTextChar">
    <w:name w:val="Comment Text Char"/>
    <w:basedOn w:val="DefaultParagraphFont"/>
    <w:link w:val="CommentText"/>
    <w:rsid w:val="00931736"/>
    <w:rPr>
      <w:rFonts w:ascii="Arial" w:eastAsia="Times New Roman" w:hAnsi="Arial" w:cs="Arial"/>
      <w:spacing w:val="8"/>
      <w:sz w:val="20"/>
      <w:szCs w:val="20"/>
      <w:lang w:val="en-GB" w:eastAsia="zh-CN"/>
    </w:rPr>
  </w:style>
  <w:style w:type="paragraph" w:customStyle="1" w:styleId="NOTE">
    <w:name w:val="NOTE"/>
    <w:aliases w:val="no,note,Note"/>
    <w:basedOn w:val="Normal"/>
    <w:next w:val="PARAGRAPH"/>
    <w:link w:val="NOTEChar1"/>
    <w:qFormat/>
    <w:rsid w:val="00931736"/>
    <w:pPr>
      <w:snapToGrid w:val="0"/>
      <w:spacing w:before="100" w:after="100"/>
    </w:pPr>
    <w:rPr>
      <w:sz w:val="16"/>
      <w:szCs w:val="16"/>
    </w:rPr>
  </w:style>
  <w:style w:type="paragraph" w:styleId="Footer">
    <w:name w:val="footer"/>
    <w:basedOn w:val="Header"/>
    <w:link w:val="FooterChar"/>
    <w:uiPriority w:val="29"/>
    <w:rsid w:val="00931736"/>
  </w:style>
  <w:style w:type="character" w:customStyle="1" w:styleId="FooterChar">
    <w:name w:val="Footer Char"/>
    <w:basedOn w:val="DefaultParagraphFont"/>
    <w:link w:val="Footer"/>
    <w:uiPriority w:val="29"/>
    <w:rsid w:val="00931736"/>
    <w:rPr>
      <w:rFonts w:ascii="Arial" w:eastAsia="Times New Roman" w:hAnsi="Arial" w:cs="Arial"/>
      <w:spacing w:val="8"/>
      <w:sz w:val="20"/>
      <w:szCs w:val="20"/>
      <w:lang w:val="en-GB" w:eastAsia="zh-CN"/>
    </w:rPr>
  </w:style>
  <w:style w:type="paragraph" w:styleId="List">
    <w:name w:val="List"/>
    <w:aliases w:val="CONTINUE"/>
    <w:basedOn w:val="Normal"/>
    <w:link w:val="ListChar"/>
    <w:qFormat/>
    <w:rsid w:val="00931736"/>
    <w:pPr>
      <w:tabs>
        <w:tab w:val="left" w:pos="340"/>
      </w:tabs>
      <w:snapToGrid w:val="0"/>
      <w:spacing w:after="100"/>
      <w:ind w:left="340" w:hanging="340"/>
    </w:pPr>
  </w:style>
  <w:style w:type="character" w:styleId="PageNumber">
    <w:name w:val="page number"/>
    <w:uiPriority w:val="29"/>
    <w:unhideWhenUsed/>
    <w:rsid w:val="00931736"/>
    <w:rPr>
      <w:rFonts w:ascii="Arial" w:hAnsi="Arial"/>
      <w:sz w:val="20"/>
      <w:szCs w:val="20"/>
    </w:rPr>
  </w:style>
  <w:style w:type="paragraph" w:customStyle="1" w:styleId="FOREWORD">
    <w:name w:val="FOREWORD"/>
    <w:basedOn w:val="Normal"/>
    <w:rsid w:val="00931736"/>
    <w:pPr>
      <w:tabs>
        <w:tab w:val="left" w:pos="284"/>
      </w:tabs>
      <w:snapToGrid w:val="0"/>
      <w:spacing w:after="100"/>
      <w:ind w:left="284" w:hanging="284"/>
    </w:pPr>
    <w:rPr>
      <w:sz w:val="16"/>
      <w:szCs w:val="16"/>
    </w:rPr>
  </w:style>
  <w:style w:type="paragraph" w:styleId="FootnoteText">
    <w:name w:val="footnote text"/>
    <w:basedOn w:val="Normal"/>
    <w:link w:val="FootnoteTextChar"/>
    <w:rsid w:val="00931736"/>
    <w:pPr>
      <w:snapToGrid w:val="0"/>
      <w:spacing w:after="100"/>
      <w:ind w:left="284" w:hanging="284"/>
    </w:pPr>
    <w:rPr>
      <w:sz w:val="16"/>
      <w:szCs w:val="16"/>
    </w:rPr>
  </w:style>
  <w:style w:type="character" w:customStyle="1" w:styleId="FootnoteTextChar">
    <w:name w:val="Footnote Text Char"/>
    <w:basedOn w:val="DefaultParagraphFont"/>
    <w:link w:val="FootnoteText"/>
    <w:rsid w:val="00931736"/>
    <w:rPr>
      <w:rFonts w:ascii="Arial" w:eastAsia="Times New Roman" w:hAnsi="Arial" w:cs="Arial"/>
      <w:spacing w:val="8"/>
      <w:sz w:val="16"/>
      <w:szCs w:val="16"/>
      <w:lang w:val="en-GB" w:eastAsia="zh-CN"/>
    </w:rPr>
  </w:style>
  <w:style w:type="character" w:styleId="FootnoteReference">
    <w:name w:val="footnote reference"/>
    <w:rsid w:val="00931736"/>
    <w:rPr>
      <w:rFonts w:ascii="Arial" w:hAnsi="Arial"/>
      <w:position w:val="4"/>
      <w:sz w:val="16"/>
      <w:szCs w:val="16"/>
      <w:vertAlign w:val="baseline"/>
    </w:rPr>
  </w:style>
  <w:style w:type="paragraph" w:styleId="TOC1">
    <w:name w:val="toc 1"/>
    <w:aliases w:val="Заголовок1б"/>
    <w:basedOn w:val="Normal"/>
    <w:uiPriority w:val="39"/>
    <w:rsid w:val="00931736"/>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931736"/>
    <w:pPr>
      <w:tabs>
        <w:tab w:val="clear" w:pos="454"/>
        <w:tab w:val="left" w:pos="993"/>
      </w:tabs>
      <w:spacing w:after="60"/>
      <w:ind w:left="993" w:hanging="709"/>
    </w:pPr>
  </w:style>
  <w:style w:type="paragraph" w:styleId="TOC3">
    <w:name w:val="toc 3"/>
    <w:basedOn w:val="TOC2"/>
    <w:uiPriority w:val="39"/>
    <w:rsid w:val="00931736"/>
    <w:pPr>
      <w:tabs>
        <w:tab w:val="clear" w:pos="993"/>
        <w:tab w:val="left" w:pos="1560"/>
      </w:tabs>
      <w:ind w:left="1446" w:hanging="992"/>
    </w:pPr>
  </w:style>
  <w:style w:type="paragraph" w:styleId="TOC4">
    <w:name w:val="toc 4"/>
    <w:basedOn w:val="TOC3"/>
    <w:semiHidden/>
    <w:rsid w:val="00931736"/>
    <w:pPr>
      <w:tabs>
        <w:tab w:val="left" w:pos="2608"/>
      </w:tabs>
      <w:ind w:left="2608" w:hanging="907"/>
    </w:pPr>
  </w:style>
  <w:style w:type="paragraph" w:styleId="TOC5">
    <w:name w:val="toc 5"/>
    <w:basedOn w:val="TOC4"/>
    <w:semiHidden/>
    <w:rsid w:val="00931736"/>
    <w:pPr>
      <w:tabs>
        <w:tab w:val="clear" w:pos="2608"/>
        <w:tab w:val="left" w:pos="3686"/>
      </w:tabs>
      <w:ind w:left="3685" w:hanging="1077"/>
    </w:pPr>
  </w:style>
  <w:style w:type="paragraph" w:styleId="TOC6">
    <w:name w:val="toc 6"/>
    <w:basedOn w:val="TOC5"/>
    <w:semiHidden/>
    <w:rsid w:val="00931736"/>
    <w:pPr>
      <w:tabs>
        <w:tab w:val="clear" w:pos="3686"/>
        <w:tab w:val="left" w:pos="4933"/>
      </w:tabs>
      <w:ind w:left="4933" w:hanging="1247"/>
    </w:pPr>
  </w:style>
  <w:style w:type="paragraph" w:styleId="TOC7">
    <w:name w:val="toc 7"/>
    <w:basedOn w:val="TOC1"/>
    <w:semiHidden/>
    <w:rsid w:val="00931736"/>
    <w:pPr>
      <w:tabs>
        <w:tab w:val="right" w:pos="9070"/>
      </w:tabs>
    </w:pPr>
  </w:style>
  <w:style w:type="paragraph" w:styleId="TOC8">
    <w:name w:val="toc 8"/>
    <w:basedOn w:val="TOC1"/>
    <w:semiHidden/>
    <w:rsid w:val="00931736"/>
    <w:pPr>
      <w:ind w:left="720" w:hanging="720"/>
    </w:pPr>
  </w:style>
  <w:style w:type="paragraph" w:styleId="TOC9">
    <w:name w:val="toc 9"/>
    <w:basedOn w:val="TOC1"/>
    <w:semiHidden/>
    <w:rsid w:val="00931736"/>
    <w:pPr>
      <w:ind w:left="720" w:hanging="720"/>
    </w:pPr>
  </w:style>
  <w:style w:type="paragraph" w:customStyle="1" w:styleId="HEADINGNonumber">
    <w:name w:val="HEADING(Nonumber)"/>
    <w:basedOn w:val="PARAGRAPH"/>
    <w:next w:val="PARAGRAPH"/>
    <w:qFormat/>
    <w:rsid w:val="00931736"/>
    <w:pPr>
      <w:keepNext/>
      <w:suppressAutoHyphens/>
      <w:spacing w:before="0"/>
      <w:jc w:val="center"/>
      <w:outlineLvl w:val="0"/>
    </w:pPr>
    <w:rPr>
      <w:sz w:val="24"/>
    </w:rPr>
  </w:style>
  <w:style w:type="paragraph" w:styleId="List4">
    <w:name w:val="List 4"/>
    <w:basedOn w:val="List3"/>
    <w:rsid w:val="00931736"/>
    <w:pPr>
      <w:tabs>
        <w:tab w:val="clear" w:pos="1021"/>
        <w:tab w:val="left" w:pos="1361"/>
      </w:tabs>
      <w:ind w:left="1361"/>
    </w:pPr>
  </w:style>
  <w:style w:type="paragraph" w:customStyle="1" w:styleId="ANNEXtitle">
    <w:name w:val="ANNEX_title"/>
    <w:basedOn w:val="MAIN-TITLE"/>
    <w:next w:val="ANNEX-heading1"/>
    <w:qFormat/>
    <w:rsid w:val="00931736"/>
    <w:pPr>
      <w:pageBreakBefore/>
      <w:numPr>
        <w:numId w:val="22"/>
      </w:numPr>
      <w:spacing w:after="200"/>
      <w:outlineLvl w:val="0"/>
    </w:pPr>
  </w:style>
  <w:style w:type="paragraph" w:customStyle="1" w:styleId="TERM">
    <w:name w:val="TERM"/>
    <w:basedOn w:val="Normal"/>
    <w:next w:val="TERM-definition"/>
    <w:qFormat/>
    <w:rsid w:val="00931736"/>
    <w:pPr>
      <w:keepNext/>
      <w:snapToGrid w:val="0"/>
      <w:ind w:left="340" w:hanging="340"/>
    </w:pPr>
    <w:rPr>
      <w:b/>
      <w:bCs/>
    </w:rPr>
  </w:style>
  <w:style w:type="paragraph" w:customStyle="1" w:styleId="TERM-definition">
    <w:name w:val="TERM-definition"/>
    <w:basedOn w:val="Normal"/>
    <w:next w:val="TERM-number"/>
    <w:qFormat/>
    <w:rsid w:val="00931736"/>
    <w:pPr>
      <w:snapToGrid w:val="0"/>
      <w:spacing w:after="200"/>
    </w:pPr>
  </w:style>
  <w:style w:type="character" w:styleId="LineNumber">
    <w:name w:val="line number"/>
    <w:uiPriority w:val="29"/>
    <w:unhideWhenUsed/>
    <w:rsid w:val="00931736"/>
    <w:rPr>
      <w:rFonts w:ascii="Arial" w:hAnsi="Arial" w:cs="Arial"/>
      <w:spacing w:val="8"/>
      <w:sz w:val="16"/>
      <w:lang w:val="en-GB" w:eastAsia="zh-CN" w:bidi="ar-SA"/>
    </w:rPr>
  </w:style>
  <w:style w:type="paragraph" w:styleId="ListNumber3">
    <w:name w:val="List Number 3"/>
    <w:basedOn w:val="ListNumber2"/>
    <w:rsid w:val="00931736"/>
    <w:pPr>
      <w:numPr>
        <w:numId w:val="16"/>
      </w:numPr>
      <w:tabs>
        <w:tab w:val="clear" w:pos="1021"/>
      </w:tabs>
      <w:ind w:left="360" w:hanging="360"/>
    </w:pPr>
  </w:style>
  <w:style w:type="paragraph" w:styleId="List3">
    <w:name w:val="List 3"/>
    <w:basedOn w:val="List2"/>
    <w:rsid w:val="00931736"/>
    <w:pPr>
      <w:tabs>
        <w:tab w:val="clear" w:pos="680"/>
        <w:tab w:val="left" w:pos="1021"/>
      </w:tabs>
      <w:ind w:left="1020"/>
    </w:pPr>
  </w:style>
  <w:style w:type="paragraph" w:styleId="ListBullet5">
    <w:name w:val="List Bullet 5"/>
    <w:basedOn w:val="ListBullet4"/>
    <w:rsid w:val="00931736"/>
    <w:pPr>
      <w:tabs>
        <w:tab w:val="clear" w:pos="1361"/>
        <w:tab w:val="left" w:pos="1701"/>
      </w:tabs>
      <w:ind w:left="1701"/>
    </w:pPr>
  </w:style>
  <w:style w:type="character" w:styleId="EndnoteReference">
    <w:name w:val="endnote reference"/>
    <w:semiHidden/>
    <w:rsid w:val="00931736"/>
    <w:rPr>
      <w:vertAlign w:val="superscript"/>
    </w:rPr>
  </w:style>
  <w:style w:type="paragraph" w:customStyle="1" w:styleId="TABFIGfootnote">
    <w:name w:val="TAB_FIG_footnote"/>
    <w:basedOn w:val="FootnoteText"/>
    <w:rsid w:val="00931736"/>
    <w:pPr>
      <w:tabs>
        <w:tab w:val="left" w:pos="284"/>
      </w:tabs>
      <w:spacing w:before="60" w:after="60"/>
    </w:pPr>
  </w:style>
  <w:style w:type="character" w:customStyle="1" w:styleId="Reference">
    <w:name w:val="Reference"/>
    <w:uiPriority w:val="29"/>
    <w:rsid w:val="00931736"/>
    <w:rPr>
      <w:rFonts w:ascii="Arial" w:hAnsi="Arial"/>
      <w:noProof/>
      <w:sz w:val="20"/>
      <w:szCs w:val="20"/>
    </w:rPr>
  </w:style>
  <w:style w:type="paragraph" w:styleId="List2">
    <w:name w:val="List 2"/>
    <w:basedOn w:val="List"/>
    <w:rsid w:val="00931736"/>
    <w:pPr>
      <w:tabs>
        <w:tab w:val="clear" w:pos="340"/>
        <w:tab w:val="left" w:pos="680"/>
      </w:tabs>
      <w:ind w:left="680"/>
    </w:pPr>
  </w:style>
  <w:style w:type="paragraph" w:styleId="ListBullet">
    <w:name w:val="List Bullet"/>
    <w:basedOn w:val="Normal"/>
    <w:qFormat/>
    <w:rsid w:val="00931736"/>
    <w:pPr>
      <w:numPr>
        <w:numId w:val="19"/>
      </w:numPr>
      <w:tabs>
        <w:tab w:val="clear" w:pos="360"/>
        <w:tab w:val="left" w:pos="340"/>
      </w:tabs>
      <w:snapToGrid w:val="0"/>
      <w:spacing w:after="100"/>
      <w:ind w:left="340" w:hanging="340"/>
    </w:pPr>
  </w:style>
  <w:style w:type="paragraph" w:styleId="ListBullet2">
    <w:name w:val="List Bullet 2"/>
    <w:basedOn w:val="ListBullet"/>
    <w:rsid w:val="00931736"/>
    <w:pPr>
      <w:numPr>
        <w:numId w:val="7"/>
      </w:numPr>
      <w:tabs>
        <w:tab w:val="clear" w:pos="700"/>
        <w:tab w:val="left" w:pos="340"/>
      </w:tabs>
      <w:ind w:left="680" w:hanging="340"/>
    </w:pPr>
  </w:style>
  <w:style w:type="paragraph" w:styleId="ListBullet3">
    <w:name w:val="List Bullet 3"/>
    <w:basedOn w:val="ListBullet2"/>
    <w:rsid w:val="00931736"/>
    <w:pPr>
      <w:tabs>
        <w:tab w:val="left" w:pos="1021"/>
      </w:tabs>
      <w:ind w:left="1020"/>
    </w:pPr>
  </w:style>
  <w:style w:type="paragraph" w:styleId="ListBullet4">
    <w:name w:val="List Bullet 4"/>
    <w:basedOn w:val="ListBullet3"/>
    <w:rsid w:val="00931736"/>
    <w:pPr>
      <w:tabs>
        <w:tab w:val="clear" w:pos="1021"/>
        <w:tab w:val="left" w:pos="1361"/>
      </w:tabs>
      <w:ind w:left="1361"/>
    </w:pPr>
  </w:style>
  <w:style w:type="paragraph" w:styleId="ListContinue">
    <w:name w:val="List Continue"/>
    <w:basedOn w:val="Normal"/>
    <w:rsid w:val="00931736"/>
    <w:pPr>
      <w:snapToGrid w:val="0"/>
      <w:spacing w:after="100"/>
      <w:ind w:left="340"/>
    </w:pPr>
  </w:style>
  <w:style w:type="paragraph" w:styleId="ListContinue2">
    <w:name w:val="List Continue 2"/>
    <w:basedOn w:val="ListContinue"/>
    <w:rsid w:val="00931736"/>
    <w:pPr>
      <w:ind w:left="680"/>
    </w:pPr>
  </w:style>
  <w:style w:type="paragraph" w:styleId="ListContinue3">
    <w:name w:val="List Continue 3"/>
    <w:basedOn w:val="ListContinue2"/>
    <w:rsid w:val="00931736"/>
    <w:pPr>
      <w:ind w:left="1021"/>
    </w:pPr>
  </w:style>
  <w:style w:type="paragraph" w:styleId="ListContinue4">
    <w:name w:val="List Continue 4"/>
    <w:basedOn w:val="ListContinue3"/>
    <w:rsid w:val="00931736"/>
    <w:pPr>
      <w:ind w:left="1361"/>
    </w:pPr>
  </w:style>
  <w:style w:type="paragraph" w:styleId="ListContinue5">
    <w:name w:val="List Continue 5"/>
    <w:basedOn w:val="ListContinue4"/>
    <w:rsid w:val="00931736"/>
    <w:pPr>
      <w:ind w:left="1701"/>
    </w:pPr>
  </w:style>
  <w:style w:type="paragraph" w:styleId="List5">
    <w:name w:val="List 5"/>
    <w:basedOn w:val="List4"/>
    <w:rsid w:val="00931736"/>
    <w:pPr>
      <w:tabs>
        <w:tab w:val="clear" w:pos="1361"/>
        <w:tab w:val="left" w:pos="1701"/>
      </w:tabs>
      <w:ind w:left="1701"/>
    </w:pPr>
  </w:style>
  <w:style w:type="paragraph" w:customStyle="1" w:styleId="TERM-number">
    <w:name w:val="TERM-number"/>
    <w:basedOn w:val="Heading2"/>
    <w:next w:val="TERM"/>
    <w:qFormat/>
    <w:rsid w:val="00931736"/>
    <w:pPr>
      <w:numPr>
        <w:ilvl w:val="0"/>
        <w:numId w:val="0"/>
      </w:numPr>
      <w:tabs>
        <w:tab w:val="num" w:pos="680"/>
      </w:tabs>
      <w:spacing w:after="0"/>
      <w:outlineLvl w:val="9"/>
    </w:pPr>
  </w:style>
  <w:style w:type="character" w:customStyle="1" w:styleId="VARIABLE">
    <w:name w:val="VARIABLE"/>
    <w:rsid w:val="00931736"/>
    <w:rPr>
      <w:rFonts w:ascii="Times New Roman" w:hAnsi="Times New Roman"/>
      <w:i/>
      <w:iCs/>
    </w:rPr>
  </w:style>
  <w:style w:type="character" w:styleId="Hyperlink">
    <w:name w:val="Hyperlink"/>
    <w:uiPriority w:val="99"/>
    <w:rsid w:val="00931736"/>
    <w:rPr>
      <w:color w:val="auto"/>
      <w:u w:val="none"/>
    </w:rPr>
  </w:style>
  <w:style w:type="paragraph" w:styleId="ListNumber">
    <w:name w:val="List Number"/>
    <w:basedOn w:val="List"/>
    <w:qFormat/>
    <w:rsid w:val="00931736"/>
    <w:pPr>
      <w:numPr>
        <w:numId w:val="14"/>
      </w:numPr>
      <w:tabs>
        <w:tab w:val="clear" w:pos="360"/>
        <w:tab w:val="left" w:pos="340"/>
      </w:tabs>
      <w:ind w:left="340" w:hanging="340"/>
    </w:pPr>
  </w:style>
  <w:style w:type="paragraph" w:styleId="ListNumber2">
    <w:name w:val="List Number 2"/>
    <w:basedOn w:val="ListNumber"/>
    <w:rsid w:val="00931736"/>
    <w:pPr>
      <w:numPr>
        <w:numId w:val="15"/>
      </w:numPr>
      <w:tabs>
        <w:tab w:val="left" w:pos="340"/>
      </w:tabs>
      <w:ind w:hanging="680"/>
    </w:pPr>
  </w:style>
  <w:style w:type="paragraph" w:customStyle="1" w:styleId="MAIN-TITLE">
    <w:name w:val="MAIN-TITLE"/>
    <w:basedOn w:val="Normal"/>
    <w:qFormat/>
    <w:rsid w:val="00931736"/>
    <w:pPr>
      <w:snapToGrid w:val="0"/>
      <w:jc w:val="center"/>
    </w:pPr>
    <w:rPr>
      <w:b/>
      <w:bCs/>
      <w:sz w:val="24"/>
      <w:szCs w:val="24"/>
    </w:rPr>
  </w:style>
  <w:style w:type="character" w:styleId="FollowedHyperlink">
    <w:name w:val="FollowedHyperlink"/>
    <w:basedOn w:val="Hyperlink"/>
    <w:uiPriority w:val="99"/>
    <w:rsid w:val="00931736"/>
    <w:rPr>
      <w:color w:val="auto"/>
      <w:u w:val="none"/>
    </w:rPr>
  </w:style>
  <w:style w:type="paragraph" w:customStyle="1" w:styleId="TABLE-centered">
    <w:name w:val="TABLE-centered"/>
    <w:basedOn w:val="TABLE-cell"/>
    <w:link w:val="TABLE-centeredChar"/>
    <w:rsid w:val="00931736"/>
    <w:pPr>
      <w:jc w:val="center"/>
    </w:pPr>
  </w:style>
  <w:style w:type="paragraph" w:styleId="ListNumber4">
    <w:name w:val="List Number 4"/>
    <w:basedOn w:val="ListNumber3"/>
    <w:rsid w:val="00931736"/>
    <w:pPr>
      <w:numPr>
        <w:numId w:val="17"/>
      </w:numPr>
      <w:tabs>
        <w:tab w:val="clear" w:pos="1361"/>
      </w:tabs>
      <w:ind w:left="0" w:firstLine="510"/>
    </w:pPr>
  </w:style>
  <w:style w:type="paragraph" w:styleId="ListNumber5">
    <w:name w:val="List Number 5"/>
    <w:basedOn w:val="ListNumber4"/>
    <w:rsid w:val="00931736"/>
    <w:pPr>
      <w:numPr>
        <w:numId w:val="18"/>
      </w:numPr>
      <w:tabs>
        <w:tab w:val="clear" w:pos="340"/>
        <w:tab w:val="clear" w:pos="1701"/>
        <w:tab w:val="num" w:pos="360"/>
      </w:tabs>
      <w:ind w:left="360" w:hanging="360"/>
    </w:pPr>
  </w:style>
  <w:style w:type="paragraph" w:styleId="TableofFigures">
    <w:name w:val="table of figures"/>
    <w:basedOn w:val="TOC1"/>
    <w:uiPriority w:val="99"/>
    <w:rsid w:val="00931736"/>
    <w:pPr>
      <w:ind w:left="0" w:firstLine="0"/>
    </w:pPr>
  </w:style>
  <w:style w:type="paragraph" w:styleId="Title">
    <w:name w:val="Title"/>
    <w:basedOn w:val="MAIN-TITLE"/>
    <w:link w:val="TitleChar"/>
    <w:qFormat/>
    <w:rsid w:val="00931736"/>
    <w:rPr>
      <w:kern w:val="28"/>
    </w:rPr>
  </w:style>
  <w:style w:type="character" w:customStyle="1" w:styleId="TitleChar">
    <w:name w:val="Title Char"/>
    <w:basedOn w:val="DefaultParagraphFont"/>
    <w:link w:val="Title"/>
    <w:rsid w:val="00931736"/>
    <w:rPr>
      <w:rFonts w:ascii="Arial" w:eastAsia="Times New Roman" w:hAnsi="Arial" w:cs="Arial"/>
      <w:b/>
      <w:bCs/>
      <w:spacing w:val="8"/>
      <w:kern w:val="28"/>
      <w:sz w:val="24"/>
      <w:szCs w:val="24"/>
      <w:lang w:val="en-GB" w:eastAsia="zh-CN"/>
    </w:rPr>
  </w:style>
  <w:style w:type="paragraph" w:styleId="BlockText">
    <w:name w:val="Block Text"/>
    <w:basedOn w:val="Normal"/>
    <w:uiPriority w:val="59"/>
    <w:rsid w:val="00931736"/>
    <w:pPr>
      <w:spacing w:after="120"/>
      <w:ind w:left="1440" w:right="1440"/>
    </w:pPr>
  </w:style>
  <w:style w:type="paragraph" w:customStyle="1" w:styleId="AMD-Heading1">
    <w:name w:val="AMD-Heading1"/>
    <w:basedOn w:val="PARAGRAPH"/>
    <w:next w:val="PARAGRAPH"/>
    <w:rsid w:val="00931736"/>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931736"/>
    <w:pPr>
      <w:keepNext/>
      <w:tabs>
        <w:tab w:val="left" w:pos="624"/>
      </w:tabs>
      <w:suppressAutoHyphens/>
      <w:spacing w:after="100"/>
      <w:ind w:left="624" w:hanging="624"/>
      <w:outlineLvl w:val="1"/>
    </w:pPr>
    <w:rPr>
      <w:b/>
    </w:rPr>
  </w:style>
  <w:style w:type="paragraph" w:customStyle="1" w:styleId="ANNEX-heading1">
    <w:name w:val="ANNEX-heading1"/>
    <w:basedOn w:val="Heading1"/>
    <w:next w:val="PARAGRAPH"/>
    <w:qFormat/>
    <w:rsid w:val="00931736"/>
    <w:pPr>
      <w:numPr>
        <w:ilvl w:val="1"/>
        <w:numId w:val="22"/>
      </w:numPr>
      <w:outlineLvl w:val="1"/>
    </w:pPr>
  </w:style>
  <w:style w:type="paragraph" w:customStyle="1" w:styleId="ANNEX-heading2">
    <w:name w:val="ANNEX-heading2"/>
    <w:basedOn w:val="Heading2"/>
    <w:next w:val="PARAGRAPH"/>
    <w:qFormat/>
    <w:rsid w:val="00931736"/>
    <w:pPr>
      <w:numPr>
        <w:ilvl w:val="2"/>
        <w:numId w:val="22"/>
      </w:numPr>
      <w:outlineLvl w:val="2"/>
    </w:pPr>
  </w:style>
  <w:style w:type="paragraph" w:customStyle="1" w:styleId="ANNEX-heading3">
    <w:name w:val="ANNEX-heading3"/>
    <w:basedOn w:val="Heading3"/>
    <w:next w:val="PARAGRAPH"/>
    <w:rsid w:val="00931736"/>
    <w:pPr>
      <w:numPr>
        <w:ilvl w:val="3"/>
        <w:numId w:val="22"/>
      </w:numPr>
      <w:outlineLvl w:val="3"/>
    </w:pPr>
  </w:style>
  <w:style w:type="paragraph" w:customStyle="1" w:styleId="ANNEX-heading4">
    <w:name w:val="ANNEX-heading4"/>
    <w:basedOn w:val="Heading4"/>
    <w:next w:val="PARAGRAPH"/>
    <w:rsid w:val="00931736"/>
    <w:pPr>
      <w:numPr>
        <w:ilvl w:val="4"/>
        <w:numId w:val="22"/>
      </w:numPr>
      <w:outlineLvl w:val="4"/>
    </w:pPr>
  </w:style>
  <w:style w:type="paragraph" w:customStyle="1" w:styleId="ANNEX-heading5">
    <w:name w:val="ANNEX-heading5"/>
    <w:basedOn w:val="Heading5"/>
    <w:next w:val="PARAGRAPH"/>
    <w:rsid w:val="00931736"/>
    <w:pPr>
      <w:numPr>
        <w:ilvl w:val="5"/>
        <w:numId w:val="22"/>
      </w:numPr>
      <w:outlineLvl w:val="5"/>
    </w:pPr>
  </w:style>
  <w:style w:type="character" w:customStyle="1" w:styleId="SUPerscript">
    <w:name w:val="SUPerscript"/>
    <w:rsid w:val="00931736"/>
    <w:rPr>
      <w:kern w:val="0"/>
      <w:position w:val="6"/>
      <w:sz w:val="16"/>
      <w:szCs w:val="16"/>
    </w:rPr>
  </w:style>
  <w:style w:type="character" w:customStyle="1" w:styleId="SUBscript">
    <w:name w:val="SUBscript"/>
    <w:rsid w:val="00931736"/>
    <w:rPr>
      <w:kern w:val="0"/>
      <w:position w:val="-6"/>
      <w:sz w:val="16"/>
      <w:szCs w:val="16"/>
    </w:rPr>
  </w:style>
  <w:style w:type="paragraph" w:customStyle="1" w:styleId="ListDash">
    <w:name w:val="List Dash"/>
    <w:basedOn w:val="ListBullet"/>
    <w:qFormat/>
    <w:rsid w:val="00931736"/>
    <w:pPr>
      <w:numPr>
        <w:numId w:val="6"/>
      </w:numPr>
    </w:pPr>
  </w:style>
  <w:style w:type="paragraph" w:customStyle="1" w:styleId="TERM-number3">
    <w:name w:val="TERM-number 3"/>
    <w:basedOn w:val="Heading3"/>
    <w:next w:val="TERM"/>
    <w:rsid w:val="00931736"/>
    <w:pPr>
      <w:numPr>
        <w:ilvl w:val="0"/>
        <w:numId w:val="0"/>
      </w:numPr>
      <w:tabs>
        <w:tab w:val="num" w:pos="907"/>
      </w:tabs>
      <w:spacing w:after="0"/>
      <w:outlineLvl w:val="9"/>
    </w:pPr>
  </w:style>
  <w:style w:type="character" w:customStyle="1" w:styleId="SMALLCAPS">
    <w:name w:val="SMALL CAPS"/>
    <w:rsid w:val="00931736"/>
    <w:rPr>
      <w:caps w:val="0"/>
      <w:smallCaps/>
      <w:strike w:val="0"/>
      <w:dstrike w:val="0"/>
      <w:shadow w:val="0"/>
      <w:emboss w:val="0"/>
      <w:imprint w:val="0"/>
      <w:vanish w:val="0"/>
      <w:vertAlign w:val="baseline"/>
    </w:rPr>
  </w:style>
  <w:style w:type="paragraph" w:customStyle="1" w:styleId="NumberedPARAlevel3">
    <w:name w:val="Numbered PARA (level 3)"/>
    <w:basedOn w:val="Heading3"/>
    <w:next w:val="PARAGRAPH"/>
    <w:rsid w:val="00931736"/>
    <w:pPr>
      <w:numPr>
        <w:ilvl w:val="0"/>
        <w:numId w:val="0"/>
      </w:numPr>
      <w:tabs>
        <w:tab w:val="num" w:pos="907"/>
      </w:tabs>
      <w:spacing w:after="200"/>
      <w:jc w:val="both"/>
      <w:outlineLvl w:val="9"/>
    </w:pPr>
    <w:rPr>
      <w:b w:val="0"/>
    </w:rPr>
  </w:style>
  <w:style w:type="paragraph" w:customStyle="1" w:styleId="ListDash2">
    <w:name w:val="List Dash 2"/>
    <w:basedOn w:val="ListBullet2"/>
    <w:rsid w:val="00931736"/>
    <w:pPr>
      <w:numPr>
        <w:numId w:val="8"/>
      </w:numPr>
    </w:pPr>
  </w:style>
  <w:style w:type="paragraph" w:customStyle="1" w:styleId="NumberedPARAlevel2">
    <w:name w:val="Numbered PARA (level 2)"/>
    <w:basedOn w:val="Heading2"/>
    <w:next w:val="PARAGRAPH"/>
    <w:rsid w:val="00931736"/>
    <w:pPr>
      <w:numPr>
        <w:ilvl w:val="0"/>
        <w:numId w:val="0"/>
      </w:numPr>
      <w:tabs>
        <w:tab w:val="num" w:pos="680"/>
      </w:tabs>
      <w:spacing w:after="200"/>
      <w:jc w:val="both"/>
      <w:outlineLvl w:val="9"/>
    </w:pPr>
    <w:rPr>
      <w:b w:val="0"/>
    </w:rPr>
  </w:style>
  <w:style w:type="paragraph" w:customStyle="1" w:styleId="ListDash3">
    <w:name w:val="List Dash 3"/>
    <w:basedOn w:val="Normal"/>
    <w:rsid w:val="00931736"/>
    <w:pPr>
      <w:numPr>
        <w:numId w:val="10"/>
      </w:numPr>
      <w:tabs>
        <w:tab w:val="clear" w:pos="340"/>
        <w:tab w:val="left" w:pos="1021"/>
      </w:tabs>
      <w:snapToGrid w:val="0"/>
      <w:spacing w:after="100"/>
      <w:ind w:left="1020"/>
    </w:pPr>
  </w:style>
  <w:style w:type="paragraph" w:customStyle="1" w:styleId="ListDash4">
    <w:name w:val="List Dash 4"/>
    <w:basedOn w:val="Normal"/>
    <w:rsid w:val="00931736"/>
    <w:pPr>
      <w:numPr>
        <w:numId w:val="9"/>
      </w:numPr>
      <w:snapToGrid w:val="0"/>
      <w:spacing w:after="100"/>
    </w:pPr>
  </w:style>
  <w:style w:type="paragraph" w:styleId="CommentSubject">
    <w:name w:val="annotation subject"/>
    <w:basedOn w:val="CommentText"/>
    <w:next w:val="CommentText"/>
    <w:link w:val="CommentSubjectChar"/>
    <w:semiHidden/>
    <w:rsid w:val="00931736"/>
    <w:rPr>
      <w:b/>
      <w:bCs/>
    </w:rPr>
  </w:style>
  <w:style w:type="character" w:customStyle="1" w:styleId="CommentSubjectChar">
    <w:name w:val="Comment Subject Char"/>
    <w:basedOn w:val="CommentTextChar"/>
    <w:link w:val="CommentSubject"/>
    <w:semiHidden/>
    <w:rsid w:val="00931736"/>
    <w:rPr>
      <w:rFonts w:ascii="Arial" w:eastAsia="Times New Roman" w:hAnsi="Arial" w:cs="Arial"/>
      <w:b/>
      <w:bCs/>
      <w:spacing w:val="8"/>
      <w:sz w:val="20"/>
      <w:szCs w:val="20"/>
      <w:lang w:val="en-GB" w:eastAsia="zh-CN"/>
    </w:rPr>
  </w:style>
  <w:style w:type="paragraph" w:styleId="BalloonText">
    <w:name w:val="Balloon Text"/>
    <w:basedOn w:val="Normal"/>
    <w:link w:val="BalloonTextChar"/>
    <w:semiHidden/>
    <w:rsid w:val="00931736"/>
    <w:rPr>
      <w:rFonts w:ascii="Tahoma" w:hAnsi="Tahoma" w:cs="Tahoma"/>
      <w:sz w:val="16"/>
      <w:szCs w:val="16"/>
    </w:rPr>
  </w:style>
  <w:style w:type="character" w:customStyle="1" w:styleId="BalloonTextChar">
    <w:name w:val="Balloon Text Char"/>
    <w:basedOn w:val="DefaultParagraphFont"/>
    <w:link w:val="BalloonText"/>
    <w:semiHidden/>
    <w:rsid w:val="00931736"/>
    <w:rPr>
      <w:rFonts w:ascii="Tahoma" w:eastAsia="Times New Roman" w:hAnsi="Tahoma" w:cs="Tahoma"/>
      <w:spacing w:val="8"/>
      <w:sz w:val="16"/>
      <w:szCs w:val="16"/>
      <w:lang w:val="en-GB" w:eastAsia="zh-CN"/>
    </w:rPr>
  </w:style>
  <w:style w:type="paragraph" w:customStyle="1" w:styleId="Special">
    <w:name w:val="Special"/>
    <w:basedOn w:val="Normal"/>
    <w:next w:val="Normal"/>
    <w:rsid w:val="00931736"/>
    <w:pPr>
      <w:spacing w:after="240" w:line="230" w:lineRule="atLeast"/>
    </w:pPr>
    <w:rPr>
      <w:rFonts w:eastAsia="MS Mincho" w:cs="Times New Roman"/>
      <w:spacing w:val="0"/>
      <w:lang w:eastAsia="ja-JP"/>
    </w:rPr>
  </w:style>
  <w:style w:type="character" w:customStyle="1" w:styleId="PARAGRAPHChar2">
    <w:name w:val="PARAGRAPH Char2"/>
    <w:rsid w:val="00931736"/>
    <w:rPr>
      <w:rFonts w:ascii="Arial" w:hAnsi="Arial" w:cs="Arial"/>
      <w:spacing w:val="8"/>
      <w:lang w:val="en-GB" w:eastAsia="zh-CN" w:bidi="ar-SA"/>
    </w:rPr>
  </w:style>
  <w:style w:type="character" w:styleId="Emphasis">
    <w:name w:val="Emphasis"/>
    <w:qFormat/>
    <w:rsid w:val="00931736"/>
    <w:rPr>
      <w:i/>
      <w:iCs/>
    </w:rPr>
  </w:style>
  <w:style w:type="character" w:customStyle="1" w:styleId="PARAGRAPHChar">
    <w:name w:val="PARAGRAPH Char"/>
    <w:aliases w:val="PA Char,PARAGRAPH Char1,PA Char1,PARAGRAPH1,PA Char2"/>
    <w:link w:val="PARAGRAPH"/>
    <w:rsid w:val="00931736"/>
    <w:rPr>
      <w:rFonts w:ascii="Arial" w:eastAsia="Times New Roman" w:hAnsi="Arial" w:cs="Arial"/>
      <w:spacing w:val="8"/>
      <w:sz w:val="20"/>
      <w:szCs w:val="20"/>
      <w:lang w:val="en-GB" w:eastAsia="zh-CN"/>
    </w:rPr>
  </w:style>
  <w:style w:type="table" w:styleId="TableGrid">
    <w:name w:val="Table Grid"/>
    <w:basedOn w:val="TableNormal"/>
    <w:uiPriority w:val="59"/>
    <w:rsid w:val="00931736"/>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TableCell">
    <w:name w:val="CODE-TableCell"/>
    <w:basedOn w:val="CODE"/>
    <w:qFormat/>
    <w:rsid w:val="00931736"/>
    <w:rPr>
      <w:sz w:val="16"/>
    </w:rPr>
  </w:style>
  <w:style w:type="paragraph" w:customStyle="1" w:styleId="NumberedPARAlevel4">
    <w:name w:val="Numbered PARA (level 4)"/>
    <w:basedOn w:val="Heading4"/>
    <w:qFormat/>
    <w:rsid w:val="00931736"/>
    <w:pPr>
      <w:numPr>
        <w:ilvl w:val="0"/>
        <w:numId w:val="0"/>
      </w:numPr>
      <w:tabs>
        <w:tab w:val="num" w:pos="1134"/>
      </w:tabs>
      <w:jc w:val="both"/>
    </w:pPr>
    <w:rPr>
      <w:b w:val="0"/>
    </w:rPr>
  </w:style>
  <w:style w:type="paragraph" w:customStyle="1" w:styleId="PARAEQUATION">
    <w:name w:val="PARAEQUATION"/>
    <w:basedOn w:val="Normal"/>
    <w:next w:val="PARAGRAPH"/>
    <w:qFormat/>
    <w:rsid w:val="00931736"/>
    <w:pPr>
      <w:tabs>
        <w:tab w:val="center" w:pos="4536"/>
        <w:tab w:val="right" w:pos="9072"/>
      </w:tabs>
      <w:snapToGrid w:val="0"/>
      <w:spacing w:before="200" w:after="200"/>
    </w:pPr>
  </w:style>
  <w:style w:type="paragraph" w:customStyle="1" w:styleId="TERM-deprecated">
    <w:name w:val="TERM-deprecated"/>
    <w:basedOn w:val="TERM"/>
    <w:next w:val="TERM-definition"/>
    <w:qFormat/>
    <w:rsid w:val="00931736"/>
    <w:rPr>
      <w:b w:val="0"/>
    </w:rPr>
  </w:style>
  <w:style w:type="paragraph" w:customStyle="1" w:styleId="TERM-admitted">
    <w:name w:val="TERM-admitted"/>
    <w:basedOn w:val="TERM"/>
    <w:next w:val="TERM-definition"/>
    <w:qFormat/>
    <w:rsid w:val="00931736"/>
    <w:rPr>
      <w:b w:val="0"/>
    </w:rPr>
  </w:style>
  <w:style w:type="paragraph" w:customStyle="1" w:styleId="TERM-note">
    <w:name w:val="TERM-note"/>
    <w:basedOn w:val="NOTE"/>
    <w:next w:val="TERM-number"/>
    <w:qFormat/>
    <w:rsid w:val="00931736"/>
  </w:style>
  <w:style w:type="paragraph" w:customStyle="1" w:styleId="EXAMPLE">
    <w:name w:val="EXAMPLE"/>
    <w:basedOn w:val="NOTE"/>
    <w:next w:val="PARAGRAPH"/>
    <w:qFormat/>
    <w:rsid w:val="00931736"/>
  </w:style>
  <w:style w:type="paragraph" w:customStyle="1" w:styleId="TERM-example">
    <w:name w:val="TERM-example"/>
    <w:basedOn w:val="EXAMPLE"/>
    <w:next w:val="TERM-number"/>
    <w:qFormat/>
    <w:rsid w:val="00931736"/>
  </w:style>
  <w:style w:type="paragraph" w:customStyle="1" w:styleId="TERM-source">
    <w:name w:val="TERM-source"/>
    <w:basedOn w:val="Normal"/>
    <w:next w:val="TERM-number"/>
    <w:qFormat/>
    <w:rsid w:val="00931736"/>
    <w:pPr>
      <w:snapToGrid w:val="0"/>
      <w:spacing w:before="100" w:after="200"/>
    </w:pPr>
  </w:style>
  <w:style w:type="character" w:styleId="Strong">
    <w:name w:val="Strong"/>
    <w:qFormat/>
    <w:rsid w:val="00931736"/>
    <w:rPr>
      <w:b/>
      <w:bCs/>
    </w:rPr>
  </w:style>
  <w:style w:type="paragraph" w:customStyle="1" w:styleId="TERM-number4">
    <w:name w:val="TERM-number 4"/>
    <w:basedOn w:val="Heading4"/>
    <w:next w:val="TERM"/>
    <w:qFormat/>
    <w:rsid w:val="00931736"/>
    <w:pPr>
      <w:numPr>
        <w:ilvl w:val="0"/>
        <w:numId w:val="0"/>
      </w:numPr>
      <w:tabs>
        <w:tab w:val="num" w:pos="1134"/>
      </w:tabs>
      <w:spacing w:after="0"/>
      <w:ind w:left="1134" w:hanging="1134"/>
      <w:outlineLvl w:val="9"/>
    </w:pPr>
  </w:style>
  <w:style w:type="character" w:customStyle="1" w:styleId="SMALLCAPSemphasis">
    <w:name w:val="SMALL CAPS emphasis"/>
    <w:qFormat/>
    <w:rsid w:val="00931736"/>
    <w:rPr>
      <w:i/>
      <w:caps w:val="0"/>
      <w:smallCaps/>
      <w:strike w:val="0"/>
      <w:dstrike w:val="0"/>
      <w:shadow w:val="0"/>
      <w:emboss w:val="0"/>
      <w:imprint w:val="0"/>
      <w:vanish w:val="0"/>
      <w:vertAlign w:val="baseline"/>
    </w:rPr>
  </w:style>
  <w:style w:type="character" w:customStyle="1" w:styleId="SMALLCAPSstrong">
    <w:name w:val="SMALL CAPS strong"/>
    <w:qFormat/>
    <w:rsid w:val="00931736"/>
    <w:rPr>
      <w:b/>
      <w:caps w:val="0"/>
      <w:smallCaps/>
      <w:strike w:val="0"/>
      <w:dstrike w:val="0"/>
      <w:shadow w:val="0"/>
      <w:emboss w:val="0"/>
      <w:imprint w:val="0"/>
      <w:vanish w:val="0"/>
      <w:vertAlign w:val="baseline"/>
    </w:rPr>
  </w:style>
  <w:style w:type="paragraph" w:customStyle="1" w:styleId="BIBLIOGRAPHY-numbered">
    <w:name w:val="BIBLIOGRAPHY-numbered"/>
    <w:basedOn w:val="PARAGRAPH"/>
    <w:qFormat/>
    <w:rsid w:val="00931736"/>
    <w:pPr>
      <w:numPr>
        <w:numId w:val="11"/>
      </w:numPr>
      <w:tabs>
        <w:tab w:val="clear" w:pos="680"/>
        <w:tab w:val="num" w:pos="340"/>
      </w:tabs>
      <w:ind w:left="340" w:hanging="340"/>
    </w:pPr>
  </w:style>
  <w:style w:type="paragraph" w:customStyle="1" w:styleId="ListNumberalt">
    <w:name w:val="List Number alt"/>
    <w:basedOn w:val="Normal"/>
    <w:qFormat/>
    <w:rsid w:val="00931736"/>
    <w:pPr>
      <w:numPr>
        <w:numId w:val="12"/>
      </w:numPr>
      <w:tabs>
        <w:tab w:val="left" w:pos="357"/>
      </w:tabs>
      <w:snapToGrid w:val="0"/>
      <w:spacing w:after="100"/>
    </w:pPr>
  </w:style>
  <w:style w:type="paragraph" w:customStyle="1" w:styleId="ListNumberalt2">
    <w:name w:val="List Number alt 2"/>
    <w:basedOn w:val="ListNumberalt"/>
    <w:qFormat/>
    <w:rsid w:val="00931736"/>
    <w:pPr>
      <w:numPr>
        <w:numId w:val="0"/>
      </w:numPr>
      <w:tabs>
        <w:tab w:val="clear" w:pos="357"/>
        <w:tab w:val="left" w:pos="680"/>
      </w:tabs>
      <w:ind w:left="675" w:hanging="318"/>
    </w:pPr>
  </w:style>
  <w:style w:type="paragraph" w:customStyle="1" w:styleId="ListNumberalt3">
    <w:name w:val="List Number alt 3"/>
    <w:basedOn w:val="ListNumberalt2"/>
    <w:qFormat/>
    <w:rsid w:val="00931736"/>
    <w:pPr>
      <w:ind w:left="1080" w:hanging="360"/>
    </w:pPr>
  </w:style>
  <w:style w:type="character" w:customStyle="1" w:styleId="SUBscript-small">
    <w:name w:val="SUBscript-small"/>
    <w:qFormat/>
    <w:rsid w:val="00931736"/>
    <w:rPr>
      <w:kern w:val="0"/>
      <w:position w:val="-6"/>
      <w:sz w:val="12"/>
      <w:szCs w:val="16"/>
    </w:rPr>
  </w:style>
  <w:style w:type="character" w:customStyle="1" w:styleId="SUPerscript-small">
    <w:name w:val="SUPerscript-small"/>
    <w:qFormat/>
    <w:rsid w:val="00931736"/>
    <w:rPr>
      <w:kern w:val="0"/>
      <w:position w:val="6"/>
      <w:sz w:val="12"/>
      <w:szCs w:val="16"/>
    </w:rPr>
  </w:style>
  <w:style w:type="character" w:styleId="IntenseEmphasis">
    <w:name w:val="Intense Emphasis"/>
    <w:qFormat/>
    <w:rsid w:val="00931736"/>
    <w:rPr>
      <w:b/>
      <w:bCs/>
      <w:i/>
      <w:iCs/>
      <w:color w:val="auto"/>
    </w:rPr>
  </w:style>
  <w:style w:type="paragraph" w:customStyle="1" w:styleId="CODE">
    <w:name w:val="CODE"/>
    <w:basedOn w:val="Normal"/>
    <w:rsid w:val="00931736"/>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931736"/>
    <w:pPr>
      <w:keepNext/>
      <w:snapToGrid w:val="0"/>
      <w:spacing w:before="100" w:after="200"/>
      <w:jc w:val="center"/>
    </w:pPr>
  </w:style>
  <w:style w:type="paragraph" w:customStyle="1" w:styleId="IECINSTRUCTIONS">
    <w:name w:val="IEC_INSTRUCTIONS"/>
    <w:basedOn w:val="Normal"/>
    <w:uiPriority w:val="99"/>
    <w:qFormat/>
    <w:rsid w:val="00931736"/>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931736"/>
    <w:pPr>
      <w:numPr>
        <w:numId w:val="13"/>
      </w:numPr>
    </w:pPr>
  </w:style>
  <w:style w:type="paragraph" w:styleId="Bibliography">
    <w:name w:val="Bibliography"/>
    <w:basedOn w:val="Normal"/>
    <w:next w:val="Normal"/>
    <w:uiPriority w:val="37"/>
    <w:semiHidden/>
    <w:unhideWhenUsed/>
    <w:rsid w:val="00931736"/>
  </w:style>
  <w:style w:type="paragraph" w:styleId="Caption">
    <w:name w:val="caption"/>
    <w:basedOn w:val="Normal"/>
    <w:next w:val="Normal"/>
    <w:uiPriority w:val="35"/>
    <w:qFormat/>
    <w:rsid w:val="00931736"/>
    <w:rPr>
      <w:b/>
      <w:bCs/>
    </w:rPr>
  </w:style>
  <w:style w:type="paragraph" w:styleId="EnvelopeAddress">
    <w:name w:val="envelope address"/>
    <w:basedOn w:val="Normal"/>
    <w:uiPriority w:val="99"/>
    <w:semiHidden/>
    <w:unhideWhenUsed/>
    <w:rsid w:val="00931736"/>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931736"/>
    <w:rPr>
      <w:rFonts w:ascii="Cambria" w:eastAsia="MS Gothic" w:hAnsi="Cambria" w:cs="Times New Roman"/>
    </w:rPr>
  </w:style>
  <w:style w:type="paragraph" w:styleId="Index1">
    <w:name w:val="index 1"/>
    <w:basedOn w:val="Normal"/>
    <w:next w:val="Normal"/>
    <w:autoRedefine/>
    <w:uiPriority w:val="99"/>
    <w:semiHidden/>
    <w:unhideWhenUsed/>
    <w:rsid w:val="00931736"/>
    <w:pPr>
      <w:ind w:left="200" w:hanging="200"/>
    </w:pPr>
  </w:style>
  <w:style w:type="paragraph" w:styleId="Index2">
    <w:name w:val="index 2"/>
    <w:basedOn w:val="Normal"/>
    <w:next w:val="Normal"/>
    <w:autoRedefine/>
    <w:uiPriority w:val="99"/>
    <w:semiHidden/>
    <w:unhideWhenUsed/>
    <w:rsid w:val="00931736"/>
    <w:pPr>
      <w:ind w:left="400" w:hanging="200"/>
    </w:pPr>
  </w:style>
  <w:style w:type="paragraph" w:styleId="Index3">
    <w:name w:val="index 3"/>
    <w:basedOn w:val="Normal"/>
    <w:next w:val="Normal"/>
    <w:autoRedefine/>
    <w:uiPriority w:val="99"/>
    <w:semiHidden/>
    <w:unhideWhenUsed/>
    <w:rsid w:val="00931736"/>
    <w:pPr>
      <w:ind w:left="600" w:hanging="200"/>
    </w:pPr>
  </w:style>
  <w:style w:type="paragraph" w:styleId="Index4">
    <w:name w:val="index 4"/>
    <w:basedOn w:val="Normal"/>
    <w:next w:val="Normal"/>
    <w:autoRedefine/>
    <w:uiPriority w:val="99"/>
    <w:semiHidden/>
    <w:unhideWhenUsed/>
    <w:rsid w:val="00931736"/>
    <w:pPr>
      <w:ind w:left="800" w:hanging="200"/>
    </w:pPr>
  </w:style>
  <w:style w:type="paragraph" w:styleId="Index5">
    <w:name w:val="index 5"/>
    <w:basedOn w:val="Normal"/>
    <w:next w:val="Normal"/>
    <w:autoRedefine/>
    <w:uiPriority w:val="99"/>
    <w:semiHidden/>
    <w:unhideWhenUsed/>
    <w:rsid w:val="00931736"/>
    <w:pPr>
      <w:ind w:left="1000" w:hanging="200"/>
    </w:pPr>
  </w:style>
  <w:style w:type="paragraph" w:styleId="Index6">
    <w:name w:val="index 6"/>
    <w:basedOn w:val="Normal"/>
    <w:next w:val="Normal"/>
    <w:autoRedefine/>
    <w:uiPriority w:val="99"/>
    <w:semiHidden/>
    <w:unhideWhenUsed/>
    <w:rsid w:val="00931736"/>
    <w:pPr>
      <w:ind w:left="1200" w:hanging="200"/>
    </w:pPr>
  </w:style>
  <w:style w:type="paragraph" w:styleId="Index7">
    <w:name w:val="index 7"/>
    <w:basedOn w:val="Normal"/>
    <w:next w:val="Normal"/>
    <w:autoRedefine/>
    <w:uiPriority w:val="99"/>
    <w:semiHidden/>
    <w:unhideWhenUsed/>
    <w:rsid w:val="00931736"/>
    <w:pPr>
      <w:ind w:left="1400" w:hanging="200"/>
    </w:pPr>
  </w:style>
  <w:style w:type="paragraph" w:styleId="Index8">
    <w:name w:val="index 8"/>
    <w:basedOn w:val="Normal"/>
    <w:next w:val="Normal"/>
    <w:autoRedefine/>
    <w:uiPriority w:val="99"/>
    <w:semiHidden/>
    <w:unhideWhenUsed/>
    <w:rsid w:val="00931736"/>
    <w:pPr>
      <w:ind w:left="1600" w:hanging="200"/>
    </w:pPr>
  </w:style>
  <w:style w:type="paragraph" w:styleId="Index9">
    <w:name w:val="index 9"/>
    <w:basedOn w:val="Normal"/>
    <w:next w:val="Normal"/>
    <w:autoRedefine/>
    <w:uiPriority w:val="99"/>
    <w:semiHidden/>
    <w:unhideWhenUsed/>
    <w:rsid w:val="00931736"/>
    <w:pPr>
      <w:ind w:left="1800" w:hanging="200"/>
    </w:pPr>
  </w:style>
  <w:style w:type="paragraph" w:styleId="IndexHeading">
    <w:name w:val="index heading"/>
    <w:basedOn w:val="Normal"/>
    <w:next w:val="Index1"/>
    <w:uiPriority w:val="99"/>
    <w:semiHidden/>
    <w:unhideWhenUsed/>
    <w:rsid w:val="00931736"/>
    <w:rPr>
      <w:rFonts w:ascii="Cambria" w:eastAsia="MS Gothic" w:hAnsi="Cambria" w:cs="Times New Roman"/>
      <w:b/>
      <w:bCs/>
    </w:rPr>
  </w:style>
  <w:style w:type="paragraph" w:styleId="NoSpacing">
    <w:name w:val="No Spacing"/>
    <w:uiPriority w:val="1"/>
    <w:qFormat/>
    <w:rsid w:val="00931736"/>
    <w:pPr>
      <w:spacing w:after="0" w:line="240" w:lineRule="auto"/>
      <w:jc w:val="both"/>
    </w:pPr>
    <w:rPr>
      <w:rFonts w:ascii="Arial" w:eastAsia="Times New Roman" w:hAnsi="Arial" w:cs="Arial"/>
      <w:spacing w:val="8"/>
      <w:sz w:val="20"/>
      <w:szCs w:val="20"/>
      <w:lang w:val="en-GB" w:eastAsia="zh-CN"/>
    </w:rPr>
  </w:style>
  <w:style w:type="paragraph" w:styleId="NormalWeb">
    <w:name w:val="Normal (Web)"/>
    <w:basedOn w:val="Normal"/>
    <w:uiPriority w:val="99"/>
    <w:semiHidden/>
    <w:unhideWhenUsed/>
    <w:rsid w:val="00931736"/>
    <w:rPr>
      <w:rFonts w:ascii="Times New Roman" w:hAnsi="Times New Roman" w:cs="Times New Roman"/>
      <w:sz w:val="24"/>
      <w:szCs w:val="24"/>
    </w:rPr>
  </w:style>
  <w:style w:type="paragraph" w:styleId="NormalIndent">
    <w:name w:val="Normal Indent"/>
    <w:basedOn w:val="Normal"/>
    <w:uiPriority w:val="99"/>
    <w:semiHidden/>
    <w:unhideWhenUsed/>
    <w:rsid w:val="00931736"/>
    <w:pPr>
      <w:ind w:left="567"/>
    </w:pPr>
  </w:style>
  <w:style w:type="paragraph" w:styleId="TableofAuthorities">
    <w:name w:val="table of authorities"/>
    <w:basedOn w:val="Normal"/>
    <w:next w:val="Normal"/>
    <w:uiPriority w:val="99"/>
    <w:semiHidden/>
    <w:unhideWhenUsed/>
    <w:rsid w:val="00931736"/>
    <w:pPr>
      <w:ind w:left="200" w:hanging="200"/>
    </w:pPr>
  </w:style>
  <w:style w:type="paragraph" w:styleId="TOAHeading">
    <w:name w:val="toa heading"/>
    <w:basedOn w:val="Normal"/>
    <w:next w:val="Normal"/>
    <w:uiPriority w:val="99"/>
    <w:semiHidden/>
    <w:unhideWhenUsed/>
    <w:rsid w:val="00931736"/>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931736"/>
    <w:pPr>
      <w:numPr>
        <w:numId w:val="0"/>
      </w:numPr>
      <w:suppressAutoHyphens w:val="0"/>
      <w:snapToGrid/>
      <w:spacing w:before="240" w:after="60"/>
      <w:jc w:val="both"/>
      <w:outlineLvl w:val="9"/>
    </w:pPr>
    <w:rPr>
      <w:rFonts w:ascii="Cambria" w:eastAsia="MS Gothic" w:hAnsi="Cambria" w:cs="Times New Roman"/>
      <w:kern w:val="32"/>
      <w:sz w:val="32"/>
      <w:szCs w:val="32"/>
    </w:rPr>
  </w:style>
  <w:style w:type="character" w:customStyle="1" w:styleId="NOTEChar1">
    <w:name w:val="NOTE Char1"/>
    <w:link w:val="NOTE"/>
    <w:rsid w:val="00931736"/>
    <w:rPr>
      <w:rFonts w:ascii="Arial" w:eastAsia="Times New Roman" w:hAnsi="Arial" w:cs="Arial"/>
      <w:spacing w:val="8"/>
      <w:sz w:val="16"/>
      <w:szCs w:val="16"/>
      <w:lang w:val="en-GB" w:eastAsia="zh-CN"/>
    </w:rPr>
  </w:style>
  <w:style w:type="paragraph" w:customStyle="1" w:styleId="WGeditors-note">
    <w:name w:val="WG_editors-note"/>
    <w:basedOn w:val="PARAGRAPH"/>
    <w:qFormat/>
    <w:rsid w:val="00931736"/>
    <w:pPr>
      <w:pBdr>
        <w:top w:val="single" w:sz="6" w:space="1" w:color="00FF00"/>
        <w:left w:val="single" w:sz="6" w:space="4" w:color="00FF00"/>
        <w:bottom w:val="single" w:sz="6" w:space="1" w:color="00FF00"/>
        <w:right w:val="single" w:sz="6" w:space="4" w:color="00FF00"/>
      </w:pBdr>
      <w:spacing w:before="0" w:after="100"/>
    </w:pPr>
    <w:rPr>
      <w:rFonts w:ascii="Arial Bold" w:hAnsi="Arial Bold"/>
      <w:b/>
      <w:color w:val="FF00FF"/>
    </w:rPr>
  </w:style>
  <w:style w:type="character" w:customStyle="1" w:styleId="ListChar">
    <w:name w:val="List Char"/>
    <w:aliases w:val="CONTINUE Char"/>
    <w:link w:val="List"/>
    <w:rsid w:val="00931736"/>
    <w:rPr>
      <w:rFonts w:ascii="Arial" w:eastAsia="Times New Roman" w:hAnsi="Arial" w:cs="Arial"/>
      <w:spacing w:val="8"/>
      <w:sz w:val="20"/>
      <w:szCs w:val="20"/>
      <w:lang w:val="en-GB" w:eastAsia="zh-CN"/>
    </w:rPr>
  </w:style>
  <w:style w:type="character" w:customStyle="1" w:styleId="WGitalic">
    <w:name w:val="WG_italic"/>
    <w:qFormat/>
    <w:rsid w:val="00931736"/>
    <w:rPr>
      <w:i/>
    </w:rPr>
  </w:style>
  <w:style w:type="character" w:customStyle="1" w:styleId="FIGURE-titleChar">
    <w:name w:val="FIGURE-title Char"/>
    <w:link w:val="FIGURE-title"/>
    <w:rsid w:val="00931736"/>
    <w:rPr>
      <w:rFonts w:ascii="Arial" w:eastAsia="Times New Roman" w:hAnsi="Arial" w:cs="Arial"/>
      <w:b/>
      <w:bCs/>
      <w:spacing w:val="8"/>
      <w:sz w:val="20"/>
      <w:szCs w:val="20"/>
      <w:lang w:val="en-GB" w:eastAsia="zh-CN"/>
    </w:rPr>
  </w:style>
  <w:style w:type="paragraph" w:customStyle="1" w:styleId="MT9-Figure">
    <w:name w:val="MT9-Figure"/>
    <w:basedOn w:val="PARAGRAPH"/>
    <w:next w:val="PARAGRAPH"/>
    <w:rsid w:val="00931736"/>
    <w:pPr>
      <w:keepNext/>
      <w:widowControl w:val="0"/>
      <w:tabs>
        <w:tab w:val="center" w:pos="4536"/>
        <w:tab w:val="right" w:pos="9072"/>
      </w:tabs>
      <w:jc w:val="center"/>
    </w:pPr>
    <w:rPr>
      <w:b/>
      <w:noProof/>
      <w:lang w:val="en-US"/>
    </w:rPr>
  </w:style>
  <w:style w:type="character" w:customStyle="1" w:styleId="fontstyle01">
    <w:name w:val="fontstyle01"/>
    <w:basedOn w:val="DefaultParagraphFont"/>
    <w:rsid w:val="00931736"/>
    <w:rPr>
      <w:rFonts w:ascii="TimesNewRomanPS-BoldMT" w:hAnsi="TimesNewRomanPS-BoldMT" w:hint="default"/>
      <w:b/>
      <w:bCs/>
      <w:i w:val="0"/>
      <w:iCs w:val="0"/>
      <w:color w:val="000000"/>
      <w:sz w:val="20"/>
      <w:szCs w:val="20"/>
    </w:rPr>
  </w:style>
  <w:style w:type="numbering" w:customStyle="1" w:styleId="Headings1">
    <w:name w:val="Headings1"/>
    <w:rsid w:val="00931736"/>
  </w:style>
  <w:style w:type="character" w:customStyle="1" w:styleId="PARAGRAPHCharChar">
    <w:name w:val="PARAGRAPH Char Char"/>
    <w:rsid w:val="00931736"/>
    <w:rPr>
      <w:rFonts w:ascii="Arial" w:eastAsia="Times New Roman" w:hAnsi="Arial" w:cs="Arial"/>
      <w:spacing w:val="8"/>
      <w:lang w:val="en-GB" w:eastAsia="zh-CN"/>
    </w:rPr>
  </w:style>
  <w:style w:type="paragraph" w:customStyle="1" w:styleId="WG1Apost-table-space">
    <w:name w:val="WG1A_post-table-space"/>
    <w:basedOn w:val="Normal"/>
    <w:next w:val="PARAGRAPH"/>
    <w:rsid w:val="00931736"/>
    <w:pPr>
      <w:snapToGrid w:val="0"/>
      <w:spacing w:before="100"/>
    </w:pPr>
  </w:style>
  <w:style w:type="paragraph" w:customStyle="1" w:styleId="Equation">
    <w:name w:val="Equation"/>
    <w:basedOn w:val="PARAGRAPH"/>
    <w:rsid w:val="00931736"/>
    <w:pPr>
      <w:tabs>
        <w:tab w:val="right" w:pos="9071"/>
      </w:tabs>
      <w:ind w:left="1287" w:hanging="720"/>
      <w:jc w:val="left"/>
    </w:pPr>
    <w:rPr>
      <w:lang w:val="en-US"/>
    </w:rPr>
  </w:style>
  <w:style w:type="character" w:customStyle="1" w:styleId="TABLE-centeredChar">
    <w:name w:val="TABLE-centered Char"/>
    <w:link w:val="TABLE-centered"/>
    <w:rsid w:val="00931736"/>
    <w:rPr>
      <w:rFonts w:ascii="Arial" w:eastAsia="Times New Roman" w:hAnsi="Arial" w:cs="Arial"/>
      <w:bCs/>
      <w:spacing w:val="8"/>
      <w:sz w:val="16"/>
      <w:szCs w:val="20"/>
      <w:lang w:val="en-GB" w:eastAsia="zh-CN"/>
    </w:rPr>
  </w:style>
  <w:style w:type="paragraph" w:customStyle="1" w:styleId="WGpost-table-space">
    <w:name w:val="WG_post-table-space"/>
    <w:basedOn w:val="PARAGRAPH"/>
    <w:next w:val="PARAGRAPH"/>
    <w:qFormat/>
    <w:rsid w:val="00931736"/>
    <w:pPr>
      <w:spacing w:after="0"/>
    </w:pPr>
  </w:style>
  <w:style w:type="character" w:customStyle="1" w:styleId="NOTEZchnZchn">
    <w:name w:val="NOTE Zchn Zchn"/>
    <w:rsid w:val="00931736"/>
    <w:rPr>
      <w:rFonts w:ascii="Arial" w:eastAsia="Times New Roman" w:hAnsi="Arial" w:cs="Arial"/>
      <w:spacing w:val="8"/>
      <w:sz w:val="16"/>
      <w:szCs w:val="16"/>
      <w:lang w:val="en-GB" w:eastAsia="zh-CN"/>
    </w:rPr>
  </w:style>
  <w:style w:type="paragraph" w:styleId="Revision">
    <w:name w:val="Revision"/>
    <w:hidden/>
    <w:uiPriority w:val="99"/>
    <w:semiHidden/>
    <w:rsid w:val="00931736"/>
    <w:pPr>
      <w:spacing w:after="0" w:line="240" w:lineRule="auto"/>
    </w:pPr>
    <w:rPr>
      <w:rFonts w:ascii="Arial" w:eastAsia="Times New Roman" w:hAnsi="Arial" w:cs="Arial"/>
      <w:spacing w:val="8"/>
      <w:sz w:val="20"/>
      <w:szCs w:val="20"/>
      <w:lang w:val="en-GB" w:eastAsia="zh-CN"/>
    </w:rPr>
  </w:style>
  <w:style w:type="paragraph" w:customStyle="1" w:styleId="Editors-note">
    <w:name w:val="Editors-note"/>
    <w:basedOn w:val="Normal"/>
    <w:qFormat/>
    <w:rsid w:val="00931736"/>
    <w:pPr>
      <w:pBdr>
        <w:top w:val="single" w:sz="6" w:space="1" w:color="00FF00"/>
        <w:left w:val="single" w:sz="6" w:space="4" w:color="00FF00"/>
        <w:bottom w:val="single" w:sz="6" w:space="1" w:color="00FF00"/>
        <w:right w:val="single" w:sz="6" w:space="4" w:color="00FF00"/>
      </w:pBdr>
      <w:snapToGrid w:val="0"/>
      <w:spacing w:after="120"/>
    </w:pPr>
    <w:rPr>
      <w:color w:val="FF00FF"/>
      <w:sz w:val="22"/>
    </w:rPr>
  </w:style>
  <w:style w:type="character" w:styleId="UnresolvedMention">
    <w:name w:val="Unresolved Mention"/>
    <w:basedOn w:val="DefaultParagraphFont"/>
    <w:uiPriority w:val="99"/>
    <w:semiHidden/>
    <w:unhideWhenUsed/>
    <w:rsid w:val="007D01A6"/>
    <w:rPr>
      <w:color w:val="605E5C"/>
      <w:shd w:val="clear" w:color="auto" w:fill="E1DFDD"/>
    </w:rPr>
  </w:style>
  <w:style w:type="paragraph" w:styleId="PlainText">
    <w:name w:val="Plain Text"/>
    <w:basedOn w:val="Normal"/>
    <w:link w:val="PlainTextChar"/>
    <w:uiPriority w:val="99"/>
    <w:semiHidden/>
    <w:unhideWhenUsed/>
    <w:rsid w:val="000B609B"/>
    <w:pPr>
      <w:jc w:val="left"/>
    </w:pPr>
    <w:rPr>
      <w:rFonts w:ascii="Calibri" w:eastAsiaTheme="minorHAnsi" w:hAnsi="Calibri" w:cstheme="minorBidi"/>
      <w:spacing w:val="0"/>
      <w:sz w:val="22"/>
      <w:szCs w:val="21"/>
      <w:lang w:val="de-DE" w:eastAsia="en-US"/>
    </w:rPr>
  </w:style>
  <w:style w:type="character" w:customStyle="1" w:styleId="PlainTextChar">
    <w:name w:val="Plain Text Char"/>
    <w:basedOn w:val="DefaultParagraphFont"/>
    <w:link w:val="PlainText"/>
    <w:uiPriority w:val="99"/>
    <w:semiHidden/>
    <w:rsid w:val="000B609B"/>
    <w:rPr>
      <w:rFonts w:ascii="Calibri" w:hAnsi="Calibri"/>
      <w:szCs w:val="21"/>
      <w:lang w:val="de-DE"/>
    </w:rPr>
  </w:style>
  <w:style w:type="character" w:customStyle="1" w:styleId="UnresolvedMention1">
    <w:name w:val="Unresolved Mention1"/>
    <w:basedOn w:val="DefaultParagraphFont"/>
    <w:uiPriority w:val="99"/>
    <w:semiHidden/>
    <w:unhideWhenUsed/>
    <w:rsid w:val="00745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5820">
      <w:bodyDiv w:val="1"/>
      <w:marLeft w:val="0"/>
      <w:marRight w:val="0"/>
      <w:marTop w:val="0"/>
      <w:marBottom w:val="0"/>
      <w:divBdr>
        <w:top w:val="none" w:sz="0" w:space="0" w:color="auto"/>
        <w:left w:val="none" w:sz="0" w:space="0" w:color="auto"/>
        <w:bottom w:val="none" w:sz="0" w:space="0" w:color="auto"/>
        <w:right w:val="none" w:sz="0" w:space="0" w:color="auto"/>
      </w:divBdr>
    </w:div>
    <w:div w:id="119079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Macro-Enabled_Drawing.vsdm"/><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eee802.org/1/files/public/docs2019/60802-Hantel-SampleSelection-0319-v00.pdf"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ieee802.org/1/files/public/docs2019/60802-Hantel-SampleSelection-0319-v00.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1460</Words>
  <Characters>8327</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Hantel</dc:creator>
  <cp:keywords/>
  <dc:description/>
  <cp:lastModifiedBy>Mark Hantel</cp:lastModifiedBy>
  <cp:revision>2</cp:revision>
  <dcterms:created xsi:type="dcterms:W3CDTF">2019-03-15T19:01:00Z</dcterms:created>
  <dcterms:modified xsi:type="dcterms:W3CDTF">2019-03-15T19:01:00Z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1</vt:i4>
  </property>
  <property fmtid="{D5CDD505-2E9C-101B-9397-08002B2CF9AE}" pid="5" name="sodocoClasId">
    <vt:i4>0</vt:i4>
  </property>
</Properties>
</file>