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A5153" w14:textId="0C43B4B7" w:rsidR="00A15F83" w:rsidRDefault="00A15F83" w:rsidP="00A15F83">
      <w:pPr>
        <w:rPr>
          <w:b/>
          <w:bCs/>
        </w:rPr>
      </w:pPr>
      <w:r w:rsidRPr="00A15F83">
        <w:rPr>
          <w:b/>
          <w:bCs/>
          <w:i/>
          <w:iCs/>
        </w:rPr>
        <w:t>Fixing EPD and LPD in IEEE Std 802-2014</w:t>
      </w:r>
      <w:r w:rsidR="00AA76DD">
        <w:rPr>
          <w:b/>
          <w:bCs/>
        </w:rPr>
        <w:tab/>
      </w:r>
      <w:r w:rsidR="00AA76DD">
        <w:rPr>
          <w:b/>
          <w:bCs/>
        </w:rPr>
        <w:tab/>
      </w:r>
      <w:r w:rsidR="00AA76DD">
        <w:rPr>
          <w:b/>
          <w:bCs/>
        </w:rPr>
        <w:tab/>
      </w:r>
      <w:r w:rsidR="00AA76DD">
        <w:rPr>
          <w:b/>
          <w:bCs/>
        </w:rPr>
        <w:tab/>
      </w:r>
      <w:bookmarkStart w:id="0" w:name="_GoBack"/>
      <w:bookmarkEnd w:id="0"/>
      <w:r w:rsidRPr="00A15F83">
        <w:rPr>
          <w:b/>
          <w:bCs/>
        </w:rPr>
        <w:t>Date:</w:t>
      </w:r>
      <w:r>
        <w:rPr>
          <w:b/>
          <w:bCs/>
        </w:rPr>
        <w:tab/>
      </w:r>
      <w:r w:rsidRPr="00A15F83">
        <w:t>2020-01-20</w:t>
      </w:r>
      <w:r w:rsidRPr="00A15F83">
        <w:rPr>
          <w:b/>
          <w:bCs/>
        </w:rPr>
        <w:tab/>
      </w:r>
    </w:p>
    <w:p w14:paraId="3CA9FE1C" w14:textId="77777777" w:rsidR="00AA76DD" w:rsidRDefault="00AA76DD" w:rsidP="00A15F83">
      <w:pPr>
        <w:rPr>
          <w:b/>
          <w:bCs/>
        </w:rPr>
      </w:pPr>
    </w:p>
    <w:p w14:paraId="6C55EBCC" w14:textId="7CA763BB" w:rsidR="00A15F83" w:rsidRPr="00A15F83" w:rsidRDefault="00A15F83" w:rsidP="00A15F83">
      <w:pPr>
        <w:rPr>
          <w:b/>
          <w:bCs/>
        </w:rPr>
      </w:pPr>
      <w:r w:rsidRPr="00A15F83">
        <w:rPr>
          <w:b/>
          <w:bCs/>
        </w:rPr>
        <w:t>Source:</w:t>
      </w:r>
    </w:p>
    <w:p w14:paraId="3743F390" w14:textId="77777777" w:rsidR="00A15F83" w:rsidRPr="00A15F83" w:rsidRDefault="00A15F83" w:rsidP="00A15F83">
      <w:pPr>
        <w:ind w:left="720"/>
      </w:pPr>
      <w:r w:rsidRPr="00A15F83">
        <w:t>Roger B. Marks</w:t>
      </w:r>
      <w:r w:rsidRPr="00A15F83">
        <w:tab/>
      </w:r>
      <w:r w:rsidRPr="00A15F83">
        <w:tab/>
        <w:t>Voice:</w:t>
      </w:r>
      <w:r w:rsidRPr="00A15F83">
        <w:tab/>
        <w:t>+1 802 227 2253</w:t>
      </w:r>
    </w:p>
    <w:p w14:paraId="05AFB837" w14:textId="608657B4" w:rsidR="00A15F83" w:rsidRPr="00A15F83" w:rsidRDefault="00A15F83" w:rsidP="00AA76DD">
      <w:pPr>
        <w:ind w:left="720"/>
      </w:pPr>
      <w:proofErr w:type="spellStart"/>
      <w:r w:rsidRPr="00A15F83">
        <w:t>EthAirNet</w:t>
      </w:r>
      <w:proofErr w:type="spellEnd"/>
      <w:r w:rsidRPr="00A15F83">
        <w:t xml:space="preserve"> Associates</w:t>
      </w:r>
      <w:r w:rsidRPr="00A15F83">
        <w:tab/>
      </w:r>
      <w:r w:rsidRPr="00A15F83">
        <w:tab/>
        <w:t>E-mail:</w:t>
      </w:r>
      <w:r w:rsidRPr="00A15F83">
        <w:tab/>
        <w:t>roger@ethair.net</w:t>
      </w:r>
      <w:r w:rsidRPr="00A15F83">
        <w:tab/>
      </w:r>
    </w:p>
    <w:p w14:paraId="116DC3DD" w14:textId="6C4E92C4" w:rsidR="00A15F83" w:rsidRPr="00A15F83" w:rsidRDefault="00A15F83" w:rsidP="00A15F83">
      <w:pPr>
        <w:rPr>
          <w:b/>
          <w:bCs/>
        </w:rPr>
      </w:pPr>
      <w:r w:rsidRPr="00A15F83">
        <w:rPr>
          <w:b/>
          <w:bCs/>
        </w:rPr>
        <w:t>Venue:</w:t>
      </w:r>
      <w:r w:rsidRPr="00A15F83">
        <w:rPr>
          <w:b/>
          <w:bCs/>
          <w:i/>
          <w:iCs/>
        </w:rPr>
        <w:t xml:space="preserve"> 802.1 Maintenance TG</w:t>
      </w:r>
      <w:r w:rsidR="00AA76DD">
        <w:rPr>
          <w:b/>
          <w:bCs/>
          <w:i/>
          <w:iCs/>
        </w:rPr>
        <w:t xml:space="preserve">, </w:t>
      </w:r>
      <w:r w:rsidR="00AA76DD">
        <w:rPr>
          <w:b/>
          <w:bCs/>
        </w:rPr>
        <w:t>related to IEEE Std 802-2014</w:t>
      </w:r>
    </w:p>
    <w:p w14:paraId="7F1D4DEC" w14:textId="77777777" w:rsidR="00A15F83" w:rsidRDefault="00A15F83" w:rsidP="00A15F83">
      <w:pPr>
        <w:rPr>
          <w:b/>
          <w:bCs/>
        </w:rPr>
      </w:pPr>
    </w:p>
    <w:p w14:paraId="3AFFAC48" w14:textId="07CDD97D" w:rsidR="00A15F83" w:rsidRPr="00A15F83" w:rsidRDefault="00A15F83" w:rsidP="00A15F83">
      <w:pPr>
        <w:rPr>
          <w:b/>
          <w:bCs/>
        </w:rPr>
      </w:pPr>
      <w:r w:rsidRPr="00A15F83">
        <w:rPr>
          <w:b/>
          <w:bCs/>
        </w:rPr>
        <w:t>Abstract:</w:t>
      </w:r>
    </w:p>
    <w:p w14:paraId="7D812C6E" w14:textId="77777777" w:rsidR="00A15F83" w:rsidRPr="00A15F83" w:rsidRDefault="00A15F83" w:rsidP="00A15F83">
      <w:r w:rsidRPr="00A15F83">
        <w:t xml:space="preserve">This document proposes maintenance corrections in the description of </w:t>
      </w:r>
      <w:proofErr w:type="spellStart"/>
      <w:r w:rsidRPr="00A15F83">
        <w:t>EtherType</w:t>
      </w:r>
      <w:proofErr w:type="spellEnd"/>
      <w:r w:rsidRPr="00A15F83">
        <w:t xml:space="preserve"> Protocol Discrimination (EPD) and LLC Protocol Discrimination (LPD) in IEEE Std 802-2014.</w:t>
      </w:r>
    </w:p>
    <w:p w14:paraId="4FD368F2" w14:textId="0E8AB6B8" w:rsidR="00A15F83" w:rsidRDefault="00A15F83">
      <w:pPr>
        <w:rPr>
          <w:b/>
          <w:bCs/>
        </w:rPr>
      </w:pPr>
    </w:p>
    <w:p w14:paraId="3830ED85" w14:textId="16B0E2A5" w:rsidR="00B55059" w:rsidRDefault="00B55059" w:rsidP="00B55059">
      <w:pPr>
        <w:rPr>
          <w:b/>
          <w:bCs/>
        </w:rPr>
      </w:pPr>
      <w:r>
        <w:rPr>
          <w:b/>
          <w:bCs/>
        </w:rPr>
        <w:t>Copyright</w:t>
      </w:r>
      <w:r>
        <w:rPr>
          <w:b/>
          <w:bCs/>
        </w:rPr>
        <w:t>:</w:t>
      </w:r>
    </w:p>
    <w:p w14:paraId="426E5B65" w14:textId="77777777" w:rsidR="00B55059" w:rsidRPr="00B55059" w:rsidRDefault="00B55059" w:rsidP="00B55059">
      <w:r w:rsidRPr="00B55059">
        <w:t>Portions of this document are Copyright © IEEE.</w:t>
      </w:r>
    </w:p>
    <w:p w14:paraId="1EB505FD" w14:textId="77777777" w:rsidR="00B55059" w:rsidRPr="00B55059" w:rsidRDefault="00B55059" w:rsidP="00B55059">
      <w:r w:rsidRPr="00B55059">
        <w:t>Per IEEE copyright policy:</w:t>
      </w:r>
    </w:p>
    <w:p w14:paraId="21B37BA6" w14:textId="77777777" w:rsidR="00B55059" w:rsidRPr="00B55059" w:rsidRDefault="00B55059" w:rsidP="00B55059">
      <w:pPr>
        <w:numPr>
          <w:ilvl w:val="0"/>
          <w:numId w:val="1"/>
        </w:numPr>
      </w:pPr>
      <w:r w:rsidRPr="00B55059">
        <w:t>this document is “Previously Published”</w:t>
      </w:r>
    </w:p>
    <w:p w14:paraId="7D9B66BE" w14:textId="77777777" w:rsidR="00B55059" w:rsidRPr="00B55059" w:rsidRDefault="00B55059" w:rsidP="00B55059">
      <w:pPr>
        <w:numPr>
          <w:ilvl w:val="0"/>
          <w:numId w:val="1"/>
        </w:numPr>
      </w:pPr>
      <w:r w:rsidRPr="00B55059">
        <w:t>the contributor is fulfilling his responsibility to immediately inform the WG Chair that the contribution requires permission from copyright owner(s) and cannot be presented or included in the draft until that permission is granted, and offering to assist the WG Chair in requesting the permission, if possible</w:t>
      </w:r>
    </w:p>
    <w:p w14:paraId="4DC18640" w14:textId="77777777" w:rsidR="00B55059" w:rsidRPr="00B55059" w:rsidRDefault="00B55059" w:rsidP="00B55059">
      <w:pPr>
        <w:numPr>
          <w:ilvl w:val="0"/>
          <w:numId w:val="1"/>
        </w:numPr>
      </w:pPr>
      <w:r w:rsidRPr="00B55059">
        <w:t>the WG Chair is responsible to use the IEEE-SA Permission Request and Response Form Templates to request permission (http://standards.ieee.org/develop/stdsreview.html)</w:t>
      </w:r>
    </w:p>
    <w:p w14:paraId="4814EC18" w14:textId="1AF38566" w:rsidR="00B55059" w:rsidRDefault="00B55059" w:rsidP="00B55059"/>
    <w:p w14:paraId="7ACD384F" w14:textId="2D940EB3" w:rsidR="00B55059" w:rsidRDefault="00B55059" w:rsidP="00B55059">
      <w:pPr>
        <w:rPr>
          <w:b/>
          <w:bCs/>
        </w:rPr>
      </w:pPr>
      <w:r>
        <w:rPr>
          <w:b/>
          <w:bCs/>
        </w:rPr>
        <w:t>Summary</w:t>
      </w:r>
      <w:r>
        <w:rPr>
          <w:b/>
          <w:bCs/>
        </w:rPr>
        <w:t>:</w:t>
      </w:r>
    </w:p>
    <w:p w14:paraId="74D7F1A5" w14:textId="77777777" w:rsidR="00B55059" w:rsidRPr="00B55059" w:rsidRDefault="00B55059" w:rsidP="00B55059">
      <w:pPr>
        <w:numPr>
          <w:ilvl w:val="0"/>
          <w:numId w:val="2"/>
        </w:numPr>
      </w:pPr>
      <w:proofErr w:type="spellStart"/>
      <w:r w:rsidRPr="00B55059">
        <w:t>EtherType</w:t>
      </w:r>
      <w:proofErr w:type="spellEnd"/>
      <w:r w:rsidRPr="00B55059">
        <w:t xml:space="preserve"> protocol discrimination (EPD) and LLC protocol discrimination (LPD) are discussed in IEEE Std 802, IEEE Std 802.1AC, and IEEE Std 802.1Q; IEEE Std 802.11 too.</w:t>
      </w:r>
    </w:p>
    <w:p w14:paraId="1B5E42CD" w14:textId="77777777" w:rsidR="00B55059" w:rsidRPr="00B55059" w:rsidRDefault="00B55059" w:rsidP="00B55059">
      <w:pPr>
        <w:numPr>
          <w:ilvl w:val="0"/>
          <w:numId w:val="2"/>
        </w:numPr>
      </w:pPr>
      <w:r w:rsidRPr="00B55059">
        <w:t>Overall, the descriptions are imprecise, inconsistent, and confusing.</w:t>
      </w:r>
    </w:p>
    <w:p w14:paraId="0A356FB1" w14:textId="77777777" w:rsidR="00B55059" w:rsidRPr="00B55059" w:rsidRDefault="00B55059" w:rsidP="00B55059">
      <w:pPr>
        <w:numPr>
          <w:ilvl w:val="0"/>
          <w:numId w:val="2"/>
        </w:numPr>
      </w:pPr>
      <w:r w:rsidRPr="00B55059">
        <w:t>This contribution proposes, as a first step, making some changes to IEEE Std 802-2014 within an amendment (such as IEEE P802f). Efforts are being made to align IEEE 802.11.</w:t>
      </w:r>
    </w:p>
    <w:p w14:paraId="3F0A9C23" w14:textId="77777777" w:rsidR="00B55059" w:rsidRPr="00B55059" w:rsidRDefault="00B55059" w:rsidP="00B55059">
      <w:pPr>
        <w:numPr>
          <w:ilvl w:val="0"/>
          <w:numId w:val="2"/>
        </w:numPr>
      </w:pPr>
      <w:r w:rsidRPr="00B55059">
        <w:t xml:space="preserve">Larger updates to IEEE Std 802 could be addressed in a </w:t>
      </w:r>
      <w:proofErr w:type="spellStart"/>
      <w:r w:rsidRPr="00B55059">
        <w:t>followup</w:t>
      </w:r>
      <w:proofErr w:type="spellEnd"/>
      <w:r w:rsidRPr="00B55059">
        <w:t xml:space="preserve"> revision.</w:t>
      </w:r>
    </w:p>
    <w:p w14:paraId="1514C575" w14:textId="77777777" w:rsidR="00B55059" w:rsidRPr="00B55059" w:rsidRDefault="00B55059" w:rsidP="00B55059">
      <w:pPr>
        <w:numPr>
          <w:ilvl w:val="0"/>
          <w:numId w:val="2"/>
        </w:numPr>
      </w:pPr>
      <w:r w:rsidRPr="00B55059">
        <w:t>IEEE Std 802.1Q and 802.1AC will be addressed next.</w:t>
      </w:r>
    </w:p>
    <w:p w14:paraId="2DF62264" w14:textId="4E357BB7" w:rsidR="00B55059" w:rsidRDefault="00B55059" w:rsidP="00B55059"/>
    <w:p w14:paraId="32407E62" w14:textId="5473700C" w:rsidR="00AA76DD" w:rsidRDefault="00AA76DD" w:rsidP="00AA76DD">
      <w:pPr>
        <w:rPr>
          <w:b/>
          <w:bCs/>
        </w:rPr>
      </w:pPr>
      <w:r w:rsidRPr="00AA76DD">
        <w:rPr>
          <w:b/>
          <w:bCs/>
        </w:rPr>
        <w:t>Background Contributions</w:t>
      </w:r>
      <w:r>
        <w:rPr>
          <w:b/>
          <w:bCs/>
        </w:rPr>
        <w:t>:</w:t>
      </w:r>
    </w:p>
    <w:p w14:paraId="42632CEB" w14:textId="77777777" w:rsidR="00AA76DD" w:rsidRPr="00AA76DD" w:rsidRDefault="00AA76DD" w:rsidP="00AA76DD">
      <w:pPr>
        <w:numPr>
          <w:ilvl w:val="0"/>
          <w:numId w:val="3"/>
        </w:numPr>
      </w:pPr>
      <w:r w:rsidRPr="00AA76DD">
        <w:t>R. Marks, “What are EPD and LPD?”</w:t>
      </w:r>
    </w:p>
    <w:p w14:paraId="71BF18F9" w14:textId="77777777" w:rsidR="00AA76DD" w:rsidRPr="00AA76DD" w:rsidRDefault="00AA76DD" w:rsidP="00AA76DD">
      <w:pPr>
        <w:numPr>
          <w:ilvl w:val="1"/>
          <w:numId w:val="5"/>
        </w:numPr>
      </w:pPr>
      <w:r w:rsidRPr="00AA76DD">
        <w:t>maint-Marks-epd-lpd-0719-v02.pdf</w:t>
      </w:r>
    </w:p>
    <w:p w14:paraId="4B2DEDFC" w14:textId="77777777" w:rsidR="00AA76DD" w:rsidRPr="00AA76DD" w:rsidRDefault="00AA76DD" w:rsidP="00AA76DD">
      <w:pPr>
        <w:numPr>
          <w:ilvl w:val="0"/>
          <w:numId w:val="3"/>
        </w:numPr>
      </w:pPr>
      <w:r w:rsidRPr="00AA76DD">
        <w:t>N Finn, “Why the EPD/LPD information in IEEE 802, IEEE 802.1AC, and 802.1Q must be fixed”</w:t>
      </w:r>
    </w:p>
    <w:p w14:paraId="3C0FBB2F" w14:textId="77777777" w:rsidR="00AA76DD" w:rsidRPr="00AA76DD" w:rsidRDefault="00AA76DD" w:rsidP="00AA76DD">
      <w:pPr>
        <w:numPr>
          <w:ilvl w:val="1"/>
          <w:numId w:val="6"/>
        </w:numPr>
      </w:pPr>
      <w:r w:rsidRPr="00AA76DD">
        <w:t>maint-finn-epd-lpd-errors-0919-v02.pdf</w:t>
      </w:r>
    </w:p>
    <w:p w14:paraId="428CBD5C" w14:textId="77777777" w:rsidR="00AA76DD" w:rsidRPr="00AA76DD" w:rsidRDefault="00AA76DD" w:rsidP="00AA76DD">
      <w:pPr>
        <w:numPr>
          <w:ilvl w:val="0"/>
          <w:numId w:val="3"/>
        </w:numPr>
      </w:pPr>
      <w:r w:rsidRPr="00AA76DD">
        <w:t>R. Marks and N. Finn, “Clarifying EPD and LPD”</w:t>
      </w:r>
    </w:p>
    <w:p w14:paraId="2C49509C" w14:textId="77777777" w:rsidR="00AA76DD" w:rsidRPr="00AA76DD" w:rsidRDefault="00AA76DD" w:rsidP="00AA76DD">
      <w:pPr>
        <w:numPr>
          <w:ilvl w:val="1"/>
          <w:numId w:val="7"/>
        </w:numPr>
      </w:pPr>
      <w:r w:rsidRPr="00AA76DD">
        <w:t>maint-Marks-Finn-hlpde-1119-copyright</w:t>
      </w:r>
    </w:p>
    <w:p w14:paraId="13A63084" w14:textId="77777777" w:rsidR="00AA76DD" w:rsidRPr="00AA76DD" w:rsidRDefault="00AA76DD" w:rsidP="00AA76DD">
      <w:pPr>
        <w:numPr>
          <w:ilvl w:val="0"/>
          <w:numId w:val="3"/>
        </w:numPr>
      </w:pPr>
      <w:r w:rsidRPr="00AA76DD">
        <w:t>R. Marks, “EPD and LPD Terminology Misalignment in IEEE Std 802.1 and 802.11,” 2020-01-15</w:t>
      </w:r>
    </w:p>
    <w:p w14:paraId="699FE223" w14:textId="77777777" w:rsidR="00AA76DD" w:rsidRPr="00AA76DD" w:rsidRDefault="00AA76DD" w:rsidP="00AA76DD">
      <w:pPr>
        <w:numPr>
          <w:ilvl w:val="1"/>
          <w:numId w:val="8"/>
        </w:numPr>
      </w:pPr>
      <w:r w:rsidRPr="00AA76DD">
        <w:t>IEEE 802.11-20-0174-00-0arc</w:t>
      </w:r>
    </w:p>
    <w:p w14:paraId="6F3D3CC8" w14:textId="7CF41FE5" w:rsidR="00AA76DD" w:rsidRDefault="00AA76DD" w:rsidP="00AA76DD">
      <w:pPr>
        <w:ind w:left="360"/>
      </w:pPr>
    </w:p>
    <w:p w14:paraId="7781331F" w14:textId="77777777" w:rsidR="00A15F83" w:rsidRDefault="00A15F83" w:rsidP="000868F9">
      <w:pPr>
        <w:rPr>
          <w:b/>
          <w:bCs/>
        </w:rPr>
      </w:pPr>
    </w:p>
    <w:p w14:paraId="733DE6E2" w14:textId="4A714C19" w:rsidR="000868F9" w:rsidRPr="000868F9" w:rsidRDefault="000868F9" w:rsidP="000868F9">
      <w:pPr>
        <w:rPr>
          <w:b/>
          <w:bCs/>
        </w:rPr>
      </w:pPr>
      <w:r w:rsidRPr="000868F9">
        <w:rPr>
          <w:b/>
          <w:bCs/>
        </w:rPr>
        <w:lastRenderedPageBreak/>
        <w:t>5.2.2 LLC sublayer</w:t>
      </w:r>
    </w:p>
    <w:p w14:paraId="28CF70A7" w14:textId="77777777" w:rsidR="000868F9" w:rsidRDefault="000868F9" w:rsidP="000868F9"/>
    <w:p w14:paraId="7BC56729" w14:textId="6ABC37FB" w:rsidR="000868F9" w:rsidRDefault="000868F9" w:rsidP="000868F9">
      <w:r>
        <w:t>The LLC sublayer contains a variety of entities, as illustrated in Figure 6.</w:t>
      </w:r>
    </w:p>
    <w:p w14:paraId="51BC8128" w14:textId="77777777" w:rsidR="000868F9" w:rsidRDefault="000868F9" w:rsidP="000868F9"/>
    <w:p w14:paraId="227A0151" w14:textId="5B558B14" w:rsidR="00514F89" w:rsidRDefault="00514F89" w:rsidP="00514F89">
      <w:r>
        <w:t xml:space="preserve">The higher layer protocol discrimination entity (HLPDE) is used by the LLC sublayer to determine the higher layer protocol to which to deliver an LLC sublayer protocol data unit (PDU). </w:t>
      </w:r>
      <w:ins w:id="1" w:author="Roger Marks" w:date="2020-01-18T23:08:00Z">
        <w:r>
          <w:t xml:space="preserve">Discrimination is on the basis of the </w:t>
        </w:r>
      </w:ins>
      <w:proofErr w:type="spellStart"/>
      <w:ins w:id="2" w:author="Roger Marks" w:date="2020-01-18T23:10:00Z">
        <w:r>
          <w:t>EtherType</w:t>
        </w:r>
      </w:ins>
      <w:proofErr w:type="spellEnd"/>
      <w:ins w:id="3" w:author="Roger Marks" w:date="2020-01-18T23:42:00Z">
        <w:r w:rsidR="0093296B">
          <w:t xml:space="preserve">, </w:t>
        </w:r>
      </w:ins>
      <w:ins w:id="4" w:author="Roger Marks" w:date="2020-01-18T23:09:00Z">
        <w:r>
          <w:t>the LLC address</w:t>
        </w:r>
      </w:ins>
      <w:ins w:id="5" w:author="Roger Marks" w:date="2020-01-18T23:42:00Z">
        <w:r w:rsidR="0093296B">
          <w:t>es</w:t>
        </w:r>
      </w:ins>
      <w:ins w:id="6" w:author="Roger Marks" w:date="2020-01-18T23:09:00Z">
        <w:r>
          <w:t xml:space="preserve"> specified </w:t>
        </w:r>
        <w:r w:rsidRPr="00514F89">
          <w:t>ISO/IEC 8802-2</w:t>
        </w:r>
      </w:ins>
      <w:ins w:id="7" w:author="Roger Marks" w:date="2020-01-18T23:42:00Z">
        <w:r w:rsidR="0093296B">
          <w:t xml:space="preserve">, or </w:t>
        </w:r>
      </w:ins>
      <w:ins w:id="8" w:author="Roger Marks" w:date="2020-01-18T23:59:00Z">
        <w:r w:rsidR="00260A99">
          <w:t xml:space="preserve">a </w:t>
        </w:r>
      </w:ins>
      <w:ins w:id="9" w:author="Roger Marks" w:date="2020-01-18T23:44:00Z">
        <w:r w:rsidR="0057411A">
          <w:t>user-specified value</w:t>
        </w:r>
      </w:ins>
      <w:ins w:id="10" w:author="Roger Marks" w:date="2020-01-19T00:10:00Z">
        <w:r w:rsidR="006C2436">
          <w:t xml:space="preserve"> as discriminator</w:t>
        </w:r>
      </w:ins>
      <w:ins w:id="11" w:author="Roger Marks" w:date="2020-01-18T23:09:00Z">
        <w:r>
          <w:t xml:space="preserve">. </w:t>
        </w:r>
      </w:ins>
      <w:r>
        <w:t>Two methods may be used in the HLPDE. The two methods are:</w:t>
      </w:r>
    </w:p>
    <w:p w14:paraId="3D9145F6" w14:textId="77777777" w:rsidR="00514F89" w:rsidRDefault="00514F89" w:rsidP="00514F89"/>
    <w:p w14:paraId="0935B76D" w14:textId="5C40D130" w:rsidR="00514F89" w:rsidRDefault="00514F89" w:rsidP="00514F89">
      <w:r>
        <w:t xml:space="preserve">1) </w:t>
      </w:r>
      <w:proofErr w:type="spellStart"/>
      <w:r>
        <w:t>EtherType</w:t>
      </w:r>
      <w:proofErr w:type="spellEnd"/>
      <w:r>
        <w:t xml:space="preserve"> protocol discrimination (EPD), which </w:t>
      </w:r>
      <w:del w:id="12" w:author="Roger Marks" w:date="2020-01-18T23:09:00Z">
        <w:r w:rsidDel="00514F89">
          <w:delText>uses the EtherType value made available to the LLC sublayer through the MSAP</w:delText>
        </w:r>
      </w:del>
      <w:ins w:id="13" w:author="Roger Marks" w:date="2020-01-18T23:13:00Z">
        <w:r w:rsidR="00155543">
          <w:t>provides discrimination</w:t>
        </w:r>
      </w:ins>
      <w:ins w:id="14" w:author="Roger Marks" w:date="2020-01-18T23:14:00Z">
        <w:r w:rsidR="00155543">
          <w:t xml:space="preserve"> </w:t>
        </w:r>
      </w:ins>
      <w:ins w:id="15" w:author="Roger Marks" w:date="2020-01-18T23:13:00Z">
        <w:r w:rsidR="00155543">
          <w:t xml:space="preserve">on the basis of </w:t>
        </w:r>
      </w:ins>
      <w:ins w:id="16" w:author="Roger Marks" w:date="2020-01-18T23:14:00Z">
        <w:r w:rsidR="00155543">
          <w:t xml:space="preserve">the </w:t>
        </w:r>
      </w:ins>
      <w:proofErr w:type="spellStart"/>
      <w:ins w:id="17" w:author="Roger Marks" w:date="2020-01-18T23:09:00Z">
        <w:r w:rsidRPr="00514F89">
          <w:t>EtherType</w:t>
        </w:r>
        <w:proofErr w:type="spellEnd"/>
        <w:r w:rsidRPr="00514F89">
          <w:t xml:space="preserve"> value</w:t>
        </w:r>
      </w:ins>
      <w:ins w:id="18" w:author="Roger Marks" w:date="2020-01-19T00:26:00Z">
        <w:r w:rsidR="0052675B">
          <w:t xml:space="preserve"> (see subclause 9.2)</w:t>
        </w:r>
      </w:ins>
      <w:ins w:id="19" w:author="Roger Marks" w:date="2020-01-18T23:09:00Z">
        <w:r w:rsidRPr="00514F89">
          <w:t xml:space="preserve"> </w:t>
        </w:r>
      </w:ins>
      <w:ins w:id="20" w:author="Roger Marks" w:date="2020-01-18T23:14:00Z">
        <w:r w:rsidR="00155543">
          <w:t xml:space="preserve">made </w:t>
        </w:r>
      </w:ins>
      <w:ins w:id="21" w:author="Roger Marks" w:date="2020-01-18T23:09:00Z">
        <w:r w:rsidRPr="00514F89">
          <w:t>available to the LLC sublayer through the MSAP</w:t>
        </w:r>
      </w:ins>
      <w:ins w:id="22" w:author="Roger Marks" w:date="2020-01-18T23:45:00Z">
        <w:r w:rsidR="0057411A">
          <w:t xml:space="preserve">, or uses a specified </w:t>
        </w:r>
        <w:proofErr w:type="spellStart"/>
        <w:r w:rsidR="0057411A">
          <w:t>EtherType</w:t>
        </w:r>
        <w:proofErr w:type="spellEnd"/>
        <w:r w:rsidR="0057411A">
          <w:t xml:space="preserve"> value to </w:t>
        </w:r>
      </w:ins>
      <w:ins w:id="23" w:author="Roger Marks" w:date="2020-01-18T23:46:00Z">
        <w:r w:rsidR="0057411A">
          <w:t>indicate the presence of a user-specified protocol identif</w:t>
        </w:r>
      </w:ins>
      <w:ins w:id="24" w:author="Roger Marks" w:date="2020-01-18T23:48:00Z">
        <w:r w:rsidR="0057411A">
          <w:t>i</w:t>
        </w:r>
      </w:ins>
      <w:ins w:id="25" w:author="Roger Marks" w:date="2020-01-18T23:46:00Z">
        <w:r w:rsidR="0057411A">
          <w:t>er</w:t>
        </w:r>
      </w:ins>
    </w:p>
    <w:p w14:paraId="6CCA87E4" w14:textId="77777777" w:rsidR="00514F89" w:rsidRDefault="00514F89" w:rsidP="00514F89"/>
    <w:p w14:paraId="30CC37FB" w14:textId="4E80AD7A" w:rsidR="00514F89" w:rsidRDefault="00514F89" w:rsidP="00514F89">
      <w:r>
        <w:t xml:space="preserve">2) LLC protocol discrimination (LPD), which </w:t>
      </w:r>
      <w:ins w:id="26" w:author="Roger Marks" w:date="2020-01-19T00:00:00Z">
        <w:r w:rsidR="00260A99">
          <w:t xml:space="preserve">either </w:t>
        </w:r>
      </w:ins>
      <w:r>
        <w:t xml:space="preserve">uses the </w:t>
      </w:r>
      <w:ins w:id="27" w:author="Roger Marks" w:date="2020-01-18T23:11:00Z">
        <w:r>
          <w:t xml:space="preserve">LLC </w:t>
        </w:r>
      </w:ins>
      <w:r>
        <w:t>addresses</w:t>
      </w:r>
      <w:del w:id="28" w:author="Roger Marks" w:date="2020-01-18T23:11:00Z">
        <w:r w:rsidDel="00514F89">
          <w:delText xml:space="preserve"> defined in ISO/IEC 8802-2</w:delText>
        </w:r>
      </w:del>
      <w:del w:id="29" w:author="Roger Marks" w:date="2020-01-19T00:00:00Z">
        <w:r w:rsidDel="00260A99">
          <w:delText>,</w:delText>
        </w:r>
      </w:del>
      <w:ins w:id="30" w:author="Roger Marks" w:date="2020-01-18T23:11:00Z">
        <w:r>
          <w:t xml:space="preserve"> as protocol identifiers or, </w:t>
        </w:r>
      </w:ins>
      <w:ins w:id="31" w:author="Roger Marks" w:date="2020-01-18T23:39:00Z">
        <w:r w:rsidR="00460DB6">
          <w:t>in</w:t>
        </w:r>
      </w:ins>
      <w:del w:id="32" w:author="Roger Marks" w:date="2020-01-18T23:12:00Z">
        <w:r w:rsidDel="00514F89">
          <w:delText xml:space="preserve"> including</w:delText>
        </w:r>
      </w:del>
      <w:r>
        <w:t xml:space="preserve"> the Subnetwork Access Protocol (SNAP) format</w:t>
      </w:r>
      <w:ins w:id="33" w:author="Roger Marks" w:date="2020-01-18T23:12:00Z">
        <w:r>
          <w:t>, us</w:t>
        </w:r>
      </w:ins>
      <w:ins w:id="34" w:author="Roger Marks" w:date="2020-01-18T23:39:00Z">
        <w:r w:rsidR="00460DB6">
          <w:t>es</w:t>
        </w:r>
      </w:ins>
      <w:ins w:id="35" w:author="Roger Marks" w:date="2020-01-18T23:12:00Z">
        <w:r>
          <w:t xml:space="preserve"> a specified LLC value to encode an </w:t>
        </w:r>
        <w:proofErr w:type="spellStart"/>
        <w:r>
          <w:t>EtherType</w:t>
        </w:r>
      </w:ins>
      <w:proofErr w:type="spellEnd"/>
      <w:ins w:id="36" w:author="Roger Marks" w:date="2020-01-18T23:39:00Z">
        <w:r w:rsidR="00460DB6">
          <w:t xml:space="preserve"> that serves as a protocol identifier</w:t>
        </w:r>
      </w:ins>
      <w:ins w:id="37" w:author="Roger Marks" w:date="2020-01-18T23:47:00Z">
        <w:r w:rsidR="0057411A">
          <w:t xml:space="preserve"> or to indicate the presence of a user-specified protocol identif</w:t>
        </w:r>
      </w:ins>
      <w:ins w:id="38" w:author="Roger Marks" w:date="2020-01-18T23:48:00Z">
        <w:r w:rsidR="0057411A">
          <w:t>i</w:t>
        </w:r>
      </w:ins>
      <w:ins w:id="39" w:author="Roger Marks" w:date="2020-01-18T23:47:00Z">
        <w:r w:rsidR="0057411A">
          <w:t>er</w:t>
        </w:r>
      </w:ins>
    </w:p>
    <w:p w14:paraId="258C5F4B" w14:textId="77777777" w:rsidR="00514F89" w:rsidRDefault="00514F89" w:rsidP="00514F89"/>
    <w:p w14:paraId="0706E9A4" w14:textId="302FC6FA" w:rsidR="0052675B" w:rsidRDefault="00155543" w:rsidP="00514F89">
      <w:pPr>
        <w:rPr>
          <w:ins w:id="40" w:author="Roger Marks" w:date="2020-01-19T00:22:00Z"/>
          <w:u w:val="single"/>
        </w:rPr>
      </w:pPr>
      <w:ins w:id="41" w:author="Roger Marks" w:date="2020-01-18T23:16:00Z">
        <w:r>
          <w:rPr>
            <w:u w:val="single"/>
          </w:rPr>
          <w:t>LLC encoding us</w:t>
        </w:r>
      </w:ins>
      <w:ins w:id="42" w:author="Roger Marks" w:date="2020-01-18T23:17:00Z">
        <w:r>
          <w:rPr>
            <w:u w:val="single"/>
          </w:rPr>
          <w:t>e</w:t>
        </w:r>
      </w:ins>
      <w:ins w:id="43" w:author="Roger Marks" w:date="2020-01-19T00:23:00Z">
        <w:r w:rsidR="0052675B">
          <w:rPr>
            <w:u w:val="single"/>
          </w:rPr>
          <w:t>s</w:t>
        </w:r>
      </w:ins>
      <w:ins w:id="44" w:author="Roger Marks" w:date="2020-01-18T23:17:00Z">
        <w:r>
          <w:rPr>
            <w:u w:val="single"/>
          </w:rPr>
          <w:t xml:space="preserve"> </w:t>
        </w:r>
      </w:ins>
      <w:ins w:id="45" w:author="Roger Marks" w:date="2020-01-19T00:27:00Z">
        <w:r w:rsidR="002E6850">
          <w:rPr>
            <w:u w:val="single"/>
          </w:rPr>
          <w:t>on</w:t>
        </w:r>
        <w:r w:rsidR="00BD6E8D">
          <w:rPr>
            <w:u w:val="single"/>
          </w:rPr>
          <w:t xml:space="preserve">ly </w:t>
        </w:r>
      </w:ins>
      <w:ins w:id="46" w:author="Roger Marks" w:date="2020-01-18T23:17:00Z">
        <w:r>
          <w:rPr>
            <w:u w:val="single"/>
          </w:rPr>
          <w:t xml:space="preserve">LPD </w:t>
        </w:r>
      </w:ins>
      <w:ins w:id="47" w:author="Roger Marks" w:date="2020-01-19T00:27:00Z">
        <w:r w:rsidR="00BD6E8D">
          <w:rPr>
            <w:u w:val="single"/>
          </w:rPr>
          <w:t xml:space="preserve">and supports </w:t>
        </w:r>
      </w:ins>
      <w:ins w:id="48" w:author="Roger Marks" w:date="2020-01-18T23:17:00Z">
        <w:r>
          <w:rPr>
            <w:u w:val="single"/>
          </w:rPr>
          <w:t xml:space="preserve">discrimination by </w:t>
        </w:r>
        <w:proofErr w:type="spellStart"/>
        <w:r>
          <w:rPr>
            <w:u w:val="single"/>
          </w:rPr>
          <w:t>EtherType</w:t>
        </w:r>
      </w:ins>
      <w:proofErr w:type="spellEnd"/>
      <w:ins w:id="49" w:author="Roger Marks" w:date="2020-01-19T00:27:00Z">
        <w:r w:rsidR="00BD6E8D">
          <w:rPr>
            <w:u w:val="single"/>
          </w:rPr>
          <w:t xml:space="preserve">, </w:t>
        </w:r>
      </w:ins>
      <w:ins w:id="50" w:author="Roger Marks" w:date="2020-01-18T23:17:00Z">
        <w:r>
          <w:rPr>
            <w:u w:val="single"/>
          </w:rPr>
          <w:t>LLC addresses</w:t>
        </w:r>
      </w:ins>
      <w:ins w:id="51" w:author="Roger Marks" w:date="2020-01-19T00:27:00Z">
        <w:r w:rsidR="00BD6E8D">
          <w:rPr>
            <w:u w:val="single"/>
          </w:rPr>
          <w:t xml:space="preserve">, and </w:t>
        </w:r>
      </w:ins>
      <w:ins w:id="52" w:author="Roger Marks" w:date="2020-01-19T00:28:00Z">
        <w:r w:rsidR="00BD6E8D">
          <w:t>user-specified protocol identifiers</w:t>
        </w:r>
      </w:ins>
      <w:ins w:id="53" w:author="Roger Marks" w:date="2020-01-18T23:17:00Z">
        <w:r>
          <w:rPr>
            <w:u w:val="single"/>
          </w:rPr>
          <w:t>.</w:t>
        </w:r>
      </w:ins>
    </w:p>
    <w:p w14:paraId="780E0A4E" w14:textId="77777777" w:rsidR="0052675B" w:rsidRDefault="0052675B" w:rsidP="00514F89">
      <w:pPr>
        <w:rPr>
          <w:ins w:id="54" w:author="Roger Marks" w:date="2020-01-19T00:22:00Z"/>
          <w:u w:val="single"/>
        </w:rPr>
      </w:pPr>
    </w:p>
    <w:p w14:paraId="07BE5EE1" w14:textId="0C1CA90A" w:rsidR="00155543" w:rsidRDefault="00155543" w:rsidP="00514F89">
      <w:pPr>
        <w:rPr>
          <w:ins w:id="55" w:author="Roger Marks" w:date="2020-01-18T23:16:00Z"/>
          <w:u w:val="single"/>
        </w:rPr>
      </w:pPr>
      <w:ins w:id="56" w:author="Roger Marks" w:date="2020-01-18T23:17:00Z">
        <w:r>
          <w:rPr>
            <w:u w:val="single"/>
          </w:rPr>
          <w:t xml:space="preserve">Standards that support EPD </w:t>
        </w:r>
      </w:ins>
      <w:ins w:id="57" w:author="Roger Marks" w:date="2020-01-18T23:18:00Z">
        <w:r>
          <w:rPr>
            <w:u w:val="single"/>
          </w:rPr>
          <w:t xml:space="preserve">shall </w:t>
        </w:r>
      </w:ins>
      <w:ins w:id="58" w:author="Roger Marks" w:date="2020-01-18T23:17:00Z">
        <w:r>
          <w:rPr>
            <w:u w:val="single"/>
          </w:rPr>
          <w:t>also support</w:t>
        </w:r>
      </w:ins>
      <w:ins w:id="59" w:author="Roger Marks" w:date="2020-01-18T23:18:00Z">
        <w:r>
          <w:rPr>
            <w:u w:val="single"/>
          </w:rPr>
          <w:t xml:space="preserve"> LPD </w:t>
        </w:r>
      </w:ins>
      <w:ins w:id="60" w:author="Roger Marks" w:date="2020-01-19T00:04:00Z">
        <w:r w:rsidR="00631AE7">
          <w:rPr>
            <w:u w:val="single"/>
          </w:rPr>
          <w:t xml:space="preserve">in order to </w:t>
        </w:r>
      </w:ins>
      <w:ins w:id="61" w:author="Roger Marks" w:date="2020-01-19T00:23:00Z">
        <w:r w:rsidR="0052675B">
          <w:rPr>
            <w:u w:val="single"/>
          </w:rPr>
          <w:t xml:space="preserve">enable </w:t>
        </w:r>
      </w:ins>
      <w:ins w:id="62" w:author="Roger Marks" w:date="2020-01-18T23:49:00Z">
        <w:r w:rsidR="0057411A">
          <w:rPr>
            <w:u w:val="single"/>
          </w:rPr>
          <w:t>support</w:t>
        </w:r>
      </w:ins>
      <w:ins w:id="63" w:author="Roger Marks" w:date="2020-01-18T23:18:00Z">
        <w:r>
          <w:rPr>
            <w:u w:val="single"/>
          </w:rPr>
          <w:t xml:space="preserve"> </w:t>
        </w:r>
      </w:ins>
      <w:ins w:id="64" w:author="Roger Marks" w:date="2020-01-19T00:23:00Z">
        <w:r w:rsidR="0052675B">
          <w:rPr>
            <w:u w:val="single"/>
          </w:rPr>
          <w:t xml:space="preserve">for </w:t>
        </w:r>
      </w:ins>
      <w:ins w:id="65" w:author="Roger Marks" w:date="2020-01-18T23:19:00Z">
        <w:r>
          <w:rPr>
            <w:u w:val="single"/>
          </w:rPr>
          <w:t>d</w:t>
        </w:r>
        <w:r w:rsidRPr="00155543">
          <w:rPr>
            <w:u w:val="single"/>
          </w:rPr>
          <w:t>iscrimination on the basis of LLC address</w:t>
        </w:r>
        <w:r>
          <w:rPr>
            <w:u w:val="single"/>
          </w:rPr>
          <w:t>es</w:t>
        </w:r>
      </w:ins>
      <w:ins w:id="66" w:author="Roger Marks" w:date="2020-01-19T00:23:00Z">
        <w:r w:rsidR="0052675B">
          <w:rPr>
            <w:u w:val="single"/>
          </w:rPr>
          <w:t>. I</w:t>
        </w:r>
      </w:ins>
      <w:ins w:id="67" w:author="Roger Marks" w:date="2020-01-18T23:19:00Z">
        <w:r>
          <w:rPr>
            <w:u w:val="single"/>
          </w:rPr>
          <w:t xml:space="preserve">n this case, </w:t>
        </w:r>
      </w:ins>
      <w:ins w:id="68" w:author="Roger Marks" w:date="2020-01-19T00:07:00Z">
        <w:r w:rsidR="006C2436">
          <w:rPr>
            <w:u w:val="single"/>
          </w:rPr>
          <w:t xml:space="preserve">the </w:t>
        </w:r>
      </w:ins>
      <w:ins w:id="69" w:author="Roger Marks" w:date="2020-01-19T00:08:00Z">
        <w:r w:rsidR="006C2436">
          <w:rPr>
            <w:u w:val="single"/>
          </w:rPr>
          <w:t xml:space="preserve">HLDPE method is reflected in the format of the frame, and </w:t>
        </w:r>
      </w:ins>
      <w:ins w:id="70" w:author="Roger Marks" w:date="2020-01-18T23:19:00Z">
        <w:r>
          <w:rPr>
            <w:u w:val="single"/>
          </w:rPr>
          <w:t xml:space="preserve">the standard </w:t>
        </w:r>
      </w:ins>
      <w:ins w:id="71" w:author="Roger Marks" w:date="2020-01-18T23:20:00Z">
        <w:r>
          <w:rPr>
            <w:u w:val="single"/>
          </w:rPr>
          <w:t>specifies a</w:t>
        </w:r>
      </w:ins>
      <w:ins w:id="72" w:author="Roger Marks" w:date="2020-01-19T00:06:00Z">
        <w:r w:rsidR="00C126DF">
          <w:rPr>
            <w:u w:val="single"/>
          </w:rPr>
          <w:t>n</w:t>
        </w:r>
      </w:ins>
      <w:ins w:id="73" w:author="Roger Marks" w:date="2020-01-18T23:58:00Z">
        <w:r w:rsidR="00811BAE">
          <w:rPr>
            <w:u w:val="single"/>
          </w:rPr>
          <w:t xml:space="preserve"> </w:t>
        </w:r>
      </w:ins>
      <w:ins w:id="74" w:author="Roger Marks" w:date="2020-01-19T00:06:00Z">
        <w:r w:rsidR="00C126DF">
          <w:rPr>
            <w:u w:val="single"/>
          </w:rPr>
          <w:t>encoding</w:t>
        </w:r>
      </w:ins>
      <w:ins w:id="75" w:author="Roger Marks" w:date="2020-01-18T23:57:00Z">
        <w:r w:rsidR="00811BAE">
          <w:rPr>
            <w:u w:val="single"/>
          </w:rPr>
          <w:t xml:space="preserve"> </w:t>
        </w:r>
        <w:r w:rsidR="00811BAE" w:rsidRPr="00811BAE">
          <w:rPr>
            <w:u w:val="single"/>
          </w:rPr>
          <w:t>allow</w:t>
        </w:r>
        <w:r w:rsidR="00811BAE">
          <w:rPr>
            <w:u w:val="single"/>
          </w:rPr>
          <w:t>ing</w:t>
        </w:r>
        <w:r w:rsidR="00811BAE" w:rsidRPr="00811BAE">
          <w:rPr>
            <w:u w:val="single"/>
          </w:rPr>
          <w:t xml:space="preserve"> </w:t>
        </w:r>
      </w:ins>
      <w:ins w:id="76" w:author="Roger Marks" w:date="2020-01-18T23:58:00Z">
        <w:r w:rsidR="00811BAE">
          <w:rPr>
            <w:u w:val="single"/>
          </w:rPr>
          <w:t>EPD or LPD</w:t>
        </w:r>
        <w:r w:rsidR="00811BAE" w:rsidRPr="00811BAE">
          <w:rPr>
            <w:u w:val="single"/>
          </w:rPr>
          <w:t xml:space="preserve"> </w:t>
        </w:r>
      </w:ins>
      <w:ins w:id="77" w:author="Roger Marks" w:date="2020-01-18T23:57:00Z">
        <w:r w:rsidR="00811BAE" w:rsidRPr="00811BAE">
          <w:rPr>
            <w:u w:val="single"/>
          </w:rPr>
          <w:t xml:space="preserve">frames to be </w:t>
        </w:r>
      </w:ins>
      <w:ins w:id="78" w:author="Roger Marks" w:date="2020-01-19T00:14:00Z">
        <w:r w:rsidR="00750E68" w:rsidRPr="00750E68">
          <w:rPr>
            <w:u w:val="single"/>
          </w:rPr>
          <w:t>di</w:t>
        </w:r>
        <w:r w:rsidR="00750E68">
          <w:rPr>
            <w:u w:val="single"/>
          </w:rPr>
          <w:t>fferentiated</w:t>
        </w:r>
        <w:r w:rsidR="00750E68" w:rsidRPr="00750E68">
          <w:rPr>
            <w:u w:val="single"/>
          </w:rPr>
          <w:t xml:space="preserve"> </w:t>
        </w:r>
      </w:ins>
      <w:ins w:id="79" w:author="Roger Marks" w:date="2020-01-19T00:15:00Z">
        <w:r w:rsidR="00750E68">
          <w:rPr>
            <w:u w:val="single"/>
          </w:rPr>
          <w:t xml:space="preserve">and thus </w:t>
        </w:r>
      </w:ins>
      <w:ins w:id="80" w:author="Roger Marks" w:date="2020-01-18T23:57:00Z">
        <w:r w:rsidR="00811BAE" w:rsidRPr="00811BAE">
          <w:rPr>
            <w:u w:val="single"/>
          </w:rPr>
          <w:t>freely intermixed</w:t>
        </w:r>
      </w:ins>
      <w:ins w:id="81" w:author="Roger Marks" w:date="2020-01-18T23:20:00Z">
        <w:r>
          <w:rPr>
            <w:u w:val="single"/>
          </w:rPr>
          <w:t>.</w:t>
        </w:r>
      </w:ins>
    </w:p>
    <w:p w14:paraId="074807A2" w14:textId="77777777" w:rsidR="00155543" w:rsidRDefault="00155543" w:rsidP="00514F89">
      <w:pPr>
        <w:rPr>
          <w:ins w:id="82" w:author="Roger Marks" w:date="2020-01-18T23:16:00Z"/>
          <w:u w:val="single"/>
        </w:rPr>
      </w:pPr>
    </w:p>
    <w:p w14:paraId="6852D3D4" w14:textId="468BE0DC" w:rsidR="00155543" w:rsidRPr="00811BAE" w:rsidRDefault="00155543" w:rsidP="00514F89">
      <w:pPr>
        <w:rPr>
          <w:ins w:id="83" w:author="Roger Marks" w:date="2020-01-18T23:15:00Z"/>
          <w:u w:val="single"/>
          <w:rPrChange w:id="84" w:author="Roger Marks" w:date="2020-01-18T23:56:00Z">
            <w:rPr>
              <w:ins w:id="85" w:author="Roger Marks" w:date="2020-01-18T23:15:00Z"/>
            </w:rPr>
          </w:rPrChange>
        </w:rPr>
      </w:pPr>
      <w:ins w:id="86" w:author="Roger Marks" w:date="2020-01-18T23:21:00Z">
        <w:r>
          <w:rPr>
            <w:u w:val="single"/>
          </w:rPr>
          <w:t xml:space="preserve">Some </w:t>
        </w:r>
      </w:ins>
      <w:ins w:id="87" w:author="Roger Marks" w:date="2020-01-18T23:15:00Z">
        <w:r>
          <w:rPr>
            <w:u w:val="single"/>
          </w:rPr>
          <w:t>IEEE Std 802</w:t>
        </w:r>
        <w:r w:rsidRPr="00155543">
          <w:rPr>
            <w:u w:val="single"/>
          </w:rPr>
          <w:t>™</w:t>
        </w:r>
        <w:r>
          <w:rPr>
            <w:u w:val="single"/>
          </w:rPr>
          <w:t xml:space="preserve"> standards</w:t>
        </w:r>
        <w:r w:rsidRPr="00514F89">
          <w:rPr>
            <w:u w:val="single"/>
          </w:rPr>
          <w:t xml:space="preserve"> specif</w:t>
        </w:r>
        <w:r>
          <w:rPr>
            <w:u w:val="single"/>
          </w:rPr>
          <w:t>y</w:t>
        </w:r>
        <w:r w:rsidRPr="00514F89">
          <w:rPr>
            <w:u w:val="single"/>
          </w:rPr>
          <w:t xml:space="preserve"> </w:t>
        </w:r>
      </w:ins>
      <w:ins w:id="88" w:author="Roger Marks" w:date="2020-01-18T23:26:00Z">
        <w:r w:rsidR="00CA0FBE">
          <w:rPr>
            <w:u w:val="single"/>
          </w:rPr>
          <w:t xml:space="preserve">Length/Type (LT) </w:t>
        </w:r>
      </w:ins>
      <w:ins w:id="89" w:author="Roger Marks" w:date="2020-01-18T23:25:00Z">
        <w:r w:rsidR="00CA0FBE">
          <w:rPr>
            <w:u w:val="single"/>
          </w:rPr>
          <w:t>encoding</w:t>
        </w:r>
      </w:ins>
      <w:ins w:id="90" w:author="Roger Marks" w:date="2020-01-18T23:15:00Z">
        <w:r w:rsidRPr="00514F89">
          <w:rPr>
            <w:u w:val="single"/>
          </w:rPr>
          <w:t xml:space="preserve"> in which the HLPDE method is designated using </w:t>
        </w:r>
      </w:ins>
      <w:ins w:id="91" w:author="Roger Marks" w:date="2020-01-18T23:50:00Z">
        <w:r w:rsidR="0057411A">
          <w:rPr>
            <w:u w:val="single"/>
          </w:rPr>
          <w:t xml:space="preserve">the value of </w:t>
        </w:r>
      </w:ins>
      <w:ins w:id="92" w:author="Roger Marks" w:date="2020-01-18T23:15:00Z">
        <w:r w:rsidRPr="00514F89">
          <w:rPr>
            <w:u w:val="single"/>
          </w:rPr>
          <w:t>a Length/Type field in the frame.</w:t>
        </w:r>
      </w:ins>
      <w:ins w:id="93" w:author="Roger Marks" w:date="2020-01-18T23:23:00Z">
        <w:r w:rsidR="00CA0FBE">
          <w:rPr>
            <w:u w:val="single"/>
          </w:rPr>
          <w:t xml:space="preserve"> For example, IEEE Std 802.3</w:t>
        </w:r>
        <w:r w:rsidR="00CA0FBE" w:rsidRPr="00CA0FBE">
          <w:rPr>
            <w:u w:val="single"/>
          </w:rPr>
          <w:t>™</w:t>
        </w:r>
      </w:ins>
      <w:ins w:id="94" w:author="Roger Marks" w:date="2020-01-18T23:24:00Z">
        <w:r w:rsidR="00CA0FBE">
          <w:rPr>
            <w:u w:val="single"/>
          </w:rPr>
          <w:t xml:space="preserve"> uses </w:t>
        </w:r>
      </w:ins>
      <w:ins w:id="95" w:author="Roger Marks" w:date="2020-01-18T23:26:00Z">
        <w:r w:rsidR="00CA0FBE">
          <w:rPr>
            <w:u w:val="single"/>
          </w:rPr>
          <w:t>LT</w:t>
        </w:r>
      </w:ins>
      <w:ins w:id="96" w:author="Roger Marks" w:date="2020-01-18T23:24:00Z">
        <w:r w:rsidR="00CA0FBE" w:rsidRPr="00514F89">
          <w:rPr>
            <w:u w:val="single"/>
          </w:rPr>
          <w:t xml:space="preserve"> encoding</w:t>
        </w:r>
      </w:ins>
      <w:ins w:id="97" w:author="Roger Marks" w:date="2020-01-18T23:26:00Z">
        <w:r w:rsidR="00CA0FBE">
          <w:rPr>
            <w:u w:val="single"/>
          </w:rPr>
          <w:t xml:space="preserve"> </w:t>
        </w:r>
      </w:ins>
      <w:ins w:id="98" w:author="Roger Marks" w:date="2020-01-19T00:24:00Z">
        <w:r w:rsidR="0052675B">
          <w:rPr>
            <w:u w:val="single"/>
          </w:rPr>
          <w:t>indicating</w:t>
        </w:r>
      </w:ins>
      <w:ins w:id="99" w:author="Roger Marks" w:date="2020-01-18T23:26:00Z">
        <w:r w:rsidR="00CA0FBE" w:rsidRPr="00514F89">
          <w:rPr>
            <w:u w:val="single"/>
          </w:rPr>
          <w:t xml:space="preserve"> LPD when the Length/Type field is less than 1501 and EPD when it i</w:t>
        </w:r>
      </w:ins>
      <w:ins w:id="100" w:author="Roger Marks" w:date="2020-01-20T10:56:00Z">
        <w:r w:rsidR="00AF7B38">
          <w:rPr>
            <w:u w:val="single"/>
          </w:rPr>
          <w:t>s</w:t>
        </w:r>
      </w:ins>
      <w:ins w:id="101" w:author="Roger Marks" w:date="2020-01-18T23:26:00Z">
        <w:r w:rsidR="00CA0FBE" w:rsidRPr="00514F89">
          <w:rPr>
            <w:u w:val="single"/>
          </w:rPr>
          <w:t xml:space="preserve"> greater than 1535</w:t>
        </w:r>
      </w:ins>
      <w:ins w:id="102" w:author="Roger Marks" w:date="2020-01-18T23:27:00Z">
        <w:r w:rsidR="00CA0FBE">
          <w:rPr>
            <w:u w:val="single"/>
          </w:rPr>
          <w:t>. Since 201</w:t>
        </w:r>
      </w:ins>
      <w:ins w:id="103" w:author="Roger Marks" w:date="2020-01-20T10:56:00Z">
        <w:r w:rsidR="00AF7B38">
          <w:rPr>
            <w:u w:val="single"/>
          </w:rPr>
          <w:t>8</w:t>
        </w:r>
      </w:ins>
      <w:ins w:id="104" w:author="Roger Marks" w:date="2020-01-18T23:27:00Z">
        <w:r w:rsidR="00CA0FBE">
          <w:rPr>
            <w:u w:val="single"/>
          </w:rPr>
          <w:t>, IEEE Std 802.11</w:t>
        </w:r>
      </w:ins>
      <w:ins w:id="105" w:author="Roger Marks" w:date="2020-01-18T23:28:00Z">
        <w:r w:rsidR="00CA0FBE">
          <w:rPr>
            <w:u w:val="single"/>
          </w:rPr>
          <w:t xml:space="preserve">™ supports the same form of LT encoding. IEEE Std 802.11 </w:t>
        </w:r>
      </w:ins>
      <w:ins w:id="106" w:author="Roger Marks" w:date="2020-01-18T23:29:00Z">
        <w:r w:rsidR="00CA0FBE">
          <w:rPr>
            <w:u w:val="single"/>
          </w:rPr>
          <w:t>formerly</w:t>
        </w:r>
      </w:ins>
      <w:ins w:id="107" w:author="Roger Marks" w:date="2020-01-18T23:28:00Z">
        <w:r w:rsidR="00CA0FBE">
          <w:rPr>
            <w:u w:val="single"/>
          </w:rPr>
          <w:t xml:space="preserve"> support</w:t>
        </w:r>
      </w:ins>
      <w:ins w:id="108" w:author="Roger Marks" w:date="2020-01-18T23:29:00Z">
        <w:r w:rsidR="00CA0FBE">
          <w:rPr>
            <w:u w:val="single"/>
          </w:rPr>
          <w:t>ed only</w:t>
        </w:r>
      </w:ins>
      <w:ins w:id="109" w:author="Roger Marks" w:date="2020-01-18T23:28:00Z">
        <w:r w:rsidR="00CA0FBE">
          <w:rPr>
            <w:u w:val="single"/>
          </w:rPr>
          <w:t xml:space="preserve"> </w:t>
        </w:r>
      </w:ins>
      <w:ins w:id="110" w:author="Roger Marks" w:date="2020-01-18T23:29:00Z">
        <w:r w:rsidR="00CA0FBE">
          <w:rPr>
            <w:u w:val="single"/>
          </w:rPr>
          <w:t>LPD</w:t>
        </w:r>
      </w:ins>
      <w:ins w:id="111" w:author="Roger Marks" w:date="2020-01-18T23:28:00Z">
        <w:r w:rsidR="00CA0FBE">
          <w:rPr>
            <w:u w:val="single"/>
          </w:rPr>
          <w:t>,</w:t>
        </w:r>
      </w:ins>
      <w:ins w:id="112" w:author="Roger Marks" w:date="2020-01-18T23:29:00Z">
        <w:r w:rsidR="00CA0FBE">
          <w:rPr>
            <w:u w:val="single"/>
          </w:rPr>
          <w:t xml:space="preserve"> and the standard specifies</w:t>
        </w:r>
      </w:ins>
      <w:ins w:id="113" w:author="Roger Marks" w:date="2020-01-18T23:30:00Z">
        <w:r w:rsidR="00CA0FBE">
          <w:rPr>
            <w:u w:val="single"/>
          </w:rPr>
          <w:t xml:space="preserve"> how the receiver can determine whether </w:t>
        </w:r>
      </w:ins>
      <w:ins w:id="114" w:author="Roger Marks" w:date="2020-01-18T23:31:00Z">
        <w:r w:rsidR="00CA0FBE">
          <w:rPr>
            <w:u w:val="single"/>
          </w:rPr>
          <w:t>LT or LLC encoding is used</w:t>
        </w:r>
      </w:ins>
      <w:ins w:id="115" w:author="Roger Marks" w:date="2020-01-18T23:51:00Z">
        <w:r w:rsidR="00BE1971">
          <w:rPr>
            <w:u w:val="single"/>
          </w:rPr>
          <w:t xml:space="preserve"> in each link.</w:t>
        </w:r>
      </w:ins>
    </w:p>
    <w:p w14:paraId="49A91E41" w14:textId="37992E90" w:rsidR="00A60603" w:rsidRDefault="00514F89" w:rsidP="00A60603">
      <w:pPr>
        <w:rPr>
          <w:ins w:id="116" w:author="Roger Marks" w:date="2020-01-20T10:56:00Z"/>
        </w:rPr>
      </w:pPr>
      <w:del w:id="117" w:author="Roger Marks" w:date="2020-01-18T23:35:00Z">
        <w:r w:rsidDel="00A60603">
          <w:delText>IEEE Std 802.3™ is capable of natively representing the EtherType within its MAC frame format, which is used to support EPD. IEEE Std 802.3 also natively supports ISO/IEC 8802-2 LPD (over a limited range of frame sizes). In other IEEE 802 networks, such as for IEEE Std 802.11™, LPD is also achieved using SNAP, as described in Clause 9. In either of these techniques, the EtherType is effectively being used as a means of identifying an LSAP that provides LLC sublayer service to the protocol concerned. New IEEE 802 standards shall support protocol discrimination in the LLC sublayer using EPD.</w:delText>
        </w:r>
      </w:del>
    </w:p>
    <w:p w14:paraId="0A9C2EDF" w14:textId="77777777" w:rsidR="00AF7B38" w:rsidRDefault="00AF7B38" w:rsidP="00A60603">
      <w:pPr>
        <w:rPr>
          <w:ins w:id="118" w:author="Roger Marks" w:date="2020-01-18T23:35:00Z"/>
        </w:rPr>
      </w:pPr>
    </w:p>
    <w:p w14:paraId="246523B3" w14:textId="04B59965" w:rsidR="00A60603" w:rsidRDefault="00A60603" w:rsidP="00514F89">
      <w:ins w:id="119" w:author="Roger Marks" w:date="2020-01-18T23:35:00Z">
        <w:r w:rsidRPr="00A60603">
          <w:lastRenderedPageBreak/>
          <w:t>New IEEE 802 standards shall support both EPD and LPD, using either LT encoding or some other means of distinguishing EPD from LPD frames</w:t>
        </w:r>
      </w:ins>
      <w:ins w:id="120" w:author="Roger Marks" w:date="2020-01-19T07:37:00Z">
        <w:r w:rsidR="0085407B">
          <w:t xml:space="preserve"> [</w:t>
        </w:r>
      </w:ins>
      <w:ins w:id="121" w:author="Roger Marks" w:date="2020-01-19T07:36:00Z">
        <w:r w:rsidR="0085154F">
          <w:t xml:space="preserve">, and shall </w:t>
        </w:r>
      </w:ins>
      <w:ins w:id="122" w:author="Roger Marks" w:date="2020-01-19T07:37:00Z">
        <w:r w:rsidR="0085154F">
          <w:t xml:space="preserve">use </w:t>
        </w:r>
      </w:ins>
      <w:ins w:id="123" w:author="Roger Marks" w:date="2020-01-20T10:57:00Z">
        <w:r w:rsidR="00AF7B38">
          <w:t xml:space="preserve">only </w:t>
        </w:r>
      </w:ins>
      <w:ins w:id="124" w:author="Roger Marks" w:date="2020-01-19T07:37:00Z">
        <w:r w:rsidR="0085154F">
          <w:t xml:space="preserve">EPD </w:t>
        </w:r>
        <w:r w:rsidR="0085154F" w:rsidRPr="0085154F">
          <w:t xml:space="preserve">to encode an </w:t>
        </w:r>
        <w:proofErr w:type="spellStart"/>
        <w:r w:rsidR="0085154F" w:rsidRPr="0085154F">
          <w:t>EtherType</w:t>
        </w:r>
        <w:proofErr w:type="spellEnd"/>
        <w:r w:rsidR="0085154F" w:rsidRPr="0085154F">
          <w:t xml:space="preserve"> serv</w:t>
        </w:r>
        <w:r w:rsidR="0085154F">
          <w:t>ing</w:t>
        </w:r>
        <w:r w:rsidR="0085154F" w:rsidRPr="0085154F">
          <w:t xml:space="preserve"> as a protocol identifier</w:t>
        </w:r>
        <w:r w:rsidR="0085407B">
          <w:t>]</w:t>
        </w:r>
      </w:ins>
      <w:ins w:id="125" w:author="Roger Marks" w:date="2020-01-18T23:35:00Z">
        <w:r w:rsidRPr="00A60603">
          <w:t>.</w:t>
        </w:r>
      </w:ins>
    </w:p>
    <w:p w14:paraId="73F4E89F" w14:textId="3AD2ACF6" w:rsidR="00514F89" w:rsidRDefault="00514F89"/>
    <w:p w14:paraId="61F91FD4" w14:textId="77777777" w:rsidR="00A57D43" w:rsidRPr="000868F9" w:rsidRDefault="00A57D43" w:rsidP="00A57D43">
      <w:pPr>
        <w:rPr>
          <w:b/>
          <w:bCs/>
        </w:rPr>
      </w:pPr>
      <w:r w:rsidRPr="000868F9">
        <w:rPr>
          <w:b/>
          <w:bCs/>
        </w:rPr>
        <w:t>9.2.1 Format, function, and administration</w:t>
      </w:r>
    </w:p>
    <w:p w14:paraId="2D46E35B" w14:textId="77777777" w:rsidR="00A57D43" w:rsidRDefault="00A57D43" w:rsidP="00A57D43"/>
    <w:p w14:paraId="3F4239F3" w14:textId="2EFFE29E" w:rsidR="00A57D43" w:rsidRDefault="00A57D43" w:rsidP="00A57D43">
      <w:pPr>
        <w:rPr>
          <w:ins w:id="126" w:author="Roger Marks" w:date="2020-01-19T00:17:00Z"/>
        </w:rPr>
      </w:pPr>
      <w:del w:id="127" w:author="Roger Marks" w:date="2020-01-18T23:54:00Z">
        <w:r w:rsidDel="00811BAE">
          <w:delText>Protocol discrimination performed by the EPD method is based on EtherTypes. For example, the value of the Type/Length field in the IEEE 802.3 MAC frame format directs the protocol parser into the LPD HLPDE if the value is less than 1536. This allows frames of both formats to be freely intermixed on a given IEEE 802 network and at a given station.</w:delText>
        </w:r>
      </w:del>
    </w:p>
    <w:p w14:paraId="57020F7F" w14:textId="77777777" w:rsidR="000868F9" w:rsidRDefault="000868F9" w:rsidP="00351F15"/>
    <w:p w14:paraId="4978EF45" w14:textId="0110C30D" w:rsidR="00351F15" w:rsidRPr="000868F9" w:rsidRDefault="00351F15" w:rsidP="00351F15">
      <w:pPr>
        <w:rPr>
          <w:b/>
          <w:bCs/>
        </w:rPr>
      </w:pPr>
      <w:r w:rsidRPr="000868F9">
        <w:rPr>
          <w:b/>
          <w:bCs/>
        </w:rPr>
        <w:t xml:space="preserve">9.4 Encapsulation of </w:t>
      </w:r>
      <w:del w:id="128" w:author="Roger Marks" w:date="2020-01-20T08:55:00Z">
        <w:r w:rsidRPr="000868F9" w:rsidDel="009E735D">
          <w:rPr>
            <w:b/>
            <w:bCs/>
          </w:rPr>
          <w:delText xml:space="preserve">Ethernet </w:delText>
        </w:r>
      </w:del>
      <w:ins w:id="129" w:author="Roger Marks" w:date="2020-01-20T08:55:00Z">
        <w:r w:rsidR="009E735D">
          <w:rPr>
            <w:b/>
            <w:bCs/>
          </w:rPr>
          <w:t>EPD</w:t>
        </w:r>
        <w:r w:rsidR="009E735D" w:rsidRPr="000868F9">
          <w:rPr>
            <w:b/>
            <w:bCs/>
          </w:rPr>
          <w:t xml:space="preserve"> </w:t>
        </w:r>
      </w:ins>
      <w:r w:rsidRPr="000868F9">
        <w:rPr>
          <w:b/>
          <w:bCs/>
        </w:rPr>
        <w:t>frames with LPD</w:t>
      </w:r>
    </w:p>
    <w:p w14:paraId="3F80052E" w14:textId="77777777" w:rsidR="00351F15" w:rsidRDefault="00351F15" w:rsidP="00351F15"/>
    <w:p w14:paraId="037AD3FE" w14:textId="6360E4EE" w:rsidR="00351F15" w:rsidRDefault="00351F15" w:rsidP="00351F15">
      <w:pPr>
        <w:rPr>
          <w:ins w:id="130" w:author="Roger Marks" w:date="2020-01-19T07:35:00Z"/>
        </w:rPr>
      </w:pPr>
      <w:r>
        <w:t xml:space="preserve">This subclause specifies the standard method for conveying </w:t>
      </w:r>
      <w:del w:id="131" w:author="Roger Marks" w:date="2020-01-19T00:18:00Z">
        <w:r w:rsidDel="00351F15">
          <w:delText xml:space="preserve">Ethernet </w:delText>
        </w:r>
      </w:del>
      <w:ins w:id="132" w:author="Roger Marks" w:date="2020-01-19T00:18:00Z">
        <w:r>
          <w:t xml:space="preserve">EPD </w:t>
        </w:r>
      </w:ins>
      <w:r>
        <w:t xml:space="preserve">frames across IEEE 802 networks that </w:t>
      </w:r>
      <w:del w:id="133" w:author="Roger Marks" w:date="2020-01-19T00:19:00Z">
        <w:r w:rsidDel="000552E5">
          <w:delText>offer only the LPD function and not the EPD function in the LLC sublayer</w:delText>
        </w:r>
      </w:del>
      <w:ins w:id="134" w:author="Roger Marks" w:date="2020-01-19T00:19:00Z">
        <w:r w:rsidR="000552E5">
          <w:t>use LLC encoding</w:t>
        </w:r>
      </w:ins>
      <w:r>
        <w:t>.</w:t>
      </w:r>
    </w:p>
    <w:p w14:paraId="173B6E8E" w14:textId="751E5C47" w:rsidR="006B627A" w:rsidRDefault="006B627A" w:rsidP="00351F15"/>
    <w:p w14:paraId="28C6F326" w14:textId="44C00D66" w:rsidR="00352F76" w:rsidRDefault="00352F76" w:rsidP="00351F15">
      <w:r w:rsidRPr="00352F76">
        <w:t xml:space="preserve">An </w:t>
      </w:r>
      <w:del w:id="135" w:author="Roger Marks" w:date="2020-01-20T08:58:00Z">
        <w:r w:rsidRPr="00352F76" w:rsidDel="00352F76">
          <w:delText xml:space="preserve">Ethernet </w:delText>
        </w:r>
      </w:del>
      <w:ins w:id="136" w:author="Roger Marks" w:date="2020-01-20T08:58:00Z">
        <w:r>
          <w:t>EPD</w:t>
        </w:r>
        <w:r w:rsidRPr="00352F76">
          <w:t xml:space="preserve"> </w:t>
        </w:r>
      </w:ins>
      <w:r w:rsidRPr="00352F76">
        <w:t xml:space="preserve">frame conveyed on an </w:t>
      </w:r>
      <w:del w:id="137" w:author="Roger Marks" w:date="2020-01-20T08:58:00Z">
        <w:r w:rsidRPr="00352F76" w:rsidDel="0041144B">
          <w:delText xml:space="preserve">LPD-only </w:delText>
        </w:r>
      </w:del>
      <w:r w:rsidRPr="00352F76">
        <w:t xml:space="preserve">IEEE 802 network </w:t>
      </w:r>
      <w:ins w:id="138" w:author="Roger Marks" w:date="2020-01-20T08:58:00Z">
        <w:r w:rsidR="0041144B">
          <w:t xml:space="preserve">using LLC encoding </w:t>
        </w:r>
      </w:ins>
      <w:r w:rsidRPr="00352F76">
        <w:t>shall be encapsulated in a SNAP data unit contained in an LPD PDU of type UI, as follows:</w:t>
      </w:r>
    </w:p>
    <w:p w14:paraId="16CECE56" w14:textId="16CE6946" w:rsidR="00F665E5" w:rsidRDefault="00F665E5" w:rsidP="00351F15"/>
    <w:p w14:paraId="3EA4ED9B" w14:textId="77777777" w:rsidR="00F665E5" w:rsidRDefault="00F665E5" w:rsidP="00F665E5">
      <w:r>
        <w:t>a) The Protocol Identification field of the SNAP data unit shall contain a SNAP identifier in which</w:t>
      </w:r>
    </w:p>
    <w:p w14:paraId="583C2D99" w14:textId="77777777" w:rsidR="00F665E5" w:rsidRDefault="00F665E5" w:rsidP="00F665E5"/>
    <w:p w14:paraId="17AE1BB4" w14:textId="77777777" w:rsidR="00F665E5" w:rsidRDefault="00F665E5" w:rsidP="00F665E5">
      <w:pPr>
        <w:ind w:left="720"/>
      </w:pPr>
      <w:r>
        <w:t>1) The three OUI octets each take the value zero.</w:t>
      </w:r>
    </w:p>
    <w:p w14:paraId="0D69890F" w14:textId="77777777" w:rsidR="00F665E5" w:rsidRDefault="00F665E5" w:rsidP="00F665E5">
      <w:pPr>
        <w:ind w:left="720"/>
      </w:pPr>
    </w:p>
    <w:p w14:paraId="24BBAE90" w14:textId="75968969" w:rsidR="00F665E5" w:rsidRDefault="00F665E5" w:rsidP="00F665E5">
      <w:pPr>
        <w:ind w:left="720"/>
      </w:pPr>
      <w:r>
        <w:t xml:space="preserve">2) The two remaining octets take the values, in the same order, of the 2 octets of the </w:t>
      </w:r>
      <w:del w:id="139" w:author="Roger Marks" w:date="2020-01-20T08:59:00Z">
        <w:r w:rsidDel="00F665E5">
          <w:delText xml:space="preserve">Ethernet </w:delText>
        </w:r>
      </w:del>
      <w:ins w:id="140" w:author="Roger Marks" w:date="2020-01-20T08:59:00Z">
        <w:r>
          <w:t>EPD</w:t>
        </w:r>
        <w:r>
          <w:t xml:space="preserve"> </w:t>
        </w:r>
      </w:ins>
      <w:r>
        <w:t xml:space="preserve">frame’s </w:t>
      </w:r>
      <w:proofErr w:type="spellStart"/>
      <w:r>
        <w:t>EtherType</w:t>
      </w:r>
      <w:proofErr w:type="spellEnd"/>
      <w:r>
        <w:t>.</w:t>
      </w:r>
    </w:p>
    <w:p w14:paraId="4F2480EF" w14:textId="77777777" w:rsidR="00F665E5" w:rsidRDefault="00F665E5" w:rsidP="00F665E5">
      <w:pPr>
        <w:ind w:left="720"/>
      </w:pPr>
    </w:p>
    <w:p w14:paraId="46733A9F" w14:textId="57009726" w:rsidR="00F665E5" w:rsidRDefault="00F665E5" w:rsidP="00F665E5">
      <w:r>
        <w:t xml:space="preserve">b) The Protocol Data field of the SNAP data unit shall contain the user data octets, in order, of the </w:t>
      </w:r>
      <w:del w:id="141" w:author="Roger Marks" w:date="2020-01-20T08:59:00Z">
        <w:r w:rsidDel="00F665E5">
          <w:delText xml:space="preserve">Ethernet </w:delText>
        </w:r>
      </w:del>
      <w:ins w:id="142" w:author="Roger Marks" w:date="2020-01-20T08:59:00Z">
        <w:r>
          <w:t>EPD</w:t>
        </w:r>
        <w:r>
          <w:t xml:space="preserve"> </w:t>
        </w:r>
      </w:ins>
      <w:r>
        <w:t>frame.</w:t>
      </w:r>
    </w:p>
    <w:p w14:paraId="4D9CD1E2" w14:textId="77777777" w:rsidR="00F665E5" w:rsidRDefault="00F665E5" w:rsidP="00F665E5"/>
    <w:p w14:paraId="07A96678" w14:textId="68B7FCA4" w:rsidR="00F665E5" w:rsidRDefault="00F665E5" w:rsidP="00F665E5">
      <w:r>
        <w:t xml:space="preserve">c) The values of the Destination MAC Address field and Source MAC Address field of the </w:t>
      </w:r>
      <w:del w:id="143" w:author="Roger Marks" w:date="2020-01-20T09:00:00Z">
        <w:r w:rsidDel="00F665E5">
          <w:delText xml:space="preserve">Ethernet </w:delText>
        </w:r>
      </w:del>
      <w:ins w:id="144" w:author="Roger Marks" w:date="2020-01-20T09:00:00Z">
        <w:r>
          <w:t>EPD</w:t>
        </w:r>
        <w:r>
          <w:t xml:space="preserve"> </w:t>
        </w:r>
      </w:ins>
      <w:r>
        <w:t>frame shall be used in the Destination MAC Address field and Source MAC Address field, respectively, of the MAC frame in which the SNAP data unit is conveyed.</w:t>
      </w:r>
    </w:p>
    <w:p w14:paraId="11083D28" w14:textId="3ECBA947" w:rsidR="006B627A" w:rsidRDefault="006B627A" w:rsidP="00351F15"/>
    <w:sectPr w:rsidR="006B627A" w:rsidSect="00310B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6836E" w14:textId="77777777" w:rsidR="009F082B" w:rsidRDefault="009F082B" w:rsidP="00AA76DD">
      <w:r>
        <w:separator/>
      </w:r>
    </w:p>
  </w:endnote>
  <w:endnote w:type="continuationSeparator" w:id="0">
    <w:p w14:paraId="2FC6ECF2" w14:textId="77777777" w:rsidR="009F082B" w:rsidRDefault="009F082B" w:rsidP="00AA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27865" w14:textId="77777777" w:rsidR="009F082B" w:rsidRDefault="009F082B" w:rsidP="00AA76DD">
      <w:r>
        <w:separator/>
      </w:r>
    </w:p>
  </w:footnote>
  <w:footnote w:type="continuationSeparator" w:id="0">
    <w:p w14:paraId="59D15125" w14:textId="77777777" w:rsidR="009F082B" w:rsidRDefault="009F082B" w:rsidP="00AA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3952" w14:textId="1EF8A7F6" w:rsidR="00AA76DD" w:rsidRDefault="00AA76DD" w:rsidP="00AA76DD">
    <w:pPr>
      <w:pStyle w:val="Header"/>
      <w:ind w:left="720"/>
      <w:jc w:val="right"/>
    </w:pPr>
    <w:r>
      <w:rPr>
        <w:b/>
        <w:bCs/>
      </w:rPr>
      <w:t>Document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C65"/>
    <w:multiLevelType w:val="hybridMultilevel"/>
    <w:tmpl w:val="07022F6E"/>
    <w:lvl w:ilvl="0" w:tplc="85A203B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4E228F"/>
    <w:multiLevelType w:val="hybridMultilevel"/>
    <w:tmpl w:val="F4A29CEE"/>
    <w:lvl w:ilvl="0" w:tplc="85A203B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332701"/>
    <w:multiLevelType w:val="hybridMultilevel"/>
    <w:tmpl w:val="05EA36F0"/>
    <w:lvl w:ilvl="0" w:tplc="85A203B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C95958"/>
    <w:multiLevelType w:val="hybridMultilevel"/>
    <w:tmpl w:val="9034A460"/>
    <w:lvl w:ilvl="0" w:tplc="9A3A1AEE">
      <w:start w:val="1"/>
      <w:numFmt w:val="bullet"/>
      <w:lvlText w:val="§"/>
      <w:lvlJc w:val="left"/>
      <w:pPr>
        <w:tabs>
          <w:tab w:val="num" w:pos="720"/>
        </w:tabs>
        <w:ind w:left="720" w:hanging="360"/>
      </w:pPr>
      <w:rPr>
        <w:rFonts w:ascii="Wingdings" w:hAnsi="Wingdings" w:hint="default"/>
      </w:rPr>
    </w:lvl>
    <w:lvl w:ilvl="1" w:tplc="8780A6CA">
      <w:start w:val="1"/>
      <w:numFmt w:val="bullet"/>
      <w:lvlText w:val="§"/>
      <w:lvlJc w:val="left"/>
      <w:pPr>
        <w:tabs>
          <w:tab w:val="num" w:pos="1440"/>
        </w:tabs>
        <w:ind w:left="1440" w:hanging="360"/>
      </w:pPr>
      <w:rPr>
        <w:rFonts w:ascii="Wingdings" w:hAnsi="Wingdings" w:hint="default"/>
      </w:rPr>
    </w:lvl>
    <w:lvl w:ilvl="2" w:tplc="FB801E34">
      <w:numFmt w:val="bullet"/>
      <w:lvlText w:val="o"/>
      <w:lvlJc w:val="left"/>
      <w:pPr>
        <w:tabs>
          <w:tab w:val="num" w:pos="2160"/>
        </w:tabs>
        <w:ind w:left="2160" w:hanging="360"/>
      </w:pPr>
      <w:rPr>
        <w:rFonts w:ascii="Courier New" w:hAnsi="Courier New" w:hint="default"/>
      </w:rPr>
    </w:lvl>
    <w:lvl w:ilvl="3" w:tplc="37620110" w:tentative="1">
      <w:start w:val="1"/>
      <w:numFmt w:val="bullet"/>
      <w:lvlText w:val="§"/>
      <w:lvlJc w:val="left"/>
      <w:pPr>
        <w:tabs>
          <w:tab w:val="num" w:pos="2880"/>
        </w:tabs>
        <w:ind w:left="2880" w:hanging="360"/>
      </w:pPr>
      <w:rPr>
        <w:rFonts w:ascii="Wingdings" w:hAnsi="Wingdings" w:hint="default"/>
      </w:rPr>
    </w:lvl>
    <w:lvl w:ilvl="4" w:tplc="171268FC" w:tentative="1">
      <w:start w:val="1"/>
      <w:numFmt w:val="bullet"/>
      <w:lvlText w:val="§"/>
      <w:lvlJc w:val="left"/>
      <w:pPr>
        <w:tabs>
          <w:tab w:val="num" w:pos="3600"/>
        </w:tabs>
        <w:ind w:left="3600" w:hanging="360"/>
      </w:pPr>
      <w:rPr>
        <w:rFonts w:ascii="Wingdings" w:hAnsi="Wingdings" w:hint="default"/>
      </w:rPr>
    </w:lvl>
    <w:lvl w:ilvl="5" w:tplc="1C3C9876" w:tentative="1">
      <w:start w:val="1"/>
      <w:numFmt w:val="bullet"/>
      <w:lvlText w:val="§"/>
      <w:lvlJc w:val="left"/>
      <w:pPr>
        <w:tabs>
          <w:tab w:val="num" w:pos="4320"/>
        </w:tabs>
        <w:ind w:left="4320" w:hanging="360"/>
      </w:pPr>
      <w:rPr>
        <w:rFonts w:ascii="Wingdings" w:hAnsi="Wingdings" w:hint="default"/>
      </w:rPr>
    </w:lvl>
    <w:lvl w:ilvl="6" w:tplc="7BE0E66A" w:tentative="1">
      <w:start w:val="1"/>
      <w:numFmt w:val="bullet"/>
      <w:lvlText w:val="§"/>
      <w:lvlJc w:val="left"/>
      <w:pPr>
        <w:tabs>
          <w:tab w:val="num" w:pos="5040"/>
        </w:tabs>
        <w:ind w:left="5040" w:hanging="360"/>
      </w:pPr>
      <w:rPr>
        <w:rFonts w:ascii="Wingdings" w:hAnsi="Wingdings" w:hint="default"/>
      </w:rPr>
    </w:lvl>
    <w:lvl w:ilvl="7" w:tplc="2E1C3B56" w:tentative="1">
      <w:start w:val="1"/>
      <w:numFmt w:val="bullet"/>
      <w:lvlText w:val="§"/>
      <w:lvlJc w:val="left"/>
      <w:pPr>
        <w:tabs>
          <w:tab w:val="num" w:pos="5760"/>
        </w:tabs>
        <w:ind w:left="5760" w:hanging="360"/>
      </w:pPr>
      <w:rPr>
        <w:rFonts w:ascii="Wingdings" w:hAnsi="Wingdings" w:hint="default"/>
      </w:rPr>
    </w:lvl>
    <w:lvl w:ilvl="8" w:tplc="9F18D6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02DE9"/>
    <w:multiLevelType w:val="hybridMultilevel"/>
    <w:tmpl w:val="15C23A0A"/>
    <w:lvl w:ilvl="0" w:tplc="FD08A950">
      <w:start w:val="1"/>
      <w:numFmt w:val="bullet"/>
      <w:lvlText w:val="•"/>
      <w:lvlJc w:val="left"/>
      <w:pPr>
        <w:tabs>
          <w:tab w:val="num" w:pos="720"/>
        </w:tabs>
        <w:ind w:left="720" w:hanging="360"/>
      </w:pPr>
      <w:rPr>
        <w:rFonts w:ascii="Arial" w:hAnsi="Arial" w:hint="default"/>
      </w:rPr>
    </w:lvl>
    <w:lvl w:ilvl="1" w:tplc="FAA42D72" w:tentative="1">
      <w:start w:val="1"/>
      <w:numFmt w:val="bullet"/>
      <w:lvlText w:val="•"/>
      <w:lvlJc w:val="left"/>
      <w:pPr>
        <w:tabs>
          <w:tab w:val="num" w:pos="1440"/>
        </w:tabs>
        <w:ind w:left="1440" w:hanging="360"/>
      </w:pPr>
      <w:rPr>
        <w:rFonts w:ascii="Arial" w:hAnsi="Arial" w:hint="default"/>
      </w:rPr>
    </w:lvl>
    <w:lvl w:ilvl="2" w:tplc="FDB6E0D2" w:tentative="1">
      <w:start w:val="1"/>
      <w:numFmt w:val="bullet"/>
      <w:lvlText w:val="•"/>
      <w:lvlJc w:val="left"/>
      <w:pPr>
        <w:tabs>
          <w:tab w:val="num" w:pos="2160"/>
        </w:tabs>
        <w:ind w:left="2160" w:hanging="360"/>
      </w:pPr>
      <w:rPr>
        <w:rFonts w:ascii="Arial" w:hAnsi="Arial" w:hint="default"/>
      </w:rPr>
    </w:lvl>
    <w:lvl w:ilvl="3" w:tplc="8C7E3B34" w:tentative="1">
      <w:start w:val="1"/>
      <w:numFmt w:val="bullet"/>
      <w:lvlText w:val="•"/>
      <w:lvlJc w:val="left"/>
      <w:pPr>
        <w:tabs>
          <w:tab w:val="num" w:pos="2880"/>
        </w:tabs>
        <w:ind w:left="2880" w:hanging="360"/>
      </w:pPr>
      <w:rPr>
        <w:rFonts w:ascii="Arial" w:hAnsi="Arial" w:hint="default"/>
      </w:rPr>
    </w:lvl>
    <w:lvl w:ilvl="4" w:tplc="A714563A" w:tentative="1">
      <w:start w:val="1"/>
      <w:numFmt w:val="bullet"/>
      <w:lvlText w:val="•"/>
      <w:lvlJc w:val="left"/>
      <w:pPr>
        <w:tabs>
          <w:tab w:val="num" w:pos="3600"/>
        </w:tabs>
        <w:ind w:left="3600" w:hanging="360"/>
      </w:pPr>
      <w:rPr>
        <w:rFonts w:ascii="Arial" w:hAnsi="Arial" w:hint="default"/>
      </w:rPr>
    </w:lvl>
    <w:lvl w:ilvl="5" w:tplc="7910BFBA" w:tentative="1">
      <w:start w:val="1"/>
      <w:numFmt w:val="bullet"/>
      <w:lvlText w:val="•"/>
      <w:lvlJc w:val="left"/>
      <w:pPr>
        <w:tabs>
          <w:tab w:val="num" w:pos="4320"/>
        </w:tabs>
        <w:ind w:left="4320" w:hanging="360"/>
      </w:pPr>
      <w:rPr>
        <w:rFonts w:ascii="Arial" w:hAnsi="Arial" w:hint="default"/>
      </w:rPr>
    </w:lvl>
    <w:lvl w:ilvl="6" w:tplc="FADA27F0" w:tentative="1">
      <w:start w:val="1"/>
      <w:numFmt w:val="bullet"/>
      <w:lvlText w:val="•"/>
      <w:lvlJc w:val="left"/>
      <w:pPr>
        <w:tabs>
          <w:tab w:val="num" w:pos="5040"/>
        </w:tabs>
        <w:ind w:left="5040" w:hanging="360"/>
      </w:pPr>
      <w:rPr>
        <w:rFonts w:ascii="Arial" w:hAnsi="Arial" w:hint="default"/>
      </w:rPr>
    </w:lvl>
    <w:lvl w:ilvl="7" w:tplc="737243C6" w:tentative="1">
      <w:start w:val="1"/>
      <w:numFmt w:val="bullet"/>
      <w:lvlText w:val="•"/>
      <w:lvlJc w:val="left"/>
      <w:pPr>
        <w:tabs>
          <w:tab w:val="num" w:pos="5760"/>
        </w:tabs>
        <w:ind w:left="5760" w:hanging="360"/>
      </w:pPr>
      <w:rPr>
        <w:rFonts w:ascii="Arial" w:hAnsi="Arial" w:hint="default"/>
      </w:rPr>
    </w:lvl>
    <w:lvl w:ilvl="8" w:tplc="94B442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641357"/>
    <w:multiLevelType w:val="hybridMultilevel"/>
    <w:tmpl w:val="4BA20DE6"/>
    <w:lvl w:ilvl="0" w:tplc="85A203BE">
      <w:start w:val="1"/>
      <w:numFmt w:val="bullet"/>
      <w:lvlText w:val="•"/>
      <w:lvlJc w:val="left"/>
      <w:pPr>
        <w:tabs>
          <w:tab w:val="num" w:pos="720"/>
        </w:tabs>
        <w:ind w:left="720" w:hanging="360"/>
      </w:pPr>
      <w:rPr>
        <w:rFonts w:ascii="Times New Roman" w:hAnsi="Times New Roman" w:hint="default"/>
      </w:rPr>
    </w:lvl>
    <w:lvl w:ilvl="1" w:tplc="D5F489DC">
      <w:start w:val="1"/>
      <w:numFmt w:val="bullet"/>
      <w:lvlText w:val="•"/>
      <w:lvlJc w:val="left"/>
      <w:pPr>
        <w:tabs>
          <w:tab w:val="num" w:pos="1440"/>
        </w:tabs>
        <w:ind w:left="1440" w:hanging="360"/>
      </w:pPr>
      <w:rPr>
        <w:rFonts w:ascii="Times New Roman" w:hAnsi="Times New Roman"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B847022"/>
    <w:multiLevelType w:val="hybridMultilevel"/>
    <w:tmpl w:val="56820A50"/>
    <w:lvl w:ilvl="0" w:tplc="85A203B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5"/>
    <w:lvlOverride w:ilvl="0"/>
    <w:lvlOverride w:ilvl="1"/>
    <w:lvlOverride w:ilvl="2"/>
    <w:lvlOverride w:ilvl="3"/>
    <w:lvlOverride w:ilvl="4"/>
    <w:lvlOverride w:ilvl="5"/>
    <w:lvlOverride w:ilvl="6"/>
    <w:lvlOverride w:ilvl="7"/>
    <w:lvlOverride w:ilvl="8"/>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89"/>
    <w:rsid w:val="000552E5"/>
    <w:rsid w:val="000868F9"/>
    <w:rsid w:val="00155543"/>
    <w:rsid w:val="00260A99"/>
    <w:rsid w:val="002E6850"/>
    <w:rsid w:val="00310B2A"/>
    <w:rsid w:val="00315439"/>
    <w:rsid w:val="00351F15"/>
    <w:rsid w:val="00352F76"/>
    <w:rsid w:val="00377FE0"/>
    <w:rsid w:val="0041144B"/>
    <w:rsid w:val="00460DB6"/>
    <w:rsid w:val="00514F89"/>
    <w:rsid w:val="0052675B"/>
    <w:rsid w:val="0057411A"/>
    <w:rsid w:val="00631AE7"/>
    <w:rsid w:val="00675799"/>
    <w:rsid w:val="006B627A"/>
    <w:rsid w:val="006C2436"/>
    <w:rsid w:val="00750E68"/>
    <w:rsid w:val="008103AD"/>
    <w:rsid w:val="00811BAE"/>
    <w:rsid w:val="0085154F"/>
    <w:rsid w:val="0085407B"/>
    <w:rsid w:val="0093296B"/>
    <w:rsid w:val="009E735D"/>
    <w:rsid w:val="009F082B"/>
    <w:rsid w:val="00A15F83"/>
    <w:rsid w:val="00A57D43"/>
    <w:rsid w:val="00A60603"/>
    <w:rsid w:val="00AA76DD"/>
    <w:rsid w:val="00AF7B38"/>
    <w:rsid w:val="00B55059"/>
    <w:rsid w:val="00BD6E8D"/>
    <w:rsid w:val="00BE1971"/>
    <w:rsid w:val="00C126DF"/>
    <w:rsid w:val="00CA0FBE"/>
    <w:rsid w:val="00D84643"/>
    <w:rsid w:val="00F6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A2C3C"/>
  <w15:chartTrackingRefBased/>
  <w15:docId w15:val="{643DC70F-F44E-B04F-8BEC-7C0B480D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6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6DD"/>
    <w:pPr>
      <w:tabs>
        <w:tab w:val="center" w:pos="4680"/>
        <w:tab w:val="right" w:pos="9360"/>
      </w:tabs>
    </w:pPr>
  </w:style>
  <w:style w:type="character" w:customStyle="1" w:styleId="HeaderChar">
    <w:name w:val="Header Char"/>
    <w:basedOn w:val="DefaultParagraphFont"/>
    <w:link w:val="Header"/>
    <w:uiPriority w:val="99"/>
    <w:rsid w:val="00AA76DD"/>
  </w:style>
  <w:style w:type="paragraph" w:styleId="Footer">
    <w:name w:val="footer"/>
    <w:basedOn w:val="Normal"/>
    <w:link w:val="FooterChar"/>
    <w:uiPriority w:val="99"/>
    <w:unhideWhenUsed/>
    <w:rsid w:val="00AA76DD"/>
    <w:pPr>
      <w:tabs>
        <w:tab w:val="center" w:pos="4680"/>
        <w:tab w:val="right" w:pos="9360"/>
      </w:tabs>
    </w:pPr>
  </w:style>
  <w:style w:type="character" w:customStyle="1" w:styleId="FooterChar">
    <w:name w:val="Footer Char"/>
    <w:basedOn w:val="DefaultParagraphFont"/>
    <w:link w:val="Footer"/>
    <w:uiPriority w:val="99"/>
    <w:rsid w:val="00AA7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4399">
      <w:bodyDiv w:val="1"/>
      <w:marLeft w:val="0"/>
      <w:marRight w:val="0"/>
      <w:marTop w:val="0"/>
      <w:marBottom w:val="0"/>
      <w:divBdr>
        <w:top w:val="none" w:sz="0" w:space="0" w:color="auto"/>
        <w:left w:val="none" w:sz="0" w:space="0" w:color="auto"/>
        <w:bottom w:val="none" w:sz="0" w:space="0" w:color="auto"/>
        <w:right w:val="none" w:sz="0" w:space="0" w:color="auto"/>
      </w:divBdr>
    </w:div>
    <w:div w:id="381827347">
      <w:bodyDiv w:val="1"/>
      <w:marLeft w:val="0"/>
      <w:marRight w:val="0"/>
      <w:marTop w:val="0"/>
      <w:marBottom w:val="0"/>
      <w:divBdr>
        <w:top w:val="none" w:sz="0" w:space="0" w:color="auto"/>
        <w:left w:val="none" w:sz="0" w:space="0" w:color="auto"/>
        <w:bottom w:val="none" w:sz="0" w:space="0" w:color="auto"/>
        <w:right w:val="none" w:sz="0" w:space="0" w:color="auto"/>
      </w:divBdr>
    </w:div>
    <w:div w:id="535125188">
      <w:bodyDiv w:val="1"/>
      <w:marLeft w:val="0"/>
      <w:marRight w:val="0"/>
      <w:marTop w:val="0"/>
      <w:marBottom w:val="0"/>
      <w:divBdr>
        <w:top w:val="none" w:sz="0" w:space="0" w:color="auto"/>
        <w:left w:val="none" w:sz="0" w:space="0" w:color="auto"/>
        <w:bottom w:val="none" w:sz="0" w:space="0" w:color="auto"/>
        <w:right w:val="none" w:sz="0" w:space="0" w:color="auto"/>
      </w:divBdr>
    </w:div>
    <w:div w:id="611321217">
      <w:bodyDiv w:val="1"/>
      <w:marLeft w:val="0"/>
      <w:marRight w:val="0"/>
      <w:marTop w:val="0"/>
      <w:marBottom w:val="0"/>
      <w:divBdr>
        <w:top w:val="none" w:sz="0" w:space="0" w:color="auto"/>
        <w:left w:val="none" w:sz="0" w:space="0" w:color="auto"/>
        <w:bottom w:val="none" w:sz="0" w:space="0" w:color="auto"/>
        <w:right w:val="none" w:sz="0" w:space="0" w:color="auto"/>
      </w:divBdr>
    </w:div>
    <w:div w:id="1045064389">
      <w:bodyDiv w:val="1"/>
      <w:marLeft w:val="0"/>
      <w:marRight w:val="0"/>
      <w:marTop w:val="0"/>
      <w:marBottom w:val="0"/>
      <w:divBdr>
        <w:top w:val="none" w:sz="0" w:space="0" w:color="auto"/>
        <w:left w:val="none" w:sz="0" w:space="0" w:color="auto"/>
        <w:bottom w:val="none" w:sz="0" w:space="0" w:color="auto"/>
        <w:right w:val="none" w:sz="0" w:space="0" w:color="auto"/>
      </w:divBdr>
    </w:div>
    <w:div w:id="1194806680">
      <w:bodyDiv w:val="1"/>
      <w:marLeft w:val="0"/>
      <w:marRight w:val="0"/>
      <w:marTop w:val="0"/>
      <w:marBottom w:val="0"/>
      <w:divBdr>
        <w:top w:val="none" w:sz="0" w:space="0" w:color="auto"/>
        <w:left w:val="none" w:sz="0" w:space="0" w:color="auto"/>
        <w:bottom w:val="none" w:sz="0" w:space="0" w:color="auto"/>
        <w:right w:val="none" w:sz="0" w:space="0" w:color="auto"/>
      </w:divBdr>
    </w:div>
    <w:div w:id="1295910500">
      <w:bodyDiv w:val="1"/>
      <w:marLeft w:val="0"/>
      <w:marRight w:val="0"/>
      <w:marTop w:val="0"/>
      <w:marBottom w:val="0"/>
      <w:divBdr>
        <w:top w:val="none" w:sz="0" w:space="0" w:color="auto"/>
        <w:left w:val="none" w:sz="0" w:space="0" w:color="auto"/>
        <w:bottom w:val="none" w:sz="0" w:space="0" w:color="auto"/>
        <w:right w:val="none" w:sz="0" w:space="0" w:color="auto"/>
      </w:divBdr>
      <w:divsChild>
        <w:div w:id="1200045878">
          <w:marLeft w:val="1066"/>
          <w:marRight w:val="0"/>
          <w:marTop w:val="620"/>
          <w:marBottom w:val="0"/>
          <w:divBdr>
            <w:top w:val="none" w:sz="0" w:space="0" w:color="auto"/>
            <w:left w:val="none" w:sz="0" w:space="0" w:color="auto"/>
            <w:bottom w:val="none" w:sz="0" w:space="0" w:color="auto"/>
            <w:right w:val="none" w:sz="0" w:space="0" w:color="auto"/>
          </w:divBdr>
        </w:div>
        <w:div w:id="827088698">
          <w:marLeft w:val="1066"/>
          <w:marRight w:val="0"/>
          <w:marTop w:val="620"/>
          <w:marBottom w:val="0"/>
          <w:divBdr>
            <w:top w:val="none" w:sz="0" w:space="0" w:color="auto"/>
            <w:left w:val="none" w:sz="0" w:space="0" w:color="auto"/>
            <w:bottom w:val="none" w:sz="0" w:space="0" w:color="auto"/>
            <w:right w:val="none" w:sz="0" w:space="0" w:color="auto"/>
          </w:divBdr>
        </w:div>
        <w:div w:id="747312249">
          <w:marLeft w:val="1066"/>
          <w:marRight w:val="0"/>
          <w:marTop w:val="620"/>
          <w:marBottom w:val="0"/>
          <w:divBdr>
            <w:top w:val="none" w:sz="0" w:space="0" w:color="auto"/>
            <w:left w:val="none" w:sz="0" w:space="0" w:color="auto"/>
            <w:bottom w:val="none" w:sz="0" w:space="0" w:color="auto"/>
            <w:right w:val="none" w:sz="0" w:space="0" w:color="auto"/>
          </w:divBdr>
        </w:div>
        <w:div w:id="1612859805">
          <w:marLeft w:val="1066"/>
          <w:marRight w:val="0"/>
          <w:marTop w:val="620"/>
          <w:marBottom w:val="0"/>
          <w:divBdr>
            <w:top w:val="none" w:sz="0" w:space="0" w:color="auto"/>
            <w:left w:val="none" w:sz="0" w:space="0" w:color="auto"/>
            <w:bottom w:val="none" w:sz="0" w:space="0" w:color="auto"/>
            <w:right w:val="none" w:sz="0" w:space="0" w:color="auto"/>
          </w:divBdr>
        </w:div>
        <w:div w:id="49769942">
          <w:marLeft w:val="1066"/>
          <w:marRight w:val="0"/>
          <w:marTop w:val="620"/>
          <w:marBottom w:val="0"/>
          <w:divBdr>
            <w:top w:val="none" w:sz="0" w:space="0" w:color="auto"/>
            <w:left w:val="none" w:sz="0" w:space="0" w:color="auto"/>
            <w:bottom w:val="none" w:sz="0" w:space="0" w:color="auto"/>
            <w:right w:val="none" w:sz="0" w:space="0" w:color="auto"/>
          </w:divBdr>
        </w:div>
      </w:divsChild>
    </w:div>
    <w:div w:id="1410270867">
      <w:bodyDiv w:val="1"/>
      <w:marLeft w:val="0"/>
      <w:marRight w:val="0"/>
      <w:marTop w:val="0"/>
      <w:marBottom w:val="0"/>
      <w:divBdr>
        <w:top w:val="none" w:sz="0" w:space="0" w:color="auto"/>
        <w:left w:val="none" w:sz="0" w:space="0" w:color="auto"/>
        <w:bottom w:val="none" w:sz="0" w:space="0" w:color="auto"/>
        <w:right w:val="none" w:sz="0" w:space="0" w:color="auto"/>
      </w:divBdr>
      <w:divsChild>
        <w:div w:id="1809474548">
          <w:marLeft w:val="720"/>
          <w:marRight w:val="0"/>
          <w:marTop w:val="0"/>
          <w:marBottom w:val="0"/>
          <w:divBdr>
            <w:top w:val="none" w:sz="0" w:space="0" w:color="auto"/>
            <w:left w:val="none" w:sz="0" w:space="0" w:color="auto"/>
            <w:bottom w:val="none" w:sz="0" w:space="0" w:color="auto"/>
            <w:right w:val="none" w:sz="0" w:space="0" w:color="auto"/>
          </w:divBdr>
        </w:div>
        <w:div w:id="468787690">
          <w:marLeft w:val="720"/>
          <w:marRight w:val="0"/>
          <w:marTop w:val="0"/>
          <w:marBottom w:val="0"/>
          <w:divBdr>
            <w:top w:val="none" w:sz="0" w:space="0" w:color="auto"/>
            <w:left w:val="none" w:sz="0" w:space="0" w:color="auto"/>
            <w:bottom w:val="none" w:sz="0" w:space="0" w:color="auto"/>
            <w:right w:val="none" w:sz="0" w:space="0" w:color="auto"/>
          </w:divBdr>
        </w:div>
        <w:div w:id="998384528">
          <w:marLeft w:val="720"/>
          <w:marRight w:val="0"/>
          <w:marTop w:val="0"/>
          <w:marBottom w:val="0"/>
          <w:divBdr>
            <w:top w:val="none" w:sz="0" w:space="0" w:color="auto"/>
            <w:left w:val="none" w:sz="0" w:space="0" w:color="auto"/>
            <w:bottom w:val="none" w:sz="0" w:space="0" w:color="auto"/>
            <w:right w:val="none" w:sz="0" w:space="0" w:color="auto"/>
          </w:divBdr>
        </w:div>
      </w:divsChild>
    </w:div>
    <w:div w:id="1477918343">
      <w:bodyDiv w:val="1"/>
      <w:marLeft w:val="0"/>
      <w:marRight w:val="0"/>
      <w:marTop w:val="0"/>
      <w:marBottom w:val="0"/>
      <w:divBdr>
        <w:top w:val="none" w:sz="0" w:space="0" w:color="auto"/>
        <w:left w:val="none" w:sz="0" w:space="0" w:color="auto"/>
        <w:bottom w:val="none" w:sz="0" w:space="0" w:color="auto"/>
        <w:right w:val="none" w:sz="0" w:space="0" w:color="auto"/>
      </w:divBdr>
    </w:div>
    <w:div w:id="1560507487">
      <w:bodyDiv w:val="1"/>
      <w:marLeft w:val="0"/>
      <w:marRight w:val="0"/>
      <w:marTop w:val="0"/>
      <w:marBottom w:val="0"/>
      <w:divBdr>
        <w:top w:val="none" w:sz="0" w:space="0" w:color="auto"/>
        <w:left w:val="none" w:sz="0" w:space="0" w:color="auto"/>
        <w:bottom w:val="none" w:sz="0" w:space="0" w:color="auto"/>
        <w:right w:val="none" w:sz="0" w:space="0" w:color="auto"/>
      </w:divBdr>
      <w:divsChild>
        <w:div w:id="1019743646">
          <w:marLeft w:val="720"/>
          <w:marRight w:val="0"/>
          <w:marTop w:val="0"/>
          <w:marBottom w:val="0"/>
          <w:divBdr>
            <w:top w:val="none" w:sz="0" w:space="0" w:color="auto"/>
            <w:left w:val="none" w:sz="0" w:space="0" w:color="auto"/>
            <w:bottom w:val="none" w:sz="0" w:space="0" w:color="auto"/>
            <w:right w:val="none" w:sz="0" w:space="0" w:color="auto"/>
          </w:divBdr>
        </w:div>
        <w:div w:id="1540119115">
          <w:marLeft w:val="1426"/>
          <w:marRight w:val="0"/>
          <w:marTop w:val="0"/>
          <w:marBottom w:val="0"/>
          <w:divBdr>
            <w:top w:val="none" w:sz="0" w:space="0" w:color="auto"/>
            <w:left w:val="none" w:sz="0" w:space="0" w:color="auto"/>
            <w:bottom w:val="none" w:sz="0" w:space="0" w:color="auto"/>
            <w:right w:val="none" w:sz="0" w:space="0" w:color="auto"/>
          </w:divBdr>
        </w:div>
        <w:div w:id="1106121357">
          <w:marLeft w:val="720"/>
          <w:marRight w:val="0"/>
          <w:marTop w:val="0"/>
          <w:marBottom w:val="0"/>
          <w:divBdr>
            <w:top w:val="none" w:sz="0" w:space="0" w:color="auto"/>
            <w:left w:val="none" w:sz="0" w:space="0" w:color="auto"/>
            <w:bottom w:val="none" w:sz="0" w:space="0" w:color="auto"/>
            <w:right w:val="none" w:sz="0" w:space="0" w:color="auto"/>
          </w:divBdr>
        </w:div>
        <w:div w:id="516433683">
          <w:marLeft w:val="1426"/>
          <w:marRight w:val="0"/>
          <w:marTop w:val="0"/>
          <w:marBottom w:val="0"/>
          <w:divBdr>
            <w:top w:val="none" w:sz="0" w:space="0" w:color="auto"/>
            <w:left w:val="none" w:sz="0" w:space="0" w:color="auto"/>
            <w:bottom w:val="none" w:sz="0" w:space="0" w:color="auto"/>
            <w:right w:val="none" w:sz="0" w:space="0" w:color="auto"/>
          </w:divBdr>
        </w:div>
        <w:div w:id="106776826">
          <w:marLeft w:val="720"/>
          <w:marRight w:val="0"/>
          <w:marTop w:val="0"/>
          <w:marBottom w:val="0"/>
          <w:divBdr>
            <w:top w:val="none" w:sz="0" w:space="0" w:color="auto"/>
            <w:left w:val="none" w:sz="0" w:space="0" w:color="auto"/>
            <w:bottom w:val="none" w:sz="0" w:space="0" w:color="auto"/>
            <w:right w:val="none" w:sz="0" w:space="0" w:color="auto"/>
          </w:divBdr>
        </w:div>
        <w:div w:id="81611096">
          <w:marLeft w:val="1426"/>
          <w:marRight w:val="0"/>
          <w:marTop w:val="0"/>
          <w:marBottom w:val="0"/>
          <w:divBdr>
            <w:top w:val="none" w:sz="0" w:space="0" w:color="auto"/>
            <w:left w:val="none" w:sz="0" w:space="0" w:color="auto"/>
            <w:bottom w:val="none" w:sz="0" w:space="0" w:color="auto"/>
            <w:right w:val="none" w:sz="0" w:space="0" w:color="auto"/>
          </w:divBdr>
        </w:div>
        <w:div w:id="405999747">
          <w:marLeft w:val="720"/>
          <w:marRight w:val="0"/>
          <w:marTop w:val="0"/>
          <w:marBottom w:val="0"/>
          <w:divBdr>
            <w:top w:val="none" w:sz="0" w:space="0" w:color="auto"/>
            <w:left w:val="none" w:sz="0" w:space="0" w:color="auto"/>
            <w:bottom w:val="none" w:sz="0" w:space="0" w:color="auto"/>
            <w:right w:val="none" w:sz="0" w:space="0" w:color="auto"/>
          </w:divBdr>
        </w:div>
        <w:div w:id="1553887135">
          <w:marLeft w:val="1426"/>
          <w:marRight w:val="0"/>
          <w:marTop w:val="0"/>
          <w:marBottom w:val="0"/>
          <w:divBdr>
            <w:top w:val="none" w:sz="0" w:space="0" w:color="auto"/>
            <w:left w:val="none" w:sz="0" w:space="0" w:color="auto"/>
            <w:bottom w:val="none" w:sz="0" w:space="0" w:color="auto"/>
            <w:right w:val="none" w:sz="0" w:space="0" w:color="auto"/>
          </w:divBdr>
        </w:div>
      </w:divsChild>
    </w:div>
    <w:div w:id="1677271218">
      <w:bodyDiv w:val="1"/>
      <w:marLeft w:val="0"/>
      <w:marRight w:val="0"/>
      <w:marTop w:val="0"/>
      <w:marBottom w:val="0"/>
      <w:divBdr>
        <w:top w:val="none" w:sz="0" w:space="0" w:color="auto"/>
        <w:left w:val="none" w:sz="0" w:space="0" w:color="auto"/>
        <w:bottom w:val="none" w:sz="0" w:space="0" w:color="auto"/>
        <w:right w:val="none" w:sz="0" w:space="0" w:color="auto"/>
      </w:divBdr>
    </w:div>
    <w:div w:id="1724716222">
      <w:bodyDiv w:val="1"/>
      <w:marLeft w:val="0"/>
      <w:marRight w:val="0"/>
      <w:marTop w:val="0"/>
      <w:marBottom w:val="0"/>
      <w:divBdr>
        <w:top w:val="none" w:sz="0" w:space="0" w:color="auto"/>
        <w:left w:val="none" w:sz="0" w:space="0" w:color="auto"/>
        <w:bottom w:val="none" w:sz="0" w:space="0" w:color="auto"/>
        <w:right w:val="none" w:sz="0" w:space="0" w:color="auto"/>
      </w:divBdr>
    </w:div>
    <w:div w:id="18748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Roger Marks</cp:lastModifiedBy>
  <cp:revision>32</cp:revision>
  <dcterms:created xsi:type="dcterms:W3CDTF">2020-01-18T22:02:00Z</dcterms:created>
  <dcterms:modified xsi:type="dcterms:W3CDTF">2020-01-20T10:07:00Z</dcterms:modified>
</cp:coreProperties>
</file>