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F17BDA">
            <w:pPr>
              <w:shd w:val="solid" w:color="FFFFFF" w:fill="FFFFFF"/>
              <w:spacing w:before="0"/>
              <w:ind w:right="-157"/>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EC324D" w:rsidP="00EC324D">
            <w:pPr>
              <w:shd w:val="solid" w:color="FFFFFF" w:fill="FFFFFF"/>
              <w:spacing w:before="0" w:line="240" w:lineRule="atLeast"/>
            </w:pPr>
            <w:bookmarkStart w:id="0" w:name="ditulogo"/>
            <w:bookmarkEnd w:id="0"/>
            <w:r>
              <w:rPr>
                <w:noProof/>
                <w:lang w:val="en-US" w:eastAsia="zh-CN"/>
              </w:rPr>
              <w:drawing>
                <wp:inline distT="0" distB="0" distL="0" distR="0" wp14:anchorId="238E3BD8" wp14:editId="229A9E7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EC324D" w:rsidP="00EC324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30 March 2011</w:t>
            </w:r>
          </w:p>
          <w:p w:rsidR="00EC324D" w:rsidRPr="00982084" w:rsidRDefault="00EC324D" w:rsidP="00EC324D">
            <w:pPr>
              <w:shd w:val="solid" w:color="FFFFFF" w:fill="FFFFFF"/>
              <w:tabs>
                <w:tab w:val="clear" w:pos="1134"/>
                <w:tab w:val="clear" w:pos="1871"/>
                <w:tab w:val="clear" w:pos="2268"/>
              </w:tabs>
              <w:spacing w:before="0" w:after="240"/>
              <w:rPr>
                <w:rFonts w:ascii="Verdana" w:hAnsi="Verdana"/>
                <w:sz w:val="20"/>
              </w:rPr>
            </w:pPr>
          </w:p>
        </w:tc>
        <w:tc>
          <w:tcPr>
            <w:tcW w:w="3451" w:type="dxa"/>
          </w:tcPr>
          <w:p w:rsidR="000069D4" w:rsidRPr="00EC324D" w:rsidRDefault="00767B50" w:rsidP="003B07D7">
            <w:pPr>
              <w:shd w:val="solid" w:color="FFFFFF" w:fill="FFFFFF"/>
              <w:spacing w:before="0" w:line="240" w:lineRule="atLeast"/>
              <w:rPr>
                <w:rFonts w:ascii="Verdana" w:hAnsi="Verdana"/>
                <w:sz w:val="20"/>
                <w:lang w:eastAsia="zh-CN"/>
              </w:rPr>
            </w:pPr>
            <w:r>
              <w:rPr>
                <w:rFonts w:ascii="Verdana" w:hAnsi="Verdana"/>
                <w:b/>
                <w:sz w:val="20"/>
                <w:lang w:eastAsia="zh-CN"/>
              </w:rPr>
              <w:t>Document 5D/9</w:t>
            </w:r>
            <w:r w:rsidR="003B07D7">
              <w:rPr>
                <w:rFonts w:ascii="Verdana" w:hAnsi="Verdana"/>
                <w:b/>
                <w:sz w:val="20"/>
                <w:lang w:eastAsia="zh-CN"/>
              </w:rPr>
              <w:t>30</w:t>
            </w:r>
            <w:r w:rsidR="00EC324D">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C324D" w:rsidRDefault="00EC324D" w:rsidP="00A5173C">
            <w:pPr>
              <w:shd w:val="solid" w:color="FFFFFF" w:fill="FFFFFF"/>
              <w:spacing w:before="0" w:line="240" w:lineRule="atLeast"/>
              <w:rPr>
                <w:rFonts w:ascii="Verdana" w:hAnsi="Verdana"/>
                <w:sz w:val="20"/>
                <w:lang w:eastAsia="zh-CN"/>
              </w:rPr>
            </w:pPr>
            <w:r>
              <w:rPr>
                <w:rFonts w:ascii="Verdana" w:hAnsi="Verdana"/>
                <w:b/>
                <w:sz w:val="20"/>
                <w:lang w:eastAsia="zh-CN"/>
              </w:rPr>
              <w:t>30 March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EC324D"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C324D" w:rsidRDefault="00EC324D" w:rsidP="00A5173C">
            <w:pPr>
              <w:shd w:val="solid" w:color="FFFFFF" w:fill="FFFFFF"/>
              <w:spacing w:before="0" w:line="240" w:lineRule="atLeast"/>
              <w:rPr>
                <w:rFonts w:ascii="Verdana" w:eastAsia="SimSun" w:hAnsi="Verdana"/>
                <w:b/>
                <w:sz w:val="20"/>
                <w:lang w:eastAsia="zh-CN"/>
              </w:rPr>
            </w:pPr>
          </w:p>
          <w:p w:rsidR="00EC324D" w:rsidRPr="00EC324D" w:rsidRDefault="003B07D7" w:rsidP="00A5173C">
            <w:pPr>
              <w:shd w:val="solid" w:color="FFFFFF" w:fill="FFFFFF"/>
              <w:spacing w:before="0" w:line="240" w:lineRule="atLeast"/>
              <w:rPr>
                <w:rFonts w:ascii="Verdana" w:eastAsia="SimSun" w:hAnsi="Verdana"/>
                <w:sz w:val="20"/>
                <w:lang w:eastAsia="zh-CN"/>
              </w:rPr>
            </w:pPr>
            <w:r>
              <w:rPr>
                <w:rFonts w:ascii="Verdana" w:hAnsi="Verdana"/>
                <w:b/>
                <w:sz w:val="20"/>
                <w:lang w:eastAsia="zh-CN"/>
              </w:rPr>
              <w:t>VOCABULARY</w:t>
            </w:r>
          </w:p>
        </w:tc>
      </w:tr>
      <w:tr w:rsidR="000069D4">
        <w:trPr>
          <w:cantSplit/>
        </w:trPr>
        <w:tc>
          <w:tcPr>
            <w:tcW w:w="10031" w:type="dxa"/>
            <w:gridSpan w:val="2"/>
          </w:tcPr>
          <w:p w:rsidR="000069D4" w:rsidRDefault="003B07D7" w:rsidP="00EC324D">
            <w:pPr>
              <w:pStyle w:val="Source"/>
              <w:rPr>
                <w:lang w:eastAsia="zh-CN"/>
              </w:rPr>
            </w:pPr>
            <w:bookmarkStart w:id="5" w:name="dsource" w:colFirst="0" w:colLast="0"/>
            <w:bookmarkEnd w:id="4"/>
            <w:r w:rsidRPr="0066278D">
              <w:rPr>
                <w:rFonts w:eastAsia="Malgun Gothic"/>
                <w:lang w:eastAsia="ko-KR"/>
              </w:rPr>
              <w:t>Institute of Electrical and Electronics Engineers</w:t>
            </w:r>
            <w:r>
              <w:rPr>
                <w:rFonts w:eastAsia="Malgun Gothic"/>
                <w:lang w:eastAsia="ko-KR"/>
              </w:rPr>
              <w:t>, Inc.</w:t>
            </w:r>
          </w:p>
        </w:tc>
      </w:tr>
      <w:tr w:rsidR="000069D4">
        <w:trPr>
          <w:cantSplit/>
        </w:trPr>
        <w:tc>
          <w:tcPr>
            <w:tcW w:w="10031" w:type="dxa"/>
            <w:gridSpan w:val="2"/>
          </w:tcPr>
          <w:p w:rsidR="000069D4" w:rsidRDefault="003B07D7" w:rsidP="007440F1">
            <w:pPr>
              <w:pStyle w:val="Title1"/>
              <w:rPr>
                <w:lang w:eastAsia="zh-CN"/>
              </w:rPr>
            </w:pPr>
            <w:bookmarkStart w:id="6" w:name="drec" w:colFirst="0" w:colLast="0"/>
            <w:bookmarkEnd w:id="5"/>
            <w:r>
              <w:rPr>
                <w:rFonts w:eastAsia="MS Mincho"/>
                <w:lang w:eastAsia="ja-JP"/>
              </w:rPr>
              <w:t xml:space="preserve">VOCABULARY TERMS </w:t>
            </w:r>
            <w:r w:rsidRPr="00005FA4">
              <w:rPr>
                <w:rFonts w:eastAsia="MS Mincho"/>
                <w:lang w:eastAsia="ja-JP"/>
              </w:rPr>
              <w:t xml:space="preserve">and abbreviations </w:t>
            </w:r>
            <w:r>
              <w:rPr>
                <w:rFonts w:eastAsia="MS Mincho"/>
                <w:lang w:eastAsia="ja-JP"/>
              </w:rPr>
              <w:t>RELATED TO IEEE 802.16</w:t>
            </w:r>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3B07D7" w:rsidRPr="00A2460B" w:rsidRDefault="003B07D7" w:rsidP="00B22DC2">
      <w:pPr>
        <w:pStyle w:val="Heading1"/>
        <w:rPr>
          <w:rFonts w:eastAsia="Malgun Gothic"/>
          <w:lang w:eastAsia="ko-KR"/>
        </w:rPr>
      </w:pPr>
      <w:bookmarkStart w:id="8" w:name="dbreak"/>
      <w:bookmarkEnd w:id="7"/>
      <w:bookmarkEnd w:id="8"/>
      <w:r>
        <w:t>1</w:t>
      </w:r>
      <w:r>
        <w:tab/>
      </w:r>
      <w:r>
        <w:rPr>
          <w:rFonts w:hint="eastAsia"/>
          <w:lang w:eastAsia="zh-CN"/>
        </w:rPr>
        <w:t>Background</w:t>
      </w:r>
    </w:p>
    <w:p w:rsidR="003B07D7" w:rsidRDefault="003B07D7" w:rsidP="00B22DC2">
      <w:pPr>
        <w:rPr>
          <w:lang w:eastAsia="ja-JP"/>
        </w:rPr>
      </w:pPr>
      <w:r>
        <w:rPr>
          <w:rFonts w:eastAsia="MS Mincho"/>
          <w:lang w:eastAsia="ja-JP"/>
        </w:rPr>
        <w:t>IEEE has received the liaison statement (</w:t>
      </w:r>
      <w:r w:rsidRPr="00E55061">
        <w:rPr>
          <w:rFonts w:eastAsia="MS Mincho"/>
          <w:lang w:eastAsia="ja-JP"/>
        </w:rPr>
        <w:t>Revision 1 to Document 5D/TEMP/423</w:t>
      </w:r>
      <w:r w:rsidR="00F17BDA">
        <w:rPr>
          <w:rFonts w:eastAsia="MS Mincho"/>
          <w:lang w:eastAsia="ja-JP"/>
        </w:rPr>
        <w:t xml:space="preserve">) of 19 October, </w:t>
      </w:r>
      <w:r w:rsidRPr="00E55061">
        <w:rPr>
          <w:rFonts w:eastAsia="MS Mincho"/>
          <w:lang w:eastAsia="ja-JP"/>
        </w:rPr>
        <w:t>2010</w:t>
      </w:r>
      <w:r>
        <w:rPr>
          <w:rFonts w:eastAsia="MS Mincho"/>
          <w:lang w:eastAsia="ja-JP"/>
        </w:rPr>
        <w:t xml:space="preserve"> from </w:t>
      </w:r>
      <w:r w:rsidRPr="00AD7892">
        <w:rPr>
          <w:rFonts w:eastAsia="MS Mincho"/>
          <w:lang w:eastAsia="ja-JP"/>
        </w:rPr>
        <w:t>ITU-R Working Party 5D (WP 5D)</w:t>
      </w:r>
      <w:r>
        <w:rPr>
          <w:rFonts w:eastAsia="MS Mincho"/>
          <w:lang w:eastAsia="ja-JP"/>
        </w:rPr>
        <w:t xml:space="preserve"> regarding the</w:t>
      </w:r>
      <w:r w:rsidR="00F17BDA">
        <w:rPr>
          <w:rFonts w:eastAsia="MS Mincho"/>
          <w:lang w:eastAsia="ja-JP"/>
        </w:rPr>
        <w:t xml:space="preserve"> Revision of Recommendation ITU</w:t>
      </w:r>
      <w:r w:rsidR="00F17BDA">
        <w:rPr>
          <w:rFonts w:eastAsia="MS Mincho"/>
          <w:lang w:eastAsia="ja-JP"/>
        </w:rPr>
        <w:noBreakHyphen/>
      </w:r>
      <w:r>
        <w:rPr>
          <w:rFonts w:eastAsia="MS Mincho"/>
          <w:lang w:eastAsia="ja-JP"/>
        </w:rPr>
        <w:t>R M.1224 with an e</w:t>
      </w:r>
      <w:r>
        <w:rPr>
          <w:lang w:eastAsia="ja-JP"/>
        </w:rPr>
        <w:t>xpanded scope to include IMT-Advanced.</w:t>
      </w:r>
    </w:p>
    <w:p w:rsidR="003B07D7" w:rsidRDefault="003B07D7" w:rsidP="00B22DC2">
      <w:pPr>
        <w:rPr>
          <w:lang w:eastAsia="ja-JP"/>
        </w:rPr>
      </w:pPr>
      <w:r>
        <w:rPr>
          <w:lang w:eastAsia="ja-JP"/>
        </w:rPr>
        <w:t xml:space="preserve">Prior to WP 5D Meeting #9, IEEE had submitted 5D/814 (“Vocabulary terms related to IEEE 802.16”) supplying </w:t>
      </w:r>
      <w:r w:rsidRPr="00DE3218">
        <w:rPr>
          <w:lang w:eastAsia="ja-JP"/>
        </w:rPr>
        <w:t>terms and definitions included in IEEE Std 802.16-2009</w:t>
      </w:r>
      <w:r>
        <w:rPr>
          <w:lang w:eastAsia="ja-JP"/>
        </w:rPr>
        <w:t>,</w:t>
      </w:r>
      <w:r w:rsidRPr="00DE3218">
        <w:rPr>
          <w:lang w:eastAsia="ja-JP"/>
        </w:rPr>
        <w:t xml:space="preserve"> </w:t>
      </w:r>
      <w:r>
        <w:rPr>
          <w:lang w:eastAsia="ja-JP"/>
        </w:rPr>
        <w:t xml:space="preserve">in </w:t>
      </w:r>
      <w:r w:rsidRPr="00DE3218">
        <w:rPr>
          <w:lang w:eastAsia="ja-JP"/>
        </w:rPr>
        <w:t>its amendment IEEE Std 802.16j</w:t>
      </w:r>
      <w:r>
        <w:rPr>
          <w:lang w:eastAsia="ja-JP"/>
        </w:rPr>
        <w:t>, and in IEEE Draft P802.16m/D8.</w:t>
      </w:r>
    </w:p>
    <w:p w:rsidR="003B07D7" w:rsidRDefault="003B07D7" w:rsidP="00B22DC2">
      <w:pPr>
        <w:rPr>
          <w:lang w:eastAsia="ja-JP"/>
        </w:rPr>
      </w:pPr>
      <w:r>
        <w:rPr>
          <w:lang w:eastAsia="ja-JP"/>
        </w:rPr>
        <w:t>We recognize that the liaison statement indicates a request for abbreviations as well as definitions. Accordingly, this contribution provides the additional information. Also, it updates the prior contribution by including definitions from IEEE Draft P802.16m/D12 to replace the information submitted earlier from IEEE Draft P802.16m/D8. Note that P802.16m/D12 is a draft amendment of IEEE Std 802.16 specifying the WirelessMAN-Advanced radio interface technology that was approved for IMT-Advanced.</w:t>
      </w:r>
    </w:p>
    <w:p w:rsidR="003B07D7" w:rsidRDefault="00F17BDA" w:rsidP="00B22DC2">
      <w:pPr>
        <w:pStyle w:val="Heading1"/>
        <w:rPr>
          <w:lang w:eastAsia="ja-JP"/>
        </w:rPr>
      </w:pPr>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7" type="#_x0000_t74" alt="3444G10446C65B2@C62C1G811594485@085F&gt;F88B8`[75332!!!!!!BIHO@]{75332!!!1@6885551102E296G5154E&quot;7^Bnoushctuhno^no^HLU^S@EHN^s5^K`q`o/enb!!!!!!!!!!!!!!!!!!!!!!!!!!!!!!!!!!!!!!!!!!!!!!!!!!!!!!!!!!!!!!!!!!!!!!!!!!!!!!!!!!!!!!!!!!!!!!!!!!!!!!!!!!!!!!!!!!!!!!!!!!!!!!!!!!!!!!!!!!!!!!!!!!!!!!!!!!!!!!!!!!!!!!!!!!!!!!!!!!!!!!!!!!!!!!!!!!!!!!!!!!!!!!!!!!!!!!!!!!!!!!!!!!!!!!!!!!!!!!!!!!!!!!!!!!!!!!!!!!!!!!!!!!!!!!!!!!!!!!!!!!!!!!!!!!!!!!!!!!!!!!!!!!!!!!!!!!!!!!!!!!!!!!!!!!!!!!!!!!!!!!!!!!!!!!!!!!!!!!!!!!!!!!!!!!!!!!!!!!!!!!!!!!!!!!!!!!!!!!!!!!!!!!!!!!!!!!!!!!!!!!!!!!!!!!!!!!!!!!!!!!!!!!!!!!!!!!!!!!!!!!!!!!!!!!!!!!!!!!!!!!!!!!!!!!!!!!!!!!!!!!!!!!!!!!!!!!!!!!!!!!!!!!!!!!!!!!!!!!!!!!!!!!!!!!!!!!!!!!!!!!!!!!!!!!!!!!!!!!!!!!!!!!!!!!!!!!!!!!!!!!!!!!!!!!!!!!!!!!!!!!!!!!!!!!!!!!!!!!!!!!!!!!!!!!!!!!!!!!!!!!!!!!!!!!!!!!!!!!!!!!!!!!!!!!!!!!!!!!!!!!!!!!!!!!!!!!!!!!!!!!!!!!!!!!!!!!!!!!!!!!!!!!!!!!!!!!!!!!!!!!!!!!!!!!!!!!!!!!!!!!!!!!!!!!!!!!!!!!!!!!!!!!!!!!!!!!!!!!!!!!!!!!!!!!!!!!!!!!!!!!!!!!!!!!!!!!!!!!!!!!!!!!!!!!!!!!!!!!!!!!!!!!!!!!!!!!!!!!!!!!!!!!!!!!!!!!!!!!!!!!!!!!!!!!!!!!!!!!!!!!!!!!!!!!!!!!!!!!!!!!!!!!!!!!!!!!!!!!!!!!!!!!!!!!!!!!!!!!!!!!!!!!!!!!!!!!!!!!!!!!!!!!!!!!!!!!!!!!!!!!!!!!!!!!!!!!!!!!!!!!!!!!!!!!!!!!!!!!!!!!!!!!!!!!!!!!!!!!!!!!!!!!!!!!!!!!!!!!!!!!!!!!!!!!!!!!!!!!!!!!!!!!!!!!!!!!!!!!!!!!!!!!!!!!!!!!!!!!!!!!!!!!!!!!!!!!!!!!!!!!!!!!!!!!!!!!!!!!!!!!!!!!!!!!!!!!!!!!!!!!!!!!!!!!!!!!!!!!!!!!!!!!!!!!!!!!!!!!!!!!!!!!!!!!!!!!!!!!!!!!!!!!!!!!!!!!!!!!!!!!!!!!!!!!!!!!!!!!!!!!!!!!!!!!!!!!!!!!!!!!!!!!!!!!!!!!!!!!!!!!!!!!!!!!!!!!!!!!!!!!!!!!!!!!!!!!!!!!!!!!!!!!!!!!!!!!!!!!!!!!!!!!!!!!!!!!!!!!!!!!!!!!!!!!!!!!!!!!!!!!!!!!!!!!!!!!!!!!!!!!!!!!!!!!!!!!!!!!!!!!!!!!!!!!!!!!!!!!!!!!!!!!!!!!!!!!!!!!!!!!!!!!!!!!!!!!!!!!!!!!!!!!!!!!!!!!!!!!!!!!!!!!!!!!!!!!!!!!!!!!!!!!!!!!!!!!!!!!!!!!!!!!!!!!!!!!!!!!!!!!!!!!!!!!!!!!!!!!!!!!!!!!!!!!!!!!!!!!!!!!!!!!!!!!!!!!!!!!!!!!!!!!!!!!!!!!!!!!!!!!!!!!!!!!!!!!!!!!!!!!!!!!!!!!!!!!!!!!!!!!!!!!!!!!!!!!!!!!!!!!!!!!!!!!!!!!!!!!!!!!!!!!!!!!!!!!!!!!!!!!!!!!!!!!!!!!!!!!!!!!!!!!!!!!!!!!!!!!!!!!!!!!!!!!!!!!!!!!!!!!!!!!!!!!!!!!!!!!!!!!!!!!!!!!!!!!!!!!!!!!!!!!!!!!!!!!!!!!!!!!!!!!!!!!!!!!!!!!!!!!!!!!!!!!!!!!!!!!!!!!!!!!!!!!!!!!!!!!!!!!!!!!!!!!!!!!!!!!!!!!!!!!!!!!!!!!!!!!!!!!!!!!!!!!!!!!!!!!!!!!!!!!!!!!!!!!!!!!!!!!!!!!!!!!!!!!!!!!!!!!!!!!!!!!!!!!!!!!!!!!!!!!!!!!!!!!!!!!!!!!!!!!!!!!!!!!!!!!!!!!!!!!!!!!!!!!!!!!!!!!!!!!!!!!!!!!!!!!!!!!!!!!!!!!!!!!!!!!!!!!!!!!!!!!!!!!!!!!!!!!!!!!!!!!!!!!!!!!!!!!!!!!!!!!!!!!!!!!!!!!!!!!!!!!!!!!!!!!!!1!0" style="position:absolute;left:0;text-align:left;margin-left:0;margin-top:0;width:.05pt;height:.05pt;z-index:251659264;visibility:hidden">
            <w10:anchorlock/>
          </v:shape>
        </w:pict>
      </w:r>
      <w:r w:rsidR="003B07D7" w:rsidRPr="00553CBA">
        <w:t>2</w:t>
      </w:r>
      <w:r w:rsidR="003B07D7" w:rsidRPr="00553CBA">
        <w:tab/>
      </w:r>
      <w:r w:rsidR="003B07D7">
        <w:t>Content</w:t>
      </w:r>
    </w:p>
    <w:p w:rsidR="003B07D7" w:rsidRPr="00514534" w:rsidRDefault="003B07D7" w:rsidP="00B22DC2">
      <w:pPr>
        <w:rPr>
          <w:rFonts w:eastAsia="MS Mincho"/>
          <w:lang w:eastAsia="ja-JP"/>
        </w:rPr>
      </w:pPr>
      <w:r>
        <w:rPr>
          <w:rFonts w:eastAsia="MS Mincho"/>
          <w:lang w:eastAsia="ja-JP"/>
        </w:rPr>
        <w:t xml:space="preserve">Annex 1 provides a list of abbreviations included in </w:t>
      </w:r>
      <w:r w:rsidRPr="00DE3218">
        <w:rPr>
          <w:lang w:eastAsia="ja-JP"/>
        </w:rPr>
        <w:t>IEEE Std 802.16-2009</w:t>
      </w:r>
      <w:r>
        <w:rPr>
          <w:lang w:eastAsia="ja-JP"/>
        </w:rPr>
        <w:t>,</w:t>
      </w:r>
      <w:r w:rsidRPr="00DE3218">
        <w:rPr>
          <w:lang w:eastAsia="ja-JP"/>
        </w:rPr>
        <w:t xml:space="preserve"> </w:t>
      </w:r>
      <w:r>
        <w:rPr>
          <w:lang w:eastAsia="ja-JP"/>
        </w:rPr>
        <w:t>in its amendment IEEE </w:t>
      </w:r>
      <w:r w:rsidRPr="00DE3218">
        <w:rPr>
          <w:lang w:eastAsia="ja-JP"/>
        </w:rPr>
        <w:t>Std 802.16j</w:t>
      </w:r>
      <w:r>
        <w:rPr>
          <w:lang w:eastAsia="ja-JP"/>
        </w:rPr>
        <w:t>, and in IEEE draft P802.16m/D12</w:t>
      </w:r>
      <w:r>
        <w:rPr>
          <w:rFonts w:eastAsia="MS Mincho"/>
          <w:lang w:eastAsia="ja-JP"/>
        </w:rPr>
        <w:t>.</w:t>
      </w:r>
    </w:p>
    <w:p w:rsidR="003B07D7" w:rsidRDefault="003B07D7" w:rsidP="00B22DC2">
      <w:pPr>
        <w:rPr>
          <w:rFonts w:eastAsia="MS Mincho"/>
          <w:lang w:eastAsia="ja-JP"/>
        </w:rPr>
      </w:pPr>
      <w:r>
        <w:rPr>
          <w:rFonts w:eastAsia="MS Mincho"/>
          <w:lang w:eastAsia="ja-JP"/>
        </w:rPr>
        <w:t xml:space="preserve">Annex 2 provides a list of terms and definitions included in IEEE </w:t>
      </w:r>
      <w:bookmarkStart w:id="9" w:name="OLE_LINK2"/>
      <w:r>
        <w:rPr>
          <w:rFonts w:eastAsia="MS Mincho"/>
          <w:lang w:eastAsia="ja-JP"/>
        </w:rPr>
        <w:t>Draft P802.16m/D</w:t>
      </w:r>
      <w:bookmarkEnd w:id="9"/>
      <w:r>
        <w:rPr>
          <w:rFonts w:eastAsia="MS Mincho"/>
          <w:lang w:eastAsia="ja-JP"/>
        </w:rPr>
        <w:t>12.</w:t>
      </w:r>
    </w:p>
    <w:p w:rsidR="003B07D7" w:rsidRPr="00AD5449" w:rsidRDefault="00F17BDA" w:rsidP="00B22DC2">
      <w:pPr>
        <w:pStyle w:val="Heading1"/>
        <w:rPr>
          <w:lang w:eastAsia="ja-JP"/>
        </w:rPr>
      </w:pPr>
      <w:r>
        <w:pict>
          <v:shape id="_x0000_s1028" type="#_x0000_t74" alt="3444G10446C65B2@C62C1G811594485@085F&gt;F88B8`[75332!!!!!!BIHO@]{75332!!!1@6885551102E296G5154E&quot;7^Bnoushctuhno^no^HLU^S@EHN^s5^K`q`o/enb!!!!!!!!!!!!!!!!!!!!!!!!!!!!!!!!!!!!!!!!!!!!!!!!!!!!!!!!!!!!!!!!!!!!!!!!!!!!!!!!!!!!!!!!!!!!!!!!!!!!!!!!!!!!!!!!!!!!!!!!!!!!!!!!!!!!!!!!!!!!!!!!!!!!!!!!!!!!!!!!!!!!!!!!!!!!!!!!!!!!!!!!!!!!!!!!!!!!!!!!!!!!!!!!!!!!!!!!!!!!!!!!!!!!!!!!!!!!!!!!!!!!!!!!!!!!!!!!!!!!!!!!!!!!!!!!!!!!!!!!!!!!!!!!!!!!!!!!!!!!!!!!!!!!!!!!!!!!!!!!!!!!!!!!!!!!!!!!!!!!!!!!!!!!!!!!!!!!!!!!!!!!!!!!!!!!!!!!!!!!!!!!!!!!!!!!!!!!!!!!!!!!!!!!!!!!!!!!!!!!!!!!!!!!!!!!!!!!!!!!!!!!!!!!!!!!!!!!!!!!!!!!!!!!!!!!!!!!!!!!!!!!!!!!!!!!!!!!!!!!!!!!!!!!!!!!!!!!!!!!!!!!!!!!!!!!!!!!!!!!!!!!!!!!!!!!!!!!!!!!!!!!!!!!!!!!!!!!!!!!!!!!!!!!!!!!!!!!!!!!!!!!!!!!!!!!!!!!!!!!!!!!!!!!!!!!!!!!!!!!!!!!!!!!!!!!!!!!!!!!!!!!!!!!!!!!!!!!!!!!!!!!!!!!!!!!!!!!!!!!!!!!!!!!!!!!!!!!!!!!!!!!!!!!!!!!!!!!!!!!!!!!!!!!!!!!!!!!!!!!!!!!!!!!!!!!!!!!!!!!!!!!!!!!!!!!!!!!!!!!!!!!!!!!!!!!!!!!!!!!!!!!!!!!!!!!!!!!!!!!!!!!!!!!!!!!!!!!!!!!!!!!!!!!!!!!!!!!!!!!!!!!!!!!!!!!!!!!!!!!!!!!!!!!!!!!!!!!!!!!!!!!!!!!!!!!!!!!!!!!!!!!!!!!!!!!!!!!!!!!!!!!!!!!!!!!!!!!!!!!!!!!!!!!!!!!!!!!!!!!!!!!!!!!!!!!!!!!!!!!!!!!!!!!!!!!!!!!!!!!!!!!!!!!!!!!!!!!!!!!!!!!!!!!!!!!!!!!!!!!!!!!!!!!!!!!!!!!!!!!!!!!!!!!!!!!!!!!!!!!!!!!!!!!!!!!!!!!!!!!!!!!!!!!!!!!!!!!!!!!!!!!!!!!!!!!!!!!!!!!!!!!!!!!!!!!!!!!!!!!!!!!!!!!!!!!!!!!!!!!!!!!!!!!!!!!!!!!!!!!!!!!!!!!!!!!!!!!!!!!!!!!!!!!!!!!!!!!!!!!!!!!!!!!!!!!!!!!!!!!!!!!!!!!!!!!!!!!!!!!!!!!!!!!!!!!!!!!!!!!!!!!!!!!!!!!!!!!!!!!!!!!!!!!!!!!!!!!!!!!!!!!!!!!!!!!!!!!!!!!!!!!!!!!!!!!!!!!!!!!!!!!!!!!!!!!!!!!!!!!!!!!!!!!!!!!!!!!!!!!!!!!!!!!!!!!!!!!!!!!!!!!!!!!!!!!!!!!!!!!!!!!!!!!!!!!!!!!!!!!!!!!!!!!!!!!!!!!!!!!!!!!!!!!!!!!!!!!!!!!!!!!!!!!!!!!!!!!!!!!!!!!!!!!!!!!!!!!!!!!!!!!!!!!!!!!!!!!!!!!!!!!!!!!!!!!!!!!!!!!!!!!!!!!!!!!!!!!!!!!!!!!!!!!!!!!!!!!!!!!!!!!!!!!!!!!!!!!!!!!!!!!!!!!!!!!!!!!!!!!!!!!!!!!!!!!!!!!!!!!!!!!!!!!!!!!!!!!!!!!!!!!!!!!!!!!!!!!!!!!!!!!!!!!!!!!!!!!!!!!!!!!!!!!!!!!!!!!!!!!!!!!!!!!!!!!!!!!!!!!!!!!!!!!!!!!!!!!!!!!!!!!!!!!!!!!!!!!!!!!!!!!!!!!!!!!!!!!!!!!!!!!!!!!!!!!!!!!!!!!!!!!!!!!!!!!!!!!!!!!!!!!!!!!!!!!!!!!!!!!!!!!!!!!!!!!!!!!!!!!!!!!!!!!!!!!!!!!!!!!!!!!!!!!!!!!!!!!!!!!!!!!!!!!!!!!!!!!!!!!!!!!!!!!!!!!!!!!!!!!!!!!!!!!!!!!!!!!!!!!!!!!!!!!!!!!!!!!!!!!!!!!!!!!!!!!!!!!!!!!!!!!!!!!!!!!!!!!!!!!!!!!!!!!!!!!!!!!!!!!!!!!!!!!!!!!!!!!!!!!!!!!!!!!!!!!!!!!!!!!!!!!!!!!!!!!!!!!!!!!!!!!!!!!!!!!!!!!!!!!!!!!!!!!!!!!!!!!!!!!!!!!!!!!!!!!!!!!!!!!!!!!!!!!!!!!!!!!!!!!!!!!!!!!!!!!!!!!!!!!1!0" style="position:absolute;left:0;text-align:left;margin-left:0;margin-top:0;width:.05pt;height:.05pt;z-index:251660288;visibility:hidden">
            <w10:anchorlock/>
          </v:shape>
        </w:pict>
      </w:r>
      <w:r w:rsidR="003B07D7">
        <w:t>3</w:t>
      </w:r>
      <w:r w:rsidR="003B07D7" w:rsidRPr="00553CBA">
        <w:tab/>
      </w:r>
      <w:r w:rsidR="003B07D7">
        <w:t>P</w:t>
      </w:r>
      <w:r w:rsidR="003B07D7">
        <w:rPr>
          <w:rFonts w:hint="eastAsia"/>
          <w:lang w:eastAsia="ja-JP"/>
        </w:rPr>
        <w:t>roposal</w:t>
      </w:r>
    </w:p>
    <w:p w:rsidR="003B07D7" w:rsidRDefault="003B07D7" w:rsidP="00B22DC2">
      <w:pPr>
        <w:rPr>
          <w:rFonts w:eastAsia="MS Mincho"/>
          <w:lang w:eastAsia="ja-JP"/>
        </w:rPr>
      </w:pPr>
      <w:r>
        <w:rPr>
          <w:rFonts w:eastAsia="MS Mincho"/>
          <w:lang w:eastAsia="ja-JP"/>
        </w:rPr>
        <w:t>We propose that the abbreviations in Annex 1 be considered for inclusion in the draft revision of Recommendation ITU-R M.1224.</w:t>
      </w:r>
    </w:p>
    <w:p w:rsidR="003B07D7" w:rsidRDefault="003B07D7" w:rsidP="00B22DC2">
      <w:pPr>
        <w:rPr>
          <w:rFonts w:eastAsia="MS Mincho"/>
          <w:lang w:eastAsia="ja-JP"/>
        </w:rPr>
      </w:pPr>
      <w:r>
        <w:rPr>
          <w:rFonts w:eastAsia="MS Mincho"/>
          <w:lang w:eastAsia="ja-JP"/>
        </w:rPr>
        <w:t xml:space="preserve">We propose that Annex 2 be considered as an update of Annex 3 in </w:t>
      </w:r>
      <w:r>
        <w:rPr>
          <w:lang w:eastAsia="ja-JP"/>
        </w:rPr>
        <w:t xml:space="preserve">5D/814. </w:t>
      </w:r>
      <w:r>
        <w:rPr>
          <w:rFonts w:eastAsia="MS Mincho"/>
          <w:lang w:eastAsia="ja-JP"/>
        </w:rPr>
        <w:t>We propose that the terms and definitions in Annexes 1 and 2 of 5D/814, and also Annex 2 of the current contribution, be considered for inclusion in the draft revision of Recommendation ITU-R M.1224.</w:t>
      </w:r>
    </w:p>
    <w:p w:rsidR="003B07D7" w:rsidRDefault="003B07D7">
      <w:pPr>
        <w:overflowPunct/>
        <w:autoSpaceDE/>
        <w:autoSpaceDN/>
        <w:adjustRightInd/>
        <w:spacing w:before="0"/>
        <w:textAlignment w:val="auto"/>
        <w:rPr>
          <w:rFonts w:eastAsia="MS Mincho"/>
          <w:lang w:eastAsia="ja-JP"/>
        </w:rPr>
      </w:pPr>
    </w:p>
    <w:p w:rsidR="003B07D7" w:rsidRDefault="003B07D7">
      <w:pPr>
        <w:overflowPunct/>
        <w:autoSpaceDE/>
        <w:autoSpaceDN/>
        <w:adjustRightInd/>
        <w:spacing w:before="0"/>
        <w:textAlignment w:val="auto"/>
        <w:rPr>
          <w:rFonts w:eastAsia="MS Mincho"/>
          <w:lang w:eastAsia="ja-JP"/>
        </w:rPr>
      </w:pPr>
    </w:p>
    <w:p w:rsidR="003B07D7" w:rsidRPr="002E0B18" w:rsidRDefault="003B07D7" w:rsidP="003B07D7">
      <w:pPr>
        <w:overflowPunct/>
        <w:autoSpaceDE/>
        <w:autoSpaceDN/>
        <w:adjustRightInd/>
        <w:spacing w:before="0"/>
        <w:textAlignment w:val="auto"/>
        <w:rPr>
          <w:rFonts w:eastAsia="MS Mincho"/>
          <w:lang w:eastAsia="ja-JP"/>
        </w:rPr>
      </w:pPr>
      <w:r>
        <w:rPr>
          <w:rFonts w:eastAsia="MS Mincho"/>
          <w:lang w:eastAsia="ja-JP"/>
        </w:rPr>
        <w:t>Contact:</w:t>
      </w:r>
      <w:r>
        <w:rPr>
          <w:rFonts w:eastAsia="MS Mincho"/>
          <w:lang w:eastAsia="ja-JP"/>
        </w:rPr>
        <w:tab/>
      </w:r>
      <w:r w:rsidRPr="002E0B18">
        <w:rPr>
          <w:rFonts w:eastAsia="MS Mincho"/>
          <w:lang w:eastAsia="ja-JP"/>
        </w:rPr>
        <w:t>Michael Lynch</w:t>
      </w:r>
    </w:p>
    <w:p w:rsidR="003B07D7" w:rsidRDefault="003B07D7" w:rsidP="00B22DC2">
      <w:pPr>
        <w:overflowPunct/>
        <w:autoSpaceDE/>
        <w:autoSpaceDN/>
        <w:adjustRightInd/>
        <w:spacing w:before="0"/>
        <w:textAlignment w:val="auto"/>
        <w:rPr>
          <w:rFonts w:eastAsia="MS Mincho"/>
          <w:lang w:eastAsia="ja-JP"/>
        </w:rPr>
      </w:pPr>
      <w:r>
        <w:rPr>
          <w:rFonts w:eastAsia="MS Mincho"/>
          <w:lang w:eastAsia="ja-JP"/>
        </w:rPr>
        <w:tab/>
      </w:r>
      <w:r w:rsidRPr="002E0B18">
        <w:rPr>
          <w:rFonts w:eastAsia="MS Mincho"/>
          <w:lang w:eastAsia="ja-JP"/>
        </w:rPr>
        <w:t xml:space="preserve">E-mail: </w:t>
      </w:r>
      <w:hyperlink r:id="rId9" w:history="1">
        <w:r w:rsidRPr="006309FA">
          <w:rPr>
            <w:rStyle w:val="Hyperlink"/>
            <w:rFonts w:eastAsia="MS Mincho"/>
            <w:lang w:eastAsia="ja-JP"/>
          </w:rPr>
          <w:t>freqmgr@ieee.org</w:t>
        </w:r>
      </w:hyperlink>
    </w:p>
    <w:p w:rsidR="003B07D7" w:rsidRDefault="003B07D7" w:rsidP="003B07D7">
      <w:pPr>
        <w:pStyle w:val="AnnexNo"/>
      </w:pPr>
      <w:r>
        <w:lastRenderedPageBreak/>
        <w:t>Annex 1</w:t>
      </w:r>
    </w:p>
    <w:p w:rsidR="003B07D7" w:rsidRDefault="003B07D7" w:rsidP="003B07D7">
      <w:pPr>
        <w:pStyle w:val="Annextitle"/>
      </w:pPr>
      <w:r w:rsidRPr="00652900">
        <w:t xml:space="preserve">Abbreviations from IEEE Std 802.16-2009, IEEE Std 802.16j, </w:t>
      </w:r>
      <w:r>
        <w:br/>
      </w:r>
      <w:r w:rsidRPr="00652900">
        <w:t>and IEEE draft P802.16m/D12</w:t>
      </w:r>
    </w:p>
    <w:p w:rsidR="003B07D7" w:rsidRDefault="003B07D7" w:rsidP="00B22DC2">
      <w:pPr>
        <w:jc w:val="both"/>
        <w:rPr>
          <w:rFonts w:ascii="Arial" w:hAnsi="Arial" w:cs="Arial"/>
          <w:bCs/>
          <w:color w:val="000000"/>
          <w:sz w:val="23"/>
          <w:szCs w:val="23"/>
        </w:rPr>
      </w:pPr>
    </w:p>
    <w:p w:rsidR="003B07D7" w:rsidRPr="003B07D7" w:rsidRDefault="003B07D7" w:rsidP="00B22DC2">
      <w:pPr>
        <w:jc w:val="both"/>
        <w:rPr>
          <w:bCs/>
          <w:color w:val="000000"/>
          <w:sz w:val="23"/>
          <w:szCs w:val="23"/>
        </w:rPr>
      </w:pPr>
      <w:r w:rsidRPr="003B07D7">
        <w:rPr>
          <w:bCs/>
          <w:color w:val="000000"/>
          <w:sz w:val="23"/>
          <w:szCs w:val="23"/>
        </w:rPr>
        <w:t>IEEE Std 802.16-2009:</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3-DES</w:t>
      </w:r>
      <w:r w:rsidRPr="003B07D7">
        <w:rPr>
          <w:bCs/>
          <w:color w:val="000000"/>
          <w:sz w:val="23"/>
          <w:szCs w:val="23"/>
        </w:rPr>
        <w:tab/>
        <w:t>triple data encryption standard</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AAS</w:t>
      </w:r>
      <w:r w:rsidRPr="003B07D7">
        <w:rPr>
          <w:bCs/>
          <w:color w:val="000000"/>
          <w:sz w:val="23"/>
          <w:szCs w:val="23"/>
        </w:rPr>
        <w:tab/>
        <w:t>adaptive antenna system</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ACM</w:t>
      </w:r>
      <w:r w:rsidRPr="003B07D7">
        <w:rPr>
          <w:bCs/>
          <w:color w:val="000000"/>
          <w:sz w:val="23"/>
          <w:szCs w:val="23"/>
        </w:rPr>
        <w:tab/>
        <w:t>account management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AES</w:t>
      </w:r>
      <w:r w:rsidRPr="003B07D7">
        <w:rPr>
          <w:bCs/>
          <w:color w:val="000000"/>
          <w:sz w:val="23"/>
          <w:szCs w:val="23"/>
        </w:rPr>
        <w:tab/>
        <w:t>advanced encryption standard</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AGC</w:t>
      </w:r>
      <w:r w:rsidRPr="003B07D7">
        <w:rPr>
          <w:bCs/>
          <w:color w:val="000000"/>
          <w:sz w:val="23"/>
          <w:szCs w:val="23"/>
        </w:rPr>
        <w:tab/>
        <w:t>automatic gain control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AK</w:t>
      </w:r>
      <w:r w:rsidRPr="003B07D7">
        <w:rPr>
          <w:bCs/>
          <w:color w:val="000000"/>
          <w:sz w:val="23"/>
          <w:szCs w:val="23"/>
        </w:rPr>
        <w:tab/>
        <w:t>authorization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AKID</w:t>
      </w:r>
      <w:r w:rsidRPr="003B07D7">
        <w:rPr>
          <w:bCs/>
          <w:color w:val="000000"/>
          <w:sz w:val="23"/>
          <w:szCs w:val="23"/>
        </w:rPr>
        <w:tab/>
        <w:t>authorization key identifier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AMC</w:t>
      </w:r>
      <w:r w:rsidRPr="003B07D7">
        <w:rPr>
          <w:bCs/>
          <w:color w:val="000000"/>
          <w:sz w:val="23"/>
          <w:szCs w:val="23"/>
        </w:rPr>
        <w:tab/>
        <w:t>adaptive modulation and coding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ARQ</w:t>
      </w:r>
      <w:r w:rsidRPr="003B07D7">
        <w:rPr>
          <w:bCs/>
          <w:color w:val="000000"/>
          <w:sz w:val="23"/>
          <w:szCs w:val="23"/>
        </w:rPr>
        <w:tab/>
        <w:t>automatic repeat request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ASA</w:t>
      </w:r>
      <w:r w:rsidRPr="003B07D7">
        <w:rPr>
          <w:bCs/>
          <w:color w:val="000000"/>
          <w:sz w:val="23"/>
          <w:szCs w:val="23"/>
        </w:rPr>
        <w:tab/>
        <w:t>authentication and service authorization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ASR</w:t>
      </w:r>
      <w:r w:rsidRPr="003B07D7">
        <w:rPr>
          <w:bCs/>
          <w:color w:val="000000"/>
          <w:sz w:val="23"/>
          <w:szCs w:val="23"/>
        </w:rPr>
        <w:tab/>
        <w:t>anchor switch reporting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ATDD</w:t>
      </w:r>
      <w:r w:rsidRPr="003B07D7">
        <w:rPr>
          <w:bCs/>
          <w:color w:val="000000"/>
          <w:sz w:val="23"/>
          <w:szCs w:val="23"/>
        </w:rPr>
        <w:tab/>
        <w:t>adaptive time division duplexing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ATM</w:t>
      </w:r>
      <w:r w:rsidRPr="003B07D7">
        <w:rPr>
          <w:bCs/>
          <w:color w:val="000000"/>
          <w:sz w:val="23"/>
          <w:szCs w:val="23"/>
        </w:rPr>
        <w:tab/>
        <w:t>asynchronous transfer mode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BCC</w:t>
      </w:r>
      <w:r w:rsidRPr="003B07D7">
        <w:rPr>
          <w:bCs/>
          <w:color w:val="000000"/>
          <w:sz w:val="23"/>
          <w:szCs w:val="23"/>
        </w:rPr>
        <w:tab/>
        <w:t>block convolutional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BE</w:t>
      </w:r>
      <w:r w:rsidRPr="003B07D7">
        <w:rPr>
          <w:bCs/>
          <w:color w:val="000000"/>
          <w:sz w:val="23"/>
          <w:szCs w:val="23"/>
        </w:rPr>
        <w:tab/>
        <w:t>best effort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BER</w:t>
      </w:r>
      <w:r w:rsidRPr="003B07D7">
        <w:rPr>
          <w:bCs/>
          <w:color w:val="000000"/>
          <w:sz w:val="23"/>
          <w:szCs w:val="23"/>
        </w:rPr>
        <w:tab/>
        <w:t>bit error ratio</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BPSK</w:t>
      </w:r>
      <w:r w:rsidRPr="003B07D7">
        <w:rPr>
          <w:bCs/>
          <w:color w:val="000000"/>
          <w:sz w:val="23"/>
          <w:szCs w:val="23"/>
        </w:rPr>
        <w:tab/>
        <w:t>binary phase shift keying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BR</w:t>
      </w:r>
      <w:r w:rsidRPr="003B07D7">
        <w:rPr>
          <w:bCs/>
          <w:color w:val="000000"/>
          <w:sz w:val="23"/>
          <w:szCs w:val="23"/>
        </w:rPr>
        <w:tab/>
        <w:t>bandwidth request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BS</w:t>
      </w:r>
      <w:r w:rsidRPr="003B07D7">
        <w:rPr>
          <w:bCs/>
          <w:color w:val="000000"/>
          <w:sz w:val="23"/>
          <w:szCs w:val="23"/>
        </w:rPr>
        <w:tab/>
        <w:t>base station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BSN</w:t>
      </w:r>
      <w:r w:rsidRPr="003B07D7">
        <w:rPr>
          <w:bCs/>
          <w:color w:val="000000"/>
          <w:sz w:val="23"/>
          <w:szCs w:val="23"/>
        </w:rPr>
        <w:tab/>
        <w:t>block sequence number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BTC</w:t>
      </w:r>
      <w:r w:rsidRPr="003B07D7">
        <w:rPr>
          <w:bCs/>
          <w:color w:val="000000"/>
          <w:sz w:val="23"/>
          <w:szCs w:val="23"/>
        </w:rPr>
        <w:tab/>
        <w:t>block turbo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BW</w:t>
      </w:r>
      <w:r w:rsidRPr="003B07D7">
        <w:rPr>
          <w:bCs/>
          <w:color w:val="000000"/>
          <w:sz w:val="23"/>
          <w:szCs w:val="23"/>
        </w:rPr>
        <w:tab/>
        <w:t>bandwidth</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BWA</w:t>
      </w:r>
      <w:r w:rsidRPr="003B07D7">
        <w:rPr>
          <w:bCs/>
          <w:color w:val="000000"/>
          <w:sz w:val="23"/>
          <w:szCs w:val="23"/>
        </w:rPr>
        <w:tab/>
        <w:t>broadband wireless access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BWAA</w:t>
      </w:r>
      <w:r w:rsidRPr="003B07D7">
        <w:rPr>
          <w:bCs/>
          <w:color w:val="000000"/>
          <w:sz w:val="23"/>
          <w:szCs w:val="23"/>
        </w:rPr>
        <w:tab/>
        <w:t>bandwidth allocation/access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C/I</w:t>
      </w:r>
      <w:r w:rsidRPr="003B07D7">
        <w:rPr>
          <w:bCs/>
          <w:color w:val="000000"/>
          <w:sz w:val="23"/>
          <w:szCs w:val="23"/>
        </w:rPr>
        <w:tab/>
        <w:t>carrier-to-interference ratio</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C/N</w:t>
      </w:r>
      <w:r w:rsidRPr="003B07D7">
        <w:rPr>
          <w:bCs/>
          <w:color w:val="000000"/>
          <w:sz w:val="23"/>
          <w:szCs w:val="23"/>
        </w:rPr>
        <w:tab/>
        <w:t>carrier-to-noise ratio</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CA</w:t>
      </w:r>
      <w:r w:rsidRPr="003B07D7">
        <w:rPr>
          <w:bCs/>
          <w:color w:val="000000"/>
          <w:sz w:val="23"/>
          <w:szCs w:val="23"/>
        </w:rPr>
        <w:tab/>
        <w:t>certification authority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CBC</w:t>
      </w:r>
      <w:r w:rsidRPr="003B07D7">
        <w:rPr>
          <w:bCs/>
          <w:color w:val="000000"/>
          <w:sz w:val="23"/>
          <w:szCs w:val="23"/>
        </w:rPr>
        <w:tab/>
        <w:t>cipher block chaining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CBC-MAC</w:t>
      </w:r>
      <w:r w:rsidRPr="003B07D7">
        <w:rPr>
          <w:bCs/>
          <w:color w:val="000000"/>
          <w:sz w:val="23"/>
          <w:szCs w:val="23"/>
        </w:rPr>
        <w:tab/>
        <w:t>cipher block chaining message authentication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CC</w:t>
      </w:r>
      <w:r w:rsidRPr="003B07D7">
        <w:rPr>
          <w:bCs/>
          <w:color w:val="000000"/>
          <w:sz w:val="23"/>
          <w:szCs w:val="23"/>
        </w:rPr>
        <w:tab/>
        <w:t>confirmation code</w:t>
      </w:r>
    </w:p>
    <w:p w:rsidR="003B07D7" w:rsidRPr="003B07D7" w:rsidRDefault="003B07D7" w:rsidP="00F17BDA">
      <w:pPr>
        <w:tabs>
          <w:tab w:val="clear" w:pos="1134"/>
          <w:tab w:val="left" w:pos="1701"/>
        </w:tabs>
        <w:jc w:val="both"/>
        <w:rPr>
          <w:bCs/>
          <w:color w:val="000000"/>
          <w:sz w:val="23"/>
          <w:szCs w:val="23"/>
        </w:rPr>
      </w:pPr>
      <w:r w:rsidRPr="003B07D7">
        <w:rPr>
          <w:bCs/>
          <w:color w:val="000000"/>
          <w:sz w:val="23"/>
          <w:szCs w:val="23"/>
        </w:rPr>
        <w:lastRenderedPageBreak/>
        <w:t>CCH</w:t>
      </w:r>
      <w:r w:rsidRPr="003B07D7">
        <w:rPr>
          <w:bCs/>
          <w:color w:val="000000"/>
          <w:sz w:val="23"/>
          <w:szCs w:val="23"/>
        </w:rPr>
        <w:tab/>
        <w:t>control subchannel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CCI</w:t>
      </w:r>
      <w:r w:rsidRPr="003B07D7">
        <w:rPr>
          <w:bCs/>
          <w:color w:val="000000"/>
          <w:sz w:val="23"/>
          <w:szCs w:val="23"/>
        </w:rPr>
        <w:tab/>
        <w:t>co-channel interference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CCM</w:t>
      </w:r>
      <w:r w:rsidRPr="003B07D7">
        <w:rPr>
          <w:bCs/>
          <w:color w:val="000000"/>
          <w:sz w:val="23"/>
          <w:szCs w:val="23"/>
        </w:rPr>
        <w:tab/>
        <w:t>CTR mode with CBC-MAC</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CCS</w:t>
      </w:r>
      <w:r w:rsidRPr="003B07D7">
        <w:rPr>
          <w:bCs/>
          <w:color w:val="000000"/>
          <w:sz w:val="23"/>
          <w:szCs w:val="23"/>
        </w:rPr>
        <w:tab/>
        <w:t>common channel signaling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CCV</w:t>
      </w:r>
      <w:r w:rsidRPr="003B07D7">
        <w:rPr>
          <w:bCs/>
          <w:color w:val="000000"/>
          <w:sz w:val="23"/>
          <w:szCs w:val="23"/>
        </w:rPr>
        <w:tab/>
        <w:t>clock comparison value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CDMA</w:t>
      </w:r>
      <w:r w:rsidRPr="003B07D7">
        <w:rPr>
          <w:bCs/>
          <w:color w:val="000000"/>
          <w:sz w:val="23"/>
          <w:szCs w:val="23"/>
        </w:rPr>
        <w:tab/>
        <w:t>code division multiple access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ChID</w:t>
      </w:r>
      <w:r w:rsidRPr="003B07D7">
        <w:rPr>
          <w:bCs/>
          <w:color w:val="000000"/>
          <w:sz w:val="23"/>
          <w:szCs w:val="23"/>
        </w:rPr>
        <w:tab/>
        <w:t>channel identifier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CID</w:t>
      </w:r>
      <w:r w:rsidRPr="003B07D7">
        <w:rPr>
          <w:bCs/>
          <w:color w:val="000000"/>
          <w:sz w:val="23"/>
          <w:szCs w:val="23"/>
        </w:rPr>
        <w:tab/>
        <w:t>connection identifier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CINR</w:t>
      </w:r>
      <w:r w:rsidRPr="003B07D7">
        <w:rPr>
          <w:bCs/>
          <w:color w:val="000000"/>
          <w:sz w:val="23"/>
          <w:szCs w:val="23"/>
        </w:rPr>
        <w:tab/>
        <w:t>carrier-to-interference-and-noise ratio</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CIR</w:t>
      </w:r>
      <w:r w:rsidRPr="003B07D7">
        <w:rPr>
          <w:bCs/>
          <w:color w:val="000000"/>
          <w:sz w:val="23"/>
          <w:szCs w:val="23"/>
        </w:rPr>
        <w:tab/>
        <w:t>channel impulse response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CLP</w:t>
      </w:r>
      <w:r w:rsidRPr="003B07D7">
        <w:rPr>
          <w:bCs/>
          <w:color w:val="000000"/>
          <w:sz w:val="23"/>
          <w:szCs w:val="23"/>
        </w:rPr>
        <w:tab/>
        <w:t>cell loss priority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CMAC</w:t>
      </w:r>
      <w:r w:rsidRPr="003B07D7">
        <w:rPr>
          <w:bCs/>
          <w:color w:val="000000"/>
          <w:sz w:val="23"/>
          <w:szCs w:val="23"/>
        </w:rPr>
        <w:tab/>
        <w:t>cipher-based message authentication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CP</w:t>
      </w:r>
      <w:r w:rsidRPr="003B07D7">
        <w:rPr>
          <w:bCs/>
          <w:color w:val="000000"/>
          <w:sz w:val="23"/>
          <w:szCs w:val="23"/>
        </w:rPr>
        <w:tab/>
        <w:t>cyclic prefix</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CPS</w:t>
      </w:r>
      <w:r w:rsidRPr="003B07D7">
        <w:rPr>
          <w:bCs/>
          <w:color w:val="000000"/>
          <w:sz w:val="23"/>
          <w:szCs w:val="23"/>
        </w:rPr>
        <w:tab/>
        <w:t>common part sublayer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CQI</w:t>
      </w:r>
      <w:r w:rsidRPr="003B07D7">
        <w:rPr>
          <w:bCs/>
          <w:color w:val="000000"/>
          <w:sz w:val="23"/>
          <w:szCs w:val="23"/>
        </w:rPr>
        <w:tab/>
        <w:t>channel quality information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CQICH</w:t>
      </w:r>
      <w:r w:rsidRPr="003B07D7">
        <w:rPr>
          <w:bCs/>
          <w:color w:val="000000"/>
          <w:sz w:val="23"/>
          <w:szCs w:val="23"/>
        </w:rPr>
        <w:tab/>
        <w:t>channel quality information channel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CRC</w:t>
      </w:r>
      <w:r w:rsidRPr="003B07D7">
        <w:rPr>
          <w:bCs/>
          <w:color w:val="000000"/>
          <w:sz w:val="23"/>
          <w:szCs w:val="23"/>
        </w:rPr>
        <w:tab/>
        <w:t>cyclic redundancy check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CS</w:t>
      </w:r>
      <w:r w:rsidRPr="003B07D7">
        <w:rPr>
          <w:bCs/>
          <w:color w:val="000000"/>
          <w:sz w:val="23"/>
          <w:szCs w:val="23"/>
        </w:rPr>
        <w:tab/>
        <w:t>convergence sublayer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CSCF</w:t>
      </w:r>
      <w:r w:rsidRPr="003B07D7">
        <w:rPr>
          <w:bCs/>
          <w:color w:val="000000"/>
          <w:sz w:val="23"/>
          <w:szCs w:val="23"/>
        </w:rPr>
        <w:tab/>
        <w:t>centralized scheduling configuration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CSCH</w:t>
      </w:r>
      <w:r w:rsidRPr="003B07D7">
        <w:rPr>
          <w:bCs/>
          <w:color w:val="000000"/>
          <w:sz w:val="23"/>
          <w:szCs w:val="23"/>
        </w:rPr>
        <w:tab/>
        <w:t>centralized scheduling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CSIT</w:t>
      </w:r>
      <w:r w:rsidRPr="003B07D7">
        <w:rPr>
          <w:bCs/>
          <w:color w:val="000000"/>
          <w:sz w:val="23"/>
          <w:szCs w:val="23"/>
        </w:rPr>
        <w:tab/>
        <w:t>channel state information at the transmitter</w:t>
      </w:r>
    </w:p>
    <w:p w:rsidR="003B07D7" w:rsidRPr="003B07D7" w:rsidRDefault="003B07D7" w:rsidP="003B07D7">
      <w:pPr>
        <w:tabs>
          <w:tab w:val="clear" w:pos="1134"/>
          <w:tab w:val="left" w:pos="1701"/>
        </w:tabs>
        <w:jc w:val="both"/>
        <w:rPr>
          <w:bCs/>
          <w:color w:val="000000"/>
          <w:sz w:val="23"/>
          <w:szCs w:val="23"/>
          <w:lang w:val="fr-CH"/>
        </w:rPr>
      </w:pPr>
      <w:r w:rsidRPr="003B07D7">
        <w:rPr>
          <w:bCs/>
          <w:color w:val="000000"/>
          <w:sz w:val="23"/>
          <w:szCs w:val="23"/>
          <w:lang w:val="fr-CH"/>
        </w:rPr>
        <w:t>CTC</w:t>
      </w:r>
      <w:r w:rsidRPr="003B07D7">
        <w:rPr>
          <w:bCs/>
          <w:color w:val="000000"/>
          <w:sz w:val="23"/>
          <w:szCs w:val="23"/>
          <w:lang w:val="fr-CH"/>
        </w:rPr>
        <w:tab/>
        <w:t>convolutional turbo code</w:t>
      </w:r>
    </w:p>
    <w:p w:rsidR="003B07D7" w:rsidRPr="003B07D7" w:rsidRDefault="003B07D7" w:rsidP="003B07D7">
      <w:pPr>
        <w:tabs>
          <w:tab w:val="clear" w:pos="1134"/>
          <w:tab w:val="left" w:pos="1701"/>
        </w:tabs>
        <w:jc w:val="both"/>
        <w:rPr>
          <w:bCs/>
          <w:color w:val="000000"/>
          <w:sz w:val="23"/>
          <w:szCs w:val="23"/>
          <w:lang w:val="fr-CH"/>
        </w:rPr>
      </w:pPr>
      <w:r w:rsidRPr="003B07D7">
        <w:rPr>
          <w:bCs/>
          <w:color w:val="000000"/>
          <w:sz w:val="23"/>
          <w:szCs w:val="23"/>
          <w:lang w:val="fr-CH"/>
        </w:rPr>
        <w:t>CTR</w:t>
      </w:r>
      <w:r w:rsidRPr="003B07D7">
        <w:rPr>
          <w:bCs/>
          <w:color w:val="000000"/>
          <w:sz w:val="23"/>
          <w:szCs w:val="23"/>
          <w:lang w:val="fr-CH"/>
        </w:rPr>
        <w:tab/>
        <w:t>counter mode encryption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DAMA</w:t>
      </w:r>
      <w:r w:rsidRPr="003B07D7">
        <w:rPr>
          <w:bCs/>
          <w:color w:val="000000"/>
          <w:sz w:val="23"/>
          <w:szCs w:val="23"/>
        </w:rPr>
        <w:tab/>
        <w:t>demand assigned multiple access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DARS</w:t>
      </w:r>
      <w:r w:rsidRPr="003B07D7">
        <w:rPr>
          <w:bCs/>
          <w:color w:val="000000"/>
          <w:sz w:val="23"/>
          <w:szCs w:val="23"/>
        </w:rPr>
        <w:tab/>
        <w:t>digital audio radio satellite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dBi</w:t>
      </w:r>
      <w:r w:rsidRPr="003B07D7">
        <w:rPr>
          <w:bCs/>
          <w:color w:val="000000"/>
          <w:sz w:val="23"/>
          <w:szCs w:val="23"/>
        </w:rPr>
        <w:tab/>
        <w:t>decibels of gain relative to the 0 dB gain of a free-space isotropic radiator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dBm</w:t>
      </w:r>
      <w:r w:rsidRPr="003B07D7">
        <w:rPr>
          <w:bCs/>
          <w:color w:val="000000"/>
          <w:sz w:val="23"/>
          <w:szCs w:val="23"/>
        </w:rPr>
        <w:tab/>
        <w:t>decibels relative to 1 mW</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DCD</w:t>
      </w:r>
      <w:r w:rsidRPr="003B07D7">
        <w:rPr>
          <w:bCs/>
          <w:color w:val="000000"/>
          <w:sz w:val="23"/>
          <w:szCs w:val="23"/>
        </w:rPr>
        <w:tab/>
        <w:t>downlink channel descriptor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DES</w:t>
      </w:r>
      <w:r w:rsidRPr="003B07D7">
        <w:rPr>
          <w:bCs/>
          <w:color w:val="000000"/>
          <w:sz w:val="23"/>
          <w:szCs w:val="23"/>
        </w:rPr>
        <w:tab/>
        <w:t>data encryption standard</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DFS</w:t>
      </w:r>
      <w:r w:rsidRPr="003B07D7">
        <w:rPr>
          <w:bCs/>
          <w:color w:val="000000"/>
          <w:sz w:val="23"/>
          <w:szCs w:val="23"/>
        </w:rPr>
        <w:tab/>
        <w:t>dynamic frequency selection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DHCP</w:t>
      </w:r>
      <w:r w:rsidRPr="003B07D7">
        <w:rPr>
          <w:bCs/>
          <w:color w:val="000000"/>
          <w:sz w:val="23"/>
          <w:szCs w:val="23"/>
        </w:rPr>
        <w:tab/>
        <w:t>Dynamic Host Configuration Protocol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DIUC</w:t>
      </w:r>
      <w:r w:rsidRPr="003B07D7">
        <w:rPr>
          <w:bCs/>
          <w:color w:val="000000"/>
          <w:sz w:val="23"/>
          <w:szCs w:val="23"/>
        </w:rPr>
        <w:tab/>
        <w:t>downlink interval usage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DL</w:t>
      </w:r>
      <w:r w:rsidRPr="003B07D7">
        <w:rPr>
          <w:bCs/>
          <w:color w:val="000000"/>
          <w:sz w:val="23"/>
          <w:szCs w:val="23"/>
        </w:rPr>
        <w:tab/>
        <w:t>downlink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DLFP</w:t>
      </w:r>
      <w:r w:rsidRPr="003B07D7">
        <w:rPr>
          <w:bCs/>
          <w:color w:val="000000"/>
          <w:sz w:val="23"/>
          <w:szCs w:val="23"/>
        </w:rPr>
        <w:tab/>
        <w:t>downlink frame prefix</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DSA</w:t>
      </w:r>
      <w:r w:rsidRPr="003B07D7">
        <w:rPr>
          <w:bCs/>
          <w:color w:val="000000"/>
          <w:sz w:val="23"/>
          <w:szCs w:val="23"/>
        </w:rPr>
        <w:tab/>
        <w:t>dynamic service addition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DSC</w:t>
      </w:r>
      <w:r w:rsidRPr="003B07D7">
        <w:rPr>
          <w:bCs/>
          <w:color w:val="000000"/>
          <w:sz w:val="23"/>
          <w:szCs w:val="23"/>
        </w:rPr>
        <w:tab/>
        <w:t>dynamic service change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lastRenderedPageBreak/>
        <w:t>DSCH</w:t>
      </w:r>
      <w:r w:rsidRPr="003B07D7">
        <w:rPr>
          <w:bCs/>
          <w:color w:val="000000"/>
          <w:sz w:val="23"/>
          <w:szCs w:val="23"/>
        </w:rPr>
        <w:tab/>
        <w:t>distributed scheduling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DSCP</w:t>
      </w:r>
      <w:r w:rsidRPr="003B07D7">
        <w:rPr>
          <w:bCs/>
          <w:color w:val="000000"/>
          <w:sz w:val="23"/>
          <w:szCs w:val="23"/>
        </w:rPr>
        <w:tab/>
        <w:t>differentiated services codepoint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DSD</w:t>
      </w:r>
      <w:r w:rsidRPr="003B07D7">
        <w:rPr>
          <w:bCs/>
          <w:color w:val="000000"/>
          <w:sz w:val="23"/>
          <w:szCs w:val="23"/>
        </w:rPr>
        <w:tab/>
        <w:t>dynamic service deletion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DSx</w:t>
      </w:r>
      <w:r w:rsidRPr="003B07D7">
        <w:rPr>
          <w:bCs/>
          <w:color w:val="000000"/>
          <w:sz w:val="23"/>
          <w:szCs w:val="23"/>
        </w:rPr>
        <w:tab/>
        <w:t>dynamic service addition, change, or deletion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D-TDOA</w:t>
      </w:r>
      <w:r w:rsidRPr="003B07D7">
        <w:rPr>
          <w:bCs/>
          <w:color w:val="000000"/>
          <w:sz w:val="23"/>
          <w:szCs w:val="23"/>
        </w:rPr>
        <w:tab/>
        <w:t>Downlink Time Difference Of Arrival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EAP</w:t>
      </w:r>
      <w:r w:rsidRPr="003B07D7">
        <w:rPr>
          <w:bCs/>
          <w:color w:val="000000"/>
          <w:sz w:val="23"/>
          <w:szCs w:val="23"/>
        </w:rPr>
        <w:tab/>
        <w:t>extensible authentication protocol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EC</w:t>
      </w:r>
      <w:r w:rsidRPr="003B07D7">
        <w:rPr>
          <w:bCs/>
          <w:color w:val="000000"/>
          <w:sz w:val="23"/>
          <w:szCs w:val="23"/>
        </w:rPr>
        <w:tab/>
        <w:t>encryption control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ECB</w:t>
      </w:r>
      <w:r w:rsidRPr="003B07D7">
        <w:rPr>
          <w:bCs/>
          <w:color w:val="000000"/>
          <w:sz w:val="23"/>
          <w:szCs w:val="23"/>
        </w:rPr>
        <w:tab/>
        <w:t>electronic code book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ECRTP</w:t>
      </w:r>
      <w:r w:rsidRPr="003B07D7">
        <w:rPr>
          <w:bCs/>
          <w:color w:val="000000"/>
          <w:sz w:val="23"/>
          <w:szCs w:val="23"/>
        </w:rPr>
        <w:tab/>
        <w:t>a IP-header-compression CS PDU format (IETF RFC 3545)</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EDE</w:t>
      </w:r>
      <w:r w:rsidRPr="003B07D7">
        <w:rPr>
          <w:bCs/>
          <w:color w:val="000000"/>
          <w:sz w:val="23"/>
          <w:szCs w:val="23"/>
        </w:rPr>
        <w:tab/>
        <w:t>encrypt-decrypt-encrypt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EESS</w:t>
      </w:r>
      <w:r w:rsidRPr="003B07D7">
        <w:rPr>
          <w:bCs/>
          <w:color w:val="000000"/>
          <w:sz w:val="23"/>
          <w:szCs w:val="23"/>
        </w:rPr>
        <w:tab/>
        <w:t>earth exploratory satellite system</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EIK</w:t>
      </w:r>
      <w:r w:rsidRPr="003B07D7">
        <w:rPr>
          <w:bCs/>
          <w:color w:val="000000"/>
          <w:sz w:val="23"/>
          <w:szCs w:val="23"/>
        </w:rPr>
        <w:tab/>
        <w:t>EAP Integrity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EIRP</w:t>
      </w:r>
      <w:r w:rsidRPr="003B07D7">
        <w:rPr>
          <w:bCs/>
          <w:color w:val="000000"/>
          <w:sz w:val="23"/>
          <w:szCs w:val="23"/>
        </w:rPr>
        <w:tab/>
        <w:t>effective isotropic radiated power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EKS</w:t>
      </w:r>
      <w:r w:rsidRPr="003B07D7">
        <w:rPr>
          <w:bCs/>
          <w:color w:val="000000"/>
          <w:sz w:val="23"/>
          <w:szCs w:val="23"/>
        </w:rPr>
        <w:tab/>
        <w:t>encryption key sequence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EVM</w:t>
      </w:r>
      <w:r w:rsidRPr="003B07D7">
        <w:rPr>
          <w:bCs/>
          <w:color w:val="000000"/>
          <w:sz w:val="23"/>
          <w:szCs w:val="23"/>
        </w:rPr>
        <w:tab/>
        <w:t>error vector magnitude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FBSS</w:t>
      </w:r>
      <w:r w:rsidRPr="003B07D7">
        <w:rPr>
          <w:bCs/>
          <w:color w:val="000000"/>
          <w:sz w:val="23"/>
          <w:szCs w:val="23"/>
        </w:rPr>
        <w:tab/>
        <w:t>fast base station switching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FC</w:t>
      </w:r>
      <w:r w:rsidRPr="003B07D7">
        <w:rPr>
          <w:bCs/>
          <w:color w:val="000000"/>
          <w:sz w:val="23"/>
          <w:szCs w:val="23"/>
        </w:rPr>
        <w:tab/>
        <w:t>fragmentation control</w:t>
      </w:r>
    </w:p>
    <w:p w:rsidR="003B07D7" w:rsidRPr="003B07D7" w:rsidRDefault="003B07D7" w:rsidP="00F17BDA">
      <w:pPr>
        <w:tabs>
          <w:tab w:val="clear" w:pos="1134"/>
          <w:tab w:val="left" w:pos="1701"/>
        </w:tabs>
        <w:ind w:left="1701" w:hanging="1701"/>
        <w:jc w:val="both"/>
        <w:rPr>
          <w:bCs/>
          <w:color w:val="000000"/>
          <w:sz w:val="23"/>
          <w:szCs w:val="23"/>
        </w:rPr>
      </w:pPr>
      <w:r w:rsidRPr="003B07D7">
        <w:rPr>
          <w:bCs/>
          <w:color w:val="000000"/>
          <w:sz w:val="23"/>
          <w:szCs w:val="23"/>
        </w:rPr>
        <w:t>FCAPS</w:t>
      </w:r>
      <w:r w:rsidRPr="003B07D7">
        <w:rPr>
          <w:bCs/>
          <w:color w:val="000000"/>
          <w:sz w:val="23"/>
          <w:szCs w:val="23"/>
        </w:rPr>
        <w:tab/>
      </w:r>
      <w:bookmarkStart w:id="10" w:name="_GoBack"/>
      <w:bookmarkEnd w:id="10"/>
      <w:r w:rsidRPr="003B07D7">
        <w:rPr>
          <w:bCs/>
          <w:color w:val="000000"/>
          <w:sz w:val="23"/>
          <w:szCs w:val="23"/>
        </w:rPr>
        <w:t>Fault Management, Configuration Management, Account Management, Performance Management, Security Management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FCH</w:t>
      </w:r>
      <w:r w:rsidRPr="003B07D7">
        <w:rPr>
          <w:bCs/>
          <w:color w:val="000000"/>
          <w:sz w:val="23"/>
          <w:szCs w:val="23"/>
        </w:rPr>
        <w:tab/>
        <w:t>frame control header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FDD</w:t>
      </w:r>
      <w:r w:rsidRPr="003B07D7">
        <w:rPr>
          <w:bCs/>
          <w:color w:val="000000"/>
          <w:sz w:val="23"/>
          <w:szCs w:val="23"/>
        </w:rPr>
        <w:tab/>
        <w:t>frequency division duplex or duplexing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FEC</w:t>
      </w:r>
      <w:r w:rsidRPr="003B07D7">
        <w:rPr>
          <w:bCs/>
          <w:color w:val="000000"/>
          <w:sz w:val="23"/>
          <w:szCs w:val="23"/>
        </w:rPr>
        <w:tab/>
        <w:t>forward error correction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FFSH</w:t>
      </w:r>
      <w:r w:rsidRPr="003B07D7">
        <w:rPr>
          <w:bCs/>
          <w:color w:val="000000"/>
          <w:sz w:val="23"/>
          <w:szCs w:val="23"/>
        </w:rPr>
        <w:tab/>
        <w:t>fast-feedback allocation subheader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FFT</w:t>
      </w:r>
      <w:r w:rsidRPr="003B07D7">
        <w:rPr>
          <w:bCs/>
          <w:color w:val="000000"/>
          <w:sz w:val="23"/>
          <w:szCs w:val="23"/>
        </w:rPr>
        <w:tab/>
        <w:t>fast Fourier transform</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FHDC</w:t>
      </w:r>
      <w:r w:rsidRPr="003B07D7">
        <w:rPr>
          <w:bCs/>
          <w:color w:val="000000"/>
          <w:sz w:val="23"/>
          <w:szCs w:val="23"/>
        </w:rPr>
        <w:tab/>
        <w:t>frequency hopping diversity coding</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FPC</w:t>
      </w:r>
      <w:r w:rsidRPr="003B07D7">
        <w:rPr>
          <w:bCs/>
          <w:color w:val="000000"/>
          <w:sz w:val="23"/>
          <w:szCs w:val="23"/>
        </w:rPr>
        <w:tab/>
        <w:t>fast power control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FSH</w:t>
      </w:r>
      <w:r w:rsidRPr="003B07D7">
        <w:rPr>
          <w:bCs/>
          <w:color w:val="000000"/>
          <w:sz w:val="23"/>
          <w:szCs w:val="23"/>
        </w:rPr>
        <w:tab/>
        <w:t>fragmentation subheader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FSN</w:t>
      </w:r>
      <w:r w:rsidRPr="003B07D7">
        <w:rPr>
          <w:bCs/>
          <w:color w:val="000000"/>
          <w:sz w:val="23"/>
          <w:szCs w:val="23"/>
        </w:rPr>
        <w:tab/>
        <w:t>fragment sequence number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FSS</w:t>
      </w:r>
      <w:r w:rsidRPr="003B07D7">
        <w:rPr>
          <w:bCs/>
          <w:color w:val="000000"/>
          <w:sz w:val="23"/>
          <w:szCs w:val="23"/>
        </w:rPr>
        <w:tab/>
        <w:t>fixed satellite service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FUSC</w:t>
      </w:r>
      <w:r w:rsidRPr="003B07D7">
        <w:rPr>
          <w:bCs/>
          <w:color w:val="000000"/>
          <w:sz w:val="23"/>
          <w:szCs w:val="23"/>
        </w:rPr>
        <w:tab/>
        <w:t>full usage of subchannels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GPCS</w:t>
      </w:r>
      <w:r w:rsidRPr="003B07D7">
        <w:rPr>
          <w:bCs/>
          <w:color w:val="000000"/>
          <w:sz w:val="23"/>
          <w:szCs w:val="23"/>
        </w:rPr>
        <w:tab/>
        <w:t>Generic Packet Convergence Sublayer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GF</w:t>
      </w:r>
      <w:r w:rsidRPr="003B07D7">
        <w:rPr>
          <w:bCs/>
          <w:color w:val="000000"/>
          <w:sz w:val="23"/>
          <w:szCs w:val="23"/>
        </w:rPr>
        <w:tab/>
        <w:t>galois field</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GKEK</w:t>
      </w:r>
      <w:r w:rsidRPr="003B07D7">
        <w:rPr>
          <w:bCs/>
          <w:color w:val="000000"/>
          <w:sz w:val="23"/>
          <w:szCs w:val="23"/>
        </w:rPr>
        <w:tab/>
        <w:t>group key encryption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GMSH</w:t>
      </w:r>
      <w:r w:rsidRPr="003B07D7">
        <w:rPr>
          <w:bCs/>
          <w:color w:val="000000"/>
          <w:sz w:val="23"/>
          <w:szCs w:val="23"/>
        </w:rPr>
        <w:tab/>
        <w:t>grant management subheader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GPS</w:t>
      </w:r>
      <w:r w:rsidRPr="003B07D7">
        <w:rPr>
          <w:bCs/>
          <w:color w:val="000000"/>
          <w:sz w:val="23"/>
          <w:szCs w:val="23"/>
        </w:rPr>
        <w:tab/>
        <w:t>global positioning system</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GS</w:t>
      </w:r>
      <w:r w:rsidRPr="003B07D7">
        <w:rPr>
          <w:bCs/>
          <w:color w:val="000000"/>
          <w:sz w:val="23"/>
          <w:szCs w:val="23"/>
        </w:rPr>
        <w:tab/>
        <w:t>guard symbol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GTEK</w:t>
      </w:r>
      <w:r w:rsidRPr="003B07D7">
        <w:rPr>
          <w:bCs/>
          <w:color w:val="000000"/>
          <w:sz w:val="23"/>
          <w:szCs w:val="23"/>
        </w:rPr>
        <w:tab/>
        <w:t>group traffic encryption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lastRenderedPageBreak/>
        <w:t>HCS</w:t>
      </w:r>
      <w:r w:rsidRPr="003B07D7">
        <w:rPr>
          <w:bCs/>
          <w:color w:val="000000"/>
          <w:sz w:val="23"/>
          <w:szCs w:val="23"/>
        </w:rPr>
        <w:tab/>
        <w:t>header check sequence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HEC</w:t>
      </w:r>
      <w:r w:rsidRPr="003B07D7">
        <w:rPr>
          <w:bCs/>
          <w:color w:val="000000"/>
          <w:sz w:val="23"/>
          <w:szCs w:val="23"/>
        </w:rPr>
        <w:tab/>
        <w:t>header error check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H-FDD</w:t>
      </w:r>
      <w:r w:rsidRPr="003B07D7">
        <w:rPr>
          <w:bCs/>
          <w:color w:val="000000"/>
          <w:sz w:val="23"/>
          <w:szCs w:val="23"/>
        </w:rPr>
        <w:tab/>
        <w:t>half-duplex frequency division duplex</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HMAC</w:t>
      </w:r>
      <w:r w:rsidRPr="003B07D7">
        <w:rPr>
          <w:bCs/>
          <w:color w:val="000000"/>
          <w:sz w:val="23"/>
          <w:szCs w:val="23"/>
        </w:rPr>
        <w:tab/>
        <w:t>hashed message authentication code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HO</w:t>
      </w:r>
      <w:r w:rsidRPr="003B07D7">
        <w:rPr>
          <w:bCs/>
          <w:color w:val="000000"/>
          <w:sz w:val="23"/>
          <w:szCs w:val="23"/>
        </w:rPr>
        <w:tab/>
        <w:t>handover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HT</w:t>
      </w:r>
      <w:r w:rsidRPr="003B07D7">
        <w:rPr>
          <w:bCs/>
          <w:color w:val="000000"/>
          <w:sz w:val="23"/>
          <w:szCs w:val="23"/>
        </w:rPr>
        <w:tab/>
        <w:t>header type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HUMAN</w:t>
      </w:r>
      <w:r w:rsidRPr="003B07D7">
        <w:rPr>
          <w:bCs/>
          <w:color w:val="000000"/>
          <w:sz w:val="23"/>
          <w:szCs w:val="23"/>
        </w:rPr>
        <w:tab/>
        <w:t>high-speed unlicensed metropolitan area network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w:t>
      </w:r>
      <w:r w:rsidRPr="003B07D7">
        <w:rPr>
          <w:bCs/>
          <w:color w:val="000000"/>
          <w:sz w:val="23"/>
          <w:szCs w:val="23"/>
        </w:rPr>
        <w:tab/>
        <w:t>inphase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IANA</w:t>
      </w:r>
      <w:r w:rsidRPr="003B07D7">
        <w:rPr>
          <w:bCs/>
          <w:color w:val="000000"/>
          <w:sz w:val="23"/>
          <w:szCs w:val="23"/>
        </w:rPr>
        <w:tab/>
        <w:t>internet assigned numbers authority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IE</w:t>
      </w:r>
      <w:r w:rsidRPr="003B07D7">
        <w:rPr>
          <w:bCs/>
          <w:color w:val="000000"/>
          <w:sz w:val="23"/>
          <w:szCs w:val="23"/>
        </w:rPr>
        <w:tab/>
        <w:t>information element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IFFT</w:t>
      </w:r>
      <w:r w:rsidRPr="003B07D7">
        <w:rPr>
          <w:bCs/>
          <w:color w:val="000000"/>
          <w:sz w:val="23"/>
          <w:szCs w:val="23"/>
        </w:rPr>
        <w:tab/>
        <w:t>inverse fast Fourier transform</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IMM</w:t>
      </w:r>
      <w:r w:rsidRPr="003B07D7">
        <w:rPr>
          <w:bCs/>
          <w:color w:val="000000"/>
          <w:sz w:val="23"/>
          <w:szCs w:val="23"/>
        </w:rPr>
        <w:tab/>
        <w:t>idle mode management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IP</w:t>
      </w:r>
      <w:r w:rsidRPr="003B07D7">
        <w:rPr>
          <w:bCs/>
          <w:color w:val="000000"/>
          <w:sz w:val="23"/>
          <w:szCs w:val="23"/>
        </w:rPr>
        <w:tab/>
        <w:t>Internet Protocol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IV</w:t>
      </w:r>
      <w:r w:rsidRPr="003B07D7">
        <w:rPr>
          <w:bCs/>
          <w:color w:val="000000"/>
          <w:sz w:val="23"/>
          <w:szCs w:val="23"/>
        </w:rPr>
        <w:tab/>
        <w:t>initialization vector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IWF</w:t>
      </w:r>
      <w:r w:rsidRPr="003B07D7">
        <w:rPr>
          <w:bCs/>
          <w:color w:val="000000"/>
          <w:sz w:val="23"/>
          <w:szCs w:val="23"/>
        </w:rPr>
        <w:tab/>
        <w:t>interworking function</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KEK</w:t>
      </w:r>
      <w:r w:rsidRPr="003B07D7">
        <w:rPr>
          <w:bCs/>
          <w:color w:val="000000"/>
          <w:sz w:val="23"/>
          <w:szCs w:val="23"/>
        </w:rPr>
        <w:tab/>
        <w:t>key encryption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LAN</w:t>
      </w:r>
      <w:r w:rsidRPr="003B07D7">
        <w:rPr>
          <w:bCs/>
          <w:color w:val="000000"/>
          <w:sz w:val="23"/>
          <w:szCs w:val="23"/>
        </w:rPr>
        <w:tab/>
        <w:t>local area network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LBS</w:t>
      </w:r>
      <w:r w:rsidRPr="003B07D7">
        <w:rPr>
          <w:bCs/>
          <w:color w:val="000000"/>
          <w:sz w:val="23"/>
          <w:szCs w:val="23"/>
        </w:rPr>
        <w:tab/>
        <w:t>location based services</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LDPC</w:t>
      </w:r>
      <w:r w:rsidRPr="003B07D7">
        <w:rPr>
          <w:bCs/>
          <w:color w:val="000000"/>
          <w:sz w:val="23"/>
          <w:szCs w:val="23"/>
        </w:rPr>
        <w:tab/>
        <w:t>low-density parity check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LFSR</w:t>
      </w:r>
      <w:r w:rsidRPr="003B07D7">
        <w:rPr>
          <w:bCs/>
          <w:color w:val="000000"/>
          <w:sz w:val="23"/>
          <w:szCs w:val="23"/>
        </w:rPr>
        <w:tab/>
        <w:t>linear feedback shift register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LLC</w:t>
      </w:r>
      <w:r w:rsidRPr="003B07D7">
        <w:rPr>
          <w:bCs/>
          <w:color w:val="000000"/>
          <w:sz w:val="23"/>
          <w:szCs w:val="23"/>
        </w:rPr>
        <w:tab/>
        <w:t>logical link control</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LOS</w:t>
      </w:r>
      <w:r w:rsidRPr="003B07D7">
        <w:rPr>
          <w:bCs/>
          <w:color w:val="000000"/>
          <w:sz w:val="23"/>
          <w:szCs w:val="23"/>
        </w:rPr>
        <w:tab/>
        <w:t>line-of-sight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LSB</w:t>
      </w:r>
      <w:r w:rsidRPr="003B07D7">
        <w:rPr>
          <w:bCs/>
          <w:color w:val="000000"/>
          <w:sz w:val="23"/>
          <w:szCs w:val="23"/>
        </w:rPr>
        <w:tab/>
        <w:t>least significant bit</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MAC</w:t>
      </w:r>
      <w:r w:rsidRPr="003B07D7">
        <w:rPr>
          <w:bCs/>
          <w:color w:val="000000"/>
          <w:sz w:val="23"/>
          <w:szCs w:val="23"/>
        </w:rPr>
        <w:tab/>
        <w:t>medium access control layer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MAK</w:t>
      </w:r>
      <w:r w:rsidRPr="003B07D7">
        <w:rPr>
          <w:bCs/>
          <w:color w:val="000000"/>
          <w:sz w:val="23"/>
          <w:szCs w:val="23"/>
        </w:rPr>
        <w:tab/>
        <w:t>MBS authorization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MAN</w:t>
      </w:r>
      <w:r w:rsidRPr="003B07D7">
        <w:rPr>
          <w:bCs/>
          <w:color w:val="000000"/>
          <w:sz w:val="23"/>
          <w:szCs w:val="23"/>
        </w:rPr>
        <w:tab/>
        <w:t>metropolitan area network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MBS</w:t>
      </w:r>
      <w:r w:rsidRPr="003B07D7">
        <w:rPr>
          <w:bCs/>
          <w:color w:val="000000"/>
          <w:sz w:val="23"/>
          <w:szCs w:val="23"/>
        </w:rPr>
        <w:tab/>
        <w:t>multicast and broadcast service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MCID</w:t>
      </w:r>
      <w:r w:rsidRPr="003B07D7">
        <w:rPr>
          <w:bCs/>
          <w:color w:val="000000"/>
          <w:sz w:val="23"/>
          <w:szCs w:val="23"/>
        </w:rPr>
        <w:tab/>
        <w:t>multicast CID</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MCS</w:t>
      </w:r>
      <w:r w:rsidRPr="003B07D7">
        <w:rPr>
          <w:bCs/>
          <w:color w:val="000000"/>
          <w:sz w:val="23"/>
          <w:szCs w:val="23"/>
        </w:rPr>
        <w:tab/>
        <w:t>modulation coding scheme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MDHO</w:t>
      </w:r>
      <w:r w:rsidRPr="003B07D7">
        <w:rPr>
          <w:bCs/>
          <w:color w:val="000000"/>
          <w:sz w:val="23"/>
          <w:szCs w:val="23"/>
        </w:rPr>
        <w:tab/>
        <w:t>macro diversity handover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MDS</w:t>
      </w:r>
      <w:r w:rsidRPr="003B07D7">
        <w:rPr>
          <w:bCs/>
          <w:color w:val="000000"/>
          <w:sz w:val="23"/>
          <w:szCs w:val="23"/>
        </w:rPr>
        <w:tab/>
        <w:t>multipoint distribution service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MGTEK</w:t>
      </w:r>
      <w:r w:rsidRPr="003B07D7">
        <w:rPr>
          <w:bCs/>
          <w:color w:val="000000"/>
          <w:sz w:val="23"/>
          <w:szCs w:val="23"/>
        </w:rPr>
        <w:tab/>
        <w:t>MBS group traffic encryption key</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MIB</w:t>
      </w:r>
      <w:r w:rsidRPr="003B07D7">
        <w:rPr>
          <w:bCs/>
          <w:color w:val="000000"/>
          <w:sz w:val="23"/>
          <w:szCs w:val="23"/>
        </w:rPr>
        <w:tab/>
        <w:t>management information base</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MIC</w:t>
      </w:r>
      <w:r w:rsidRPr="003B07D7">
        <w:rPr>
          <w:bCs/>
          <w:color w:val="000000"/>
          <w:sz w:val="23"/>
          <w:szCs w:val="23"/>
        </w:rPr>
        <w:tab/>
        <w:t>message integrity check</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MIH</w:t>
      </w:r>
      <w:r w:rsidRPr="003B07D7">
        <w:rPr>
          <w:bCs/>
          <w:color w:val="000000"/>
          <w:sz w:val="23"/>
          <w:szCs w:val="23"/>
        </w:rPr>
        <w:tab/>
        <w:t>media independent handover</w:t>
      </w:r>
    </w:p>
    <w:p w:rsidR="003B07D7" w:rsidRPr="003B07D7" w:rsidRDefault="003B07D7" w:rsidP="003B07D7">
      <w:pPr>
        <w:tabs>
          <w:tab w:val="clear" w:pos="1134"/>
          <w:tab w:val="left" w:pos="1701"/>
        </w:tabs>
        <w:jc w:val="both"/>
        <w:rPr>
          <w:bCs/>
          <w:color w:val="000000"/>
          <w:sz w:val="23"/>
          <w:szCs w:val="23"/>
        </w:rPr>
      </w:pPr>
      <w:r w:rsidRPr="003B07D7">
        <w:rPr>
          <w:bCs/>
          <w:color w:val="000000"/>
          <w:sz w:val="23"/>
          <w:szCs w:val="23"/>
        </w:rPr>
        <w:t>MIHF</w:t>
      </w:r>
      <w:r w:rsidRPr="003B07D7">
        <w:rPr>
          <w:bCs/>
          <w:color w:val="000000"/>
          <w:sz w:val="23"/>
          <w:szCs w:val="23"/>
        </w:rPr>
        <w:tab/>
        <w:t>MIH Function</w:t>
      </w:r>
    </w:p>
    <w:p w:rsidR="003B07D7" w:rsidRPr="003B07D7" w:rsidRDefault="003B07D7" w:rsidP="00B22DC2">
      <w:pPr>
        <w:jc w:val="both"/>
        <w:rPr>
          <w:bCs/>
          <w:color w:val="000000"/>
          <w:sz w:val="23"/>
          <w:szCs w:val="23"/>
        </w:rPr>
      </w:pPr>
      <w:r w:rsidRPr="003B07D7">
        <w:rPr>
          <w:bCs/>
          <w:color w:val="000000"/>
          <w:sz w:val="23"/>
          <w:szCs w:val="23"/>
        </w:rPr>
        <w:lastRenderedPageBreak/>
        <w:t>MIMO</w:t>
      </w:r>
      <w:r w:rsidRPr="003B07D7">
        <w:rPr>
          <w:bCs/>
          <w:color w:val="000000"/>
          <w:sz w:val="23"/>
          <w:szCs w:val="23"/>
        </w:rPr>
        <w:tab/>
      </w:r>
      <w:r>
        <w:rPr>
          <w:bCs/>
          <w:color w:val="000000"/>
          <w:sz w:val="23"/>
          <w:szCs w:val="23"/>
        </w:rPr>
        <w:tab/>
      </w:r>
      <w:r w:rsidRPr="003B07D7">
        <w:rPr>
          <w:bCs/>
          <w:color w:val="000000"/>
          <w:sz w:val="23"/>
          <w:szCs w:val="23"/>
        </w:rPr>
        <w:t>multiple input multiple output</w:t>
      </w:r>
    </w:p>
    <w:p w:rsidR="003B07D7" w:rsidRPr="003B07D7" w:rsidRDefault="003B07D7" w:rsidP="00B22DC2">
      <w:pPr>
        <w:jc w:val="both"/>
        <w:rPr>
          <w:bCs/>
          <w:color w:val="000000"/>
          <w:sz w:val="23"/>
          <w:szCs w:val="23"/>
        </w:rPr>
      </w:pPr>
      <w:r w:rsidRPr="003B07D7">
        <w:rPr>
          <w:bCs/>
          <w:color w:val="000000"/>
          <w:sz w:val="23"/>
          <w:szCs w:val="23"/>
        </w:rPr>
        <w:t>MMDS</w:t>
      </w:r>
      <w:r w:rsidRPr="003B07D7">
        <w:rPr>
          <w:bCs/>
          <w:color w:val="000000"/>
          <w:sz w:val="23"/>
          <w:szCs w:val="23"/>
        </w:rPr>
        <w:tab/>
      </w:r>
      <w:r>
        <w:rPr>
          <w:bCs/>
          <w:color w:val="000000"/>
          <w:sz w:val="23"/>
          <w:szCs w:val="23"/>
        </w:rPr>
        <w:tab/>
      </w:r>
      <w:r w:rsidRPr="003B07D7">
        <w:rPr>
          <w:bCs/>
          <w:color w:val="000000"/>
          <w:sz w:val="23"/>
          <w:szCs w:val="23"/>
        </w:rPr>
        <w:t>multichannel multipoint distribution service</w:t>
      </w:r>
    </w:p>
    <w:p w:rsidR="003B07D7" w:rsidRPr="003B07D7" w:rsidRDefault="003B07D7" w:rsidP="00B22DC2">
      <w:pPr>
        <w:jc w:val="both"/>
        <w:rPr>
          <w:bCs/>
          <w:color w:val="000000"/>
          <w:sz w:val="23"/>
          <w:szCs w:val="23"/>
        </w:rPr>
      </w:pPr>
      <w:r w:rsidRPr="003B07D7">
        <w:rPr>
          <w:bCs/>
          <w:color w:val="000000"/>
          <w:sz w:val="23"/>
          <w:szCs w:val="23"/>
        </w:rPr>
        <w:t>MPEG</w:t>
      </w:r>
      <w:r w:rsidRPr="003B07D7">
        <w:rPr>
          <w:bCs/>
          <w:color w:val="000000"/>
          <w:sz w:val="23"/>
          <w:szCs w:val="23"/>
        </w:rPr>
        <w:tab/>
      </w:r>
      <w:r>
        <w:rPr>
          <w:bCs/>
          <w:color w:val="000000"/>
          <w:sz w:val="23"/>
          <w:szCs w:val="23"/>
        </w:rPr>
        <w:tab/>
      </w:r>
      <w:r w:rsidRPr="003B07D7">
        <w:rPr>
          <w:bCs/>
          <w:color w:val="000000"/>
          <w:sz w:val="23"/>
          <w:szCs w:val="23"/>
        </w:rPr>
        <w:t>moving pictures experts group</w:t>
      </w:r>
    </w:p>
    <w:p w:rsidR="003B07D7" w:rsidRPr="003B07D7" w:rsidRDefault="003B07D7" w:rsidP="00B22DC2">
      <w:pPr>
        <w:jc w:val="both"/>
        <w:rPr>
          <w:bCs/>
          <w:color w:val="000000"/>
          <w:sz w:val="23"/>
          <w:szCs w:val="23"/>
        </w:rPr>
      </w:pPr>
      <w:r w:rsidRPr="003B07D7">
        <w:rPr>
          <w:bCs/>
          <w:color w:val="000000"/>
          <w:sz w:val="23"/>
          <w:szCs w:val="23"/>
        </w:rPr>
        <w:t>MS</w:t>
      </w:r>
      <w:r w:rsidRPr="003B07D7">
        <w:rPr>
          <w:bCs/>
          <w:color w:val="000000"/>
          <w:sz w:val="23"/>
          <w:szCs w:val="23"/>
        </w:rPr>
        <w:tab/>
      </w:r>
      <w:r>
        <w:rPr>
          <w:bCs/>
          <w:color w:val="000000"/>
          <w:sz w:val="23"/>
          <w:szCs w:val="23"/>
        </w:rPr>
        <w:tab/>
      </w:r>
      <w:r w:rsidRPr="003B07D7">
        <w:rPr>
          <w:bCs/>
          <w:color w:val="000000"/>
          <w:sz w:val="23"/>
          <w:szCs w:val="23"/>
        </w:rPr>
        <w:t>mobile station</w:t>
      </w:r>
    </w:p>
    <w:p w:rsidR="003B07D7" w:rsidRPr="003B07D7" w:rsidRDefault="003B07D7" w:rsidP="00B22DC2">
      <w:pPr>
        <w:jc w:val="both"/>
        <w:rPr>
          <w:bCs/>
          <w:color w:val="000000"/>
          <w:sz w:val="23"/>
          <w:szCs w:val="23"/>
        </w:rPr>
      </w:pPr>
      <w:r w:rsidRPr="003B07D7">
        <w:rPr>
          <w:bCs/>
          <w:color w:val="000000"/>
          <w:sz w:val="23"/>
          <w:szCs w:val="23"/>
        </w:rPr>
        <w:t>MSB</w:t>
      </w:r>
      <w:r w:rsidRPr="003B07D7">
        <w:rPr>
          <w:bCs/>
          <w:color w:val="000000"/>
          <w:sz w:val="23"/>
          <w:szCs w:val="23"/>
        </w:rPr>
        <w:tab/>
      </w:r>
      <w:r>
        <w:rPr>
          <w:bCs/>
          <w:color w:val="000000"/>
          <w:sz w:val="23"/>
          <w:szCs w:val="23"/>
        </w:rPr>
        <w:tab/>
      </w:r>
      <w:r w:rsidRPr="003B07D7">
        <w:rPr>
          <w:bCs/>
          <w:color w:val="000000"/>
          <w:sz w:val="23"/>
          <w:szCs w:val="23"/>
        </w:rPr>
        <w:t>most significant bit</w:t>
      </w:r>
    </w:p>
    <w:p w:rsidR="003B07D7" w:rsidRPr="003B07D7" w:rsidRDefault="003B07D7" w:rsidP="00B22DC2">
      <w:pPr>
        <w:jc w:val="both"/>
        <w:rPr>
          <w:bCs/>
          <w:color w:val="000000"/>
          <w:sz w:val="23"/>
          <w:szCs w:val="23"/>
        </w:rPr>
      </w:pPr>
      <w:r w:rsidRPr="003B07D7">
        <w:rPr>
          <w:bCs/>
          <w:color w:val="000000"/>
          <w:sz w:val="23"/>
          <w:szCs w:val="23"/>
        </w:rPr>
        <w:t>MSK</w:t>
      </w:r>
      <w:r w:rsidRPr="003B07D7">
        <w:rPr>
          <w:bCs/>
          <w:color w:val="000000"/>
          <w:sz w:val="23"/>
          <w:szCs w:val="23"/>
        </w:rPr>
        <w:tab/>
      </w:r>
      <w:r>
        <w:rPr>
          <w:bCs/>
          <w:color w:val="000000"/>
          <w:sz w:val="23"/>
          <w:szCs w:val="23"/>
        </w:rPr>
        <w:tab/>
      </w:r>
      <w:r w:rsidRPr="003B07D7">
        <w:rPr>
          <w:bCs/>
          <w:color w:val="000000"/>
          <w:sz w:val="23"/>
          <w:szCs w:val="23"/>
        </w:rPr>
        <w:t>master session key</w:t>
      </w:r>
    </w:p>
    <w:p w:rsidR="003B07D7" w:rsidRPr="003B07D7" w:rsidRDefault="003B07D7" w:rsidP="00B22DC2">
      <w:pPr>
        <w:jc w:val="both"/>
        <w:rPr>
          <w:bCs/>
          <w:color w:val="000000"/>
          <w:sz w:val="23"/>
          <w:szCs w:val="23"/>
        </w:rPr>
      </w:pPr>
      <w:r w:rsidRPr="003B07D7">
        <w:rPr>
          <w:bCs/>
          <w:color w:val="000000"/>
          <w:sz w:val="23"/>
          <w:szCs w:val="23"/>
        </w:rPr>
        <w:t>NAI</w:t>
      </w:r>
      <w:r w:rsidRPr="003B07D7">
        <w:rPr>
          <w:bCs/>
          <w:color w:val="000000"/>
          <w:sz w:val="23"/>
          <w:szCs w:val="23"/>
        </w:rPr>
        <w:tab/>
      </w:r>
      <w:r>
        <w:rPr>
          <w:bCs/>
          <w:color w:val="000000"/>
          <w:sz w:val="23"/>
          <w:szCs w:val="23"/>
        </w:rPr>
        <w:tab/>
      </w:r>
      <w:r w:rsidRPr="003B07D7">
        <w:rPr>
          <w:bCs/>
          <w:color w:val="000000"/>
          <w:sz w:val="23"/>
          <w:szCs w:val="23"/>
        </w:rPr>
        <w:t>network access identifier</w:t>
      </w:r>
    </w:p>
    <w:p w:rsidR="003B07D7" w:rsidRPr="003B07D7" w:rsidRDefault="003B07D7" w:rsidP="00B22DC2">
      <w:pPr>
        <w:jc w:val="both"/>
        <w:rPr>
          <w:bCs/>
          <w:color w:val="000000"/>
          <w:sz w:val="23"/>
          <w:szCs w:val="23"/>
        </w:rPr>
      </w:pPr>
      <w:r w:rsidRPr="003B07D7">
        <w:rPr>
          <w:bCs/>
          <w:color w:val="000000"/>
          <w:sz w:val="23"/>
          <w:szCs w:val="23"/>
        </w:rPr>
        <w:t>NAS</w:t>
      </w:r>
      <w:r w:rsidRPr="003B07D7">
        <w:rPr>
          <w:bCs/>
          <w:color w:val="000000"/>
          <w:sz w:val="23"/>
          <w:szCs w:val="23"/>
        </w:rPr>
        <w:tab/>
      </w:r>
      <w:r>
        <w:rPr>
          <w:bCs/>
          <w:color w:val="000000"/>
          <w:sz w:val="23"/>
          <w:szCs w:val="23"/>
        </w:rPr>
        <w:tab/>
      </w:r>
      <w:r w:rsidRPr="003B07D7">
        <w:rPr>
          <w:bCs/>
          <w:color w:val="000000"/>
          <w:sz w:val="23"/>
          <w:szCs w:val="23"/>
        </w:rPr>
        <w:t>network access server</w:t>
      </w:r>
    </w:p>
    <w:p w:rsidR="003B07D7" w:rsidRPr="003B07D7" w:rsidRDefault="003B07D7" w:rsidP="00B22DC2">
      <w:pPr>
        <w:jc w:val="both"/>
        <w:rPr>
          <w:bCs/>
          <w:color w:val="000000"/>
          <w:sz w:val="23"/>
          <w:szCs w:val="23"/>
        </w:rPr>
      </w:pPr>
      <w:r w:rsidRPr="003B07D7">
        <w:rPr>
          <w:bCs/>
          <w:color w:val="000000"/>
          <w:sz w:val="23"/>
          <w:szCs w:val="23"/>
        </w:rPr>
        <w:t>NCFG</w:t>
      </w:r>
      <w:r w:rsidRPr="003B07D7">
        <w:rPr>
          <w:bCs/>
          <w:color w:val="000000"/>
          <w:sz w:val="23"/>
          <w:szCs w:val="23"/>
        </w:rPr>
        <w:tab/>
      </w:r>
      <w:r>
        <w:rPr>
          <w:bCs/>
          <w:color w:val="000000"/>
          <w:sz w:val="23"/>
          <w:szCs w:val="23"/>
        </w:rPr>
        <w:tab/>
      </w:r>
      <w:r w:rsidRPr="003B07D7">
        <w:rPr>
          <w:bCs/>
          <w:color w:val="000000"/>
          <w:sz w:val="23"/>
          <w:szCs w:val="23"/>
        </w:rPr>
        <w:t>network configuration</w:t>
      </w:r>
    </w:p>
    <w:p w:rsidR="003B07D7" w:rsidRPr="003B07D7" w:rsidRDefault="003B07D7" w:rsidP="00B22DC2">
      <w:pPr>
        <w:jc w:val="both"/>
        <w:rPr>
          <w:bCs/>
          <w:color w:val="000000"/>
          <w:sz w:val="23"/>
          <w:szCs w:val="23"/>
        </w:rPr>
      </w:pPr>
      <w:r w:rsidRPr="003B07D7">
        <w:rPr>
          <w:bCs/>
          <w:color w:val="000000"/>
          <w:sz w:val="23"/>
          <w:szCs w:val="23"/>
        </w:rPr>
        <w:t>NCMS</w:t>
      </w:r>
      <w:r w:rsidRPr="003B07D7">
        <w:rPr>
          <w:bCs/>
          <w:color w:val="000000"/>
          <w:sz w:val="23"/>
          <w:szCs w:val="23"/>
        </w:rPr>
        <w:tab/>
      </w:r>
      <w:r>
        <w:rPr>
          <w:bCs/>
          <w:color w:val="000000"/>
          <w:sz w:val="23"/>
          <w:szCs w:val="23"/>
        </w:rPr>
        <w:tab/>
      </w:r>
      <w:r w:rsidRPr="003B07D7">
        <w:rPr>
          <w:bCs/>
          <w:color w:val="000000"/>
          <w:sz w:val="23"/>
          <w:szCs w:val="23"/>
        </w:rPr>
        <w:t>network control and management system</w:t>
      </w:r>
    </w:p>
    <w:p w:rsidR="003B07D7" w:rsidRPr="003B07D7" w:rsidRDefault="003B07D7" w:rsidP="00B22DC2">
      <w:pPr>
        <w:jc w:val="both"/>
        <w:rPr>
          <w:bCs/>
          <w:color w:val="000000"/>
          <w:sz w:val="23"/>
          <w:szCs w:val="23"/>
        </w:rPr>
      </w:pPr>
      <w:r w:rsidRPr="003B07D7">
        <w:rPr>
          <w:bCs/>
          <w:color w:val="000000"/>
          <w:sz w:val="23"/>
          <w:szCs w:val="23"/>
        </w:rPr>
        <w:t>NCMS(BS)</w:t>
      </w:r>
      <w:r>
        <w:rPr>
          <w:bCs/>
          <w:color w:val="000000"/>
          <w:sz w:val="23"/>
          <w:szCs w:val="23"/>
        </w:rPr>
        <w:tab/>
      </w:r>
      <w:r w:rsidRPr="003B07D7">
        <w:rPr>
          <w:bCs/>
          <w:color w:val="000000"/>
          <w:sz w:val="23"/>
          <w:szCs w:val="23"/>
        </w:rPr>
        <w:tab/>
        <w:t>network control and management system at the BS side (network side)</w:t>
      </w:r>
    </w:p>
    <w:p w:rsidR="003B07D7" w:rsidRPr="003B07D7" w:rsidRDefault="003B07D7" w:rsidP="00B22DC2">
      <w:pPr>
        <w:jc w:val="both"/>
        <w:rPr>
          <w:bCs/>
          <w:color w:val="000000"/>
          <w:sz w:val="23"/>
          <w:szCs w:val="23"/>
        </w:rPr>
      </w:pPr>
      <w:r w:rsidRPr="003B07D7">
        <w:rPr>
          <w:bCs/>
          <w:color w:val="000000"/>
          <w:sz w:val="23"/>
          <w:szCs w:val="23"/>
        </w:rPr>
        <w:t>NCMS(SS/MS)</w:t>
      </w:r>
      <w:r w:rsidRPr="003B07D7">
        <w:rPr>
          <w:bCs/>
          <w:color w:val="000000"/>
          <w:sz w:val="23"/>
          <w:szCs w:val="23"/>
        </w:rPr>
        <w:tab/>
        <w:t>network control and management system at the SS/MS side</w:t>
      </w:r>
    </w:p>
    <w:p w:rsidR="003B07D7" w:rsidRPr="003B07D7" w:rsidRDefault="003B07D7" w:rsidP="00B22DC2">
      <w:pPr>
        <w:jc w:val="both"/>
        <w:rPr>
          <w:bCs/>
          <w:color w:val="000000"/>
          <w:sz w:val="23"/>
          <w:szCs w:val="23"/>
        </w:rPr>
      </w:pPr>
      <w:r w:rsidRPr="003B07D7">
        <w:rPr>
          <w:bCs/>
          <w:color w:val="000000"/>
          <w:sz w:val="23"/>
          <w:szCs w:val="23"/>
        </w:rPr>
        <w:t>NEM</w:t>
      </w:r>
      <w:r w:rsidRPr="003B07D7">
        <w:rPr>
          <w:bCs/>
          <w:color w:val="000000"/>
          <w:sz w:val="23"/>
          <w:szCs w:val="23"/>
        </w:rPr>
        <w:tab/>
      </w:r>
      <w:r>
        <w:rPr>
          <w:bCs/>
          <w:color w:val="000000"/>
          <w:sz w:val="23"/>
          <w:szCs w:val="23"/>
        </w:rPr>
        <w:tab/>
      </w:r>
      <w:r w:rsidRPr="003B07D7">
        <w:rPr>
          <w:bCs/>
          <w:color w:val="000000"/>
          <w:sz w:val="23"/>
          <w:szCs w:val="23"/>
        </w:rPr>
        <w:t>network entry management</w:t>
      </w:r>
    </w:p>
    <w:p w:rsidR="003B07D7" w:rsidRPr="003B07D7" w:rsidRDefault="003B07D7" w:rsidP="00B22DC2">
      <w:pPr>
        <w:jc w:val="both"/>
        <w:rPr>
          <w:bCs/>
          <w:color w:val="000000"/>
          <w:sz w:val="23"/>
          <w:szCs w:val="23"/>
        </w:rPr>
      </w:pPr>
      <w:r w:rsidRPr="003B07D7">
        <w:rPr>
          <w:bCs/>
          <w:color w:val="000000"/>
          <w:sz w:val="23"/>
          <w:szCs w:val="23"/>
        </w:rPr>
        <w:t>NENT</w:t>
      </w:r>
      <w:r w:rsidRPr="003B07D7">
        <w:rPr>
          <w:bCs/>
          <w:color w:val="000000"/>
          <w:sz w:val="23"/>
          <w:szCs w:val="23"/>
        </w:rPr>
        <w:tab/>
      </w:r>
      <w:r>
        <w:rPr>
          <w:bCs/>
          <w:color w:val="000000"/>
          <w:sz w:val="23"/>
          <w:szCs w:val="23"/>
        </w:rPr>
        <w:tab/>
      </w:r>
      <w:r w:rsidRPr="003B07D7">
        <w:rPr>
          <w:bCs/>
          <w:color w:val="000000"/>
          <w:sz w:val="23"/>
          <w:szCs w:val="23"/>
        </w:rPr>
        <w:t>network entry</w:t>
      </w:r>
    </w:p>
    <w:p w:rsidR="003B07D7" w:rsidRPr="003B07D7" w:rsidRDefault="003B07D7" w:rsidP="00B22DC2">
      <w:pPr>
        <w:jc w:val="both"/>
        <w:rPr>
          <w:bCs/>
          <w:color w:val="000000"/>
          <w:sz w:val="23"/>
          <w:szCs w:val="23"/>
        </w:rPr>
      </w:pPr>
      <w:r w:rsidRPr="003B07D7">
        <w:rPr>
          <w:bCs/>
          <w:color w:val="000000"/>
          <w:sz w:val="23"/>
          <w:szCs w:val="23"/>
        </w:rPr>
        <w:t>NLOS</w:t>
      </w:r>
      <w:r w:rsidRPr="003B07D7">
        <w:rPr>
          <w:bCs/>
          <w:color w:val="000000"/>
          <w:sz w:val="23"/>
          <w:szCs w:val="23"/>
        </w:rPr>
        <w:tab/>
      </w:r>
      <w:r>
        <w:rPr>
          <w:bCs/>
          <w:color w:val="000000"/>
          <w:sz w:val="23"/>
          <w:szCs w:val="23"/>
        </w:rPr>
        <w:tab/>
      </w:r>
      <w:r w:rsidRPr="003B07D7">
        <w:rPr>
          <w:bCs/>
          <w:color w:val="000000"/>
          <w:sz w:val="23"/>
          <w:szCs w:val="23"/>
        </w:rPr>
        <w:t>non-line-of-sight</w:t>
      </w:r>
    </w:p>
    <w:p w:rsidR="003B07D7" w:rsidRPr="003B07D7" w:rsidRDefault="003B07D7" w:rsidP="00B22DC2">
      <w:pPr>
        <w:jc w:val="both"/>
        <w:rPr>
          <w:bCs/>
          <w:color w:val="000000"/>
          <w:sz w:val="23"/>
          <w:szCs w:val="23"/>
        </w:rPr>
      </w:pPr>
      <w:r w:rsidRPr="003B07D7">
        <w:rPr>
          <w:bCs/>
          <w:color w:val="000000"/>
          <w:sz w:val="23"/>
          <w:szCs w:val="23"/>
        </w:rPr>
        <w:t>NNI</w:t>
      </w:r>
      <w:r w:rsidRPr="003B07D7">
        <w:rPr>
          <w:bCs/>
          <w:color w:val="000000"/>
          <w:sz w:val="23"/>
          <w:szCs w:val="23"/>
        </w:rPr>
        <w:tab/>
      </w:r>
      <w:r>
        <w:rPr>
          <w:bCs/>
          <w:color w:val="000000"/>
          <w:sz w:val="23"/>
          <w:szCs w:val="23"/>
        </w:rPr>
        <w:tab/>
      </w:r>
      <w:r w:rsidRPr="003B07D7">
        <w:rPr>
          <w:bCs/>
          <w:color w:val="000000"/>
          <w:sz w:val="23"/>
          <w:szCs w:val="23"/>
        </w:rPr>
        <w:t>network-to-network interface (or network node interface)</w:t>
      </w:r>
    </w:p>
    <w:p w:rsidR="003B07D7" w:rsidRPr="003B07D7" w:rsidRDefault="003B07D7" w:rsidP="00B22DC2">
      <w:pPr>
        <w:jc w:val="both"/>
        <w:rPr>
          <w:bCs/>
          <w:color w:val="000000"/>
          <w:sz w:val="23"/>
          <w:szCs w:val="23"/>
        </w:rPr>
      </w:pPr>
      <w:r w:rsidRPr="003B07D7">
        <w:rPr>
          <w:bCs/>
          <w:color w:val="000000"/>
          <w:sz w:val="23"/>
          <w:szCs w:val="23"/>
        </w:rPr>
        <w:t>NRM</w:t>
      </w:r>
      <w:r w:rsidRPr="003B07D7">
        <w:rPr>
          <w:bCs/>
          <w:color w:val="000000"/>
          <w:sz w:val="23"/>
          <w:szCs w:val="23"/>
        </w:rPr>
        <w:tab/>
      </w:r>
      <w:r>
        <w:rPr>
          <w:bCs/>
          <w:color w:val="000000"/>
          <w:sz w:val="23"/>
          <w:szCs w:val="23"/>
        </w:rPr>
        <w:tab/>
      </w:r>
      <w:r w:rsidRPr="003B07D7">
        <w:rPr>
          <w:bCs/>
          <w:color w:val="000000"/>
          <w:sz w:val="23"/>
          <w:szCs w:val="23"/>
        </w:rPr>
        <w:t>network reference model</w:t>
      </w:r>
    </w:p>
    <w:p w:rsidR="003B07D7" w:rsidRPr="003B07D7" w:rsidRDefault="003B07D7" w:rsidP="00B22DC2">
      <w:pPr>
        <w:jc w:val="both"/>
        <w:rPr>
          <w:bCs/>
          <w:color w:val="000000"/>
          <w:sz w:val="23"/>
          <w:szCs w:val="23"/>
        </w:rPr>
      </w:pPr>
      <w:r w:rsidRPr="003B07D7">
        <w:rPr>
          <w:bCs/>
          <w:color w:val="000000"/>
          <w:sz w:val="23"/>
          <w:szCs w:val="23"/>
        </w:rPr>
        <w:t>nrtPS</w:t>
      </w:r>
      <w:r w:rsidRPr="003B07D7">
        <w:rPr>
          <w:bCs/>
          <w:color w:val="000000"/>
          <w:sz w:val="23"/>
          <w:szCs w:val="23"/>
        </w:rPr>
        <w:tab/>
      </w:r>
      <w:r>
        <w:rPr>
          <w:bCs/>
          <w:color w:val="000000"/>
          <w:sz w:val="23"/>
          <w:szCs w:val="23"/>
        </w:rPr>
        <w:tab/>
      </w:r>
      <w:r w:rsidRPr="003B07D7">
        <w:rPr>
          <w:bCs/>
          <w:color w:val="000000"/>
          <w:sz w:val="23"/>
          <w:szCs w:val="23"/>
        </w:rPr>
        <w:t>non-real-time polling service</w:t>
      </w:r>
    </w:p>
    <w:p w:rsidR="003B07D7" w:rsidRPr="003B07D7" w:rsidRDefault="003B07D7" w:rsidP="00B22DC2">
      <w:pPr>
        <w:jc w:val="both"/>
        <w:rPr>
          <w:bCs/>
          <w:color w:val="000000"/>
          <w:sz w:val="23"/>
          <w:szCs w:val="23"/>
        </w:rPr>
      </w:pPr>
      <w:r w:rsidRPr="003B07D7">
        <w:rPr>
          <w:bCs/>
          <w:color w:val="000000"/>
          <w:sz w:val="23"/>
          <w:szCs w:val="23"/>
        </w:rPr>
        <w:t>NSP</w:t>
      </w:r>
      <w:r w:rsidRPr="003B07D7">
        <w:rPr>
          <w:bCs/>
          <w:color w:val="000000"/>
          <w:sz w:val="23"/>
          <w:szCs w:val="23"/>
        </w:rPr>
        <w:tab/>
      </w:r>
      <w:r>
        <w:rPr>
          <w:bCs/>
          <w:color w:val="000000"/>
          <w:sz w:val="23"/>
          <w:szCs w:val="23"/>
        </w:rPr>
        <w:tab/>
      </w:r>
      <w:r w:rsidRPr="003B07D7">
        <w:rPr>
          <w:bCs/>
          <w:color w:val="000000"/>
          <w:sz w:val="23"/>
          <w:szCs w:val="23"/>
        </w:rPr>
        <w:t>network service provider</w:t>
      </w:r>
    </w:p>
    <w:p w:rsidR="003B07D7" w:rsidRPr="003B07D7" w:rsidRDefault="003B07D7" w:rsidP="00B22DC2">
      <w:pPr>
        <w:jc w:val="both"/>
        <w:rPr>
          <w:bCs/>
          <w:color w:val="000000"/>
          <w:sz w:val="23"/>
          <w:szCs w:val="23"/>
        </w:rPr>
      </w:pPr>
      <w:r w:rsidRPr="003B07D7">
        <w:rPr>
          <w:bCs/>
          <w:color w:val="000000"/>
          <w:sz w:val="23"/>
          <w:szCs w:val="23"/>
        </w:rPr>
        <w:t>OFDM</w:t>
      </w:r>
      <w:r w:rsidRPr="003B07D7">
        <w:rPr>
          <w:bCs/>
          <w:color w:val="000000"/>
          <w:sz w:val="23"/>
          <w:szCs w:val="23"/>
        </w:rPr>
        <w:tab/>
      </w:r>
      <w:r>
        <w:rPr>
          <w:bCs/>
          <w:color w:val="000000"/>
          <w:sz w:val="23"/>
          <w:szCs w:val="23"/>
        </w:rPr>
        <w:tab/>
      </w:r>
      <w:r w:rsidRPr="003B07D7">
        <w:rPr>
          <w:bCs/>
          <w:color w:val="000000"/>
          <w:sz w:val="23"/>
          <w:szCs w:val="23"/>
        </w:rPr>
        <w:t>orthogonal frequency division multiplexing</w:t>
      </w:r>
    </w:p>
    <w:p w:rsidR="003B07D7" w:rsidRPr="003B07D7" w:rsidRDefault="003B07D7" w:rsidP="00B22DC2">
      <w:pPr>
        <w:jc w:val="both"/>
        <w:rPr>
          <w:bCs/>
          <w:color w:val="000000"/>
          <w:sz w:val="23"/>
          <w:szCs w:val="23"/>
        </w:rPr>
      </w:pPr>
      <w:r w:rsidRPr="003B07D7">
        <w:rPr>
          <w:bCs/>
          <w:color w:val="000000"/>
          <w:sz w:val="23"/>
          <w:szCs w:val="23"/>
        </w:rPr>
        <w:t>OFDMA</w:t>
      </w:r>
      <w:r w:rsidRPr="003B07D7">
        <w:rPr>
          <w:bCs/>
          <w:color w:val="000000"/>
          <w:sz w:val="23"/>
          <w:szCs w:val="23"/>
        </w:rPr>
        <w:tab/>
      </w:r>
      <w:r>
        <w:rPr>
          <w:bCs/>
          <w:color w:val="000000"/>
          <w:sz w:val="23"/>
          <w:szCs w:val="23"/>
        </w:rPr>
        <w:tab/>
      </w:r>
      <w:r w:rsidRPr="003B07D7">
        <w:rPr>
          <w:bCs/>
          <w:color w:val="000000"/>
          <w:sz w:val="23"/>
          <w:szCs w:val="23"/>
        </w:rPr>
        <w:t>orthogonal frequency division multiple access</w:t>
      </w:r>
    </w:p>
    <w:p w:rsidR="003B07D7" w:rsidRPr="003B07D7" w:rsidRDefault="003B07D7" w:rsidP="00B22DC2">
      <w:pPr>
        <w:jc w:val="both"/>
        <w:rPr>
          <w:bCs/>
          <w:color w:val="000000"/>
          <w:sz w:val="23"/>
          <w:szCs w:val="23"/>
        </w:rPr>
      </w:pPr>
      <w:r w:rsidRPr="003B07D7">
        <w:rPr>
          <w:bCs/>
          <w:color w:val="000000"/>
          <w:sz w:val="23"/>
          <w:szCs w:val="23"/>
        </w:rPr>
        <w:t>OID</w:t>
      </w:r>
      <w:r w:rsidRPr="003B07D7">
        <w:rPr>
          <w:bCs/>
          <w:color w:val="000000"/>
          <w:sz w:val="23"/>
          <w:szCs w:val="23"/>
        </w:rPr>
        <w:tab/>
      </w:r>
      <w:r>
        <w:rPr>
          <w:bCs/>
          <w:color w:val="000000"/>
          <w:sz w:val="23"/>
          <w:szCs w:val="23"/>
        </w:rPr>
        <w:tab/>
      </w:r>
      <w:r w:rsidRPr="003B07D7">
        <w:rPr>
          <w:bCs/>
          <w:color w:val="000000"/>
          <w:sz w:val="23"/>
          <w:szCs w:val="23"/>
        </w:rPr>
        <w:t>object identifier</w:t>
      </w:r>
    </w:p>
    <w:p w:rsidR="003B07D7" w:rsidRPr="003B07D7" w:rsidRDefault="003B07D7" w:rsidP="00B22DC2">
      <w:pPr>
        <w:jc w:val="both"/>
        <w:rPr>
          <w:bCs/>
          <w:color w:val="000000"/>
          <w:sz w:val="23"/>
          <w:szCs w:val="23"/>
        </w:rPr>
      </w:pPr>
      <w:r w:rsidRPr="003B07D7">
        <w:rPr>
          <w:bCs/>
          <w:color w:val="000000"/>
          <w:sz w:val="23"/>
          <w:szCs w:val="23"/>
        </w:rPr>
        <w:t>PAK</w:t>
      </w:r>
      <w:r w:rsidRPr="003B07D7">
        <w:rPr>
          <w:bCs/>
          <w:color w:val="000000"/>
          <w:sz w:val="23"/>
          <w:szCs w:val="23"/>
        </w:rPr>
        <w:tab/>
      </w:r>
      <w:r>
        <w:rPr>
          <w:bCs/>
          <w:color w:val="000000"/>
          <w:sz w:val="23"/>
          <w:szCs w:val="23"/>
        </w:rPr>
        <w:tab/>
      </w:r>
      <w:r w:rsidRPr="003B07D7">
        <w:rPr>
          <w:bCs/>
          <w:color w:val="000000"/>
          <w:sz w:val="23"/>
          <w:szCs w:val="23"/>
        </w:rPr>
        <w:t>primary authorization key</w:t>
      </w:r>
    </w:p>
    <w:p w:rsidR="003B07D7" w:rsidRPr="003B07D7" w:rsidRDefault="003B07D7" w:rsidP="00B22DC2">
      <w:pPr>
        <w:jc w:val="both"/>
        <w:rPr>
          <w:bCs/>
          <w:color w:val="000000"/>
          <w:sz w:val="23"/>
          <w:szCs w:val="23"/>
        </w:rPr>
      </w:pPr>
      <w:r w:rsidRPr="003B07D7">
        <w:rPr>
          <w:bCs/>
          <w:color w:val="000000"/>
          <w:sz w:val="23"/>
          <w:szCs w:val="23"/>
        </w:rPr>
        <w:t>PAPR</w:t>
      </w:r>
      <w:r w:rsidRPr="003B07D7">
        <w:rPr>
          <w:bCs/>
          <w:color w:val="000000"/>
          <w:sz w:val="23"/>
          <w:szCs w:val="23"/>
        </w:rPr>
        <w:tab/>
      </w:r>
      <w:r>
        <w:rPr>
          <w:bCs/>
          <w:color w:val="000000"/>
          <w:sz w:val="23"/>
          <w:szCs w:val="23"/>
        </w:rPr>
        <w:tab/>
      </w:r>
      <w:r w:rsidRPr="003B07D7">
        <w:rPr>
          <w:bCs/>
          <w:color w:val="000000"/>
          <w:sz w:val="23"/>
          <w:szCs w:val="23"/>
        </w:rPr>
        <w:t>peak to average power ratio</w:t>
      </w:r>
    </w:p>
    <w:p w:rsidR="003B07D7" w:rsidRPr="003B07D7" w:rsidRDefault="003B07D7" w:rsidP="00B22DC2">
      <w:pPr>
        <w:jc w:val="both"/>
        <w:rPr>
          <w:bCs/>
          <w:color w:val="000000"/>
          <w:sz w:val="23"/>
          <w:szCs w:val="23"/>
        </w:rPr>
      </w:pPr>
      <w:r w:rsidRPr="003B07D7">
        <w:rPr>
          <w:bCs/>
          <w:color w:val="000000"/>
          <w:sz w:val="23"/>
          <w:szCs w:val="23"/>
        </w:rPr>
        <w:t>PBR</w:t>
      </w:r>
      <w:r w:rsidRPr="003B07D7">
        <w:rPr>
          <w:bCs/>
          <w:color w:val="000000"/>
          <w:sz w:val="23"/>
          <w:szCs w:val="23"/>
        </w:rPr>
        <w:tab/>
      </w:r>
      <w:r>
        <w:rPr>
          <w:bCs/>
          <w:color w:val="000000"/>
          <w:sz w:val="23"/>
          <w:szCs w:val="23"/>
        </w:rPr>
        <w:tab/>
      </w:r>
      <w:r w:rsidRPr="003B07D7">
        <w:rPr>
          <w:bCs/>
          <w:color w:val="000000"/>
          <w:sz w:val="23"/>
          <w:szCs w:val="23"/>
        </w:rPr>
        <w:t>piggyback request</w:t>
      </w:r>
    </w:p>
    <w:p w:rsidR="003B07D7" w:rsidRPr="003B07D7" w:rsidRDefault="003B07D7" w:rsidP="00B22DC2">
      <w:pPr>
        <w:jc w:val="both"/>
        <w:rPr>
          <w:bCs/>
          <w:color w:val="000000"/>
          <w:sz w:val="23"/>
          <w:szCs w:val="23"/>
        </w:rPr>
      </w:pPr>
      <w:r w:rsidRPr="003B07D7">
        <w:rPr>
          <w:bCs/>
          <w:color w:val="000000"/>
          <w:sz w:val="23"/>
          <w:szCs w:val="23"/>
        </w:rPr>
        <w:t>PDU</w:t>
      </w:r>
      <w:r w:rsidRPr="003B07D7">
        <w:rPr>
          <w:bCs/>
          <w:color w:val="000000"/>
          <w:sz w:val="23"/>
          <w:szCs w:val="23"/>
        </w:rPr>
        <w:tab/>
      </w:r>
      <w:r>
        <w:rPr>
          <w:bCs/>
          <w:color w:val="000000"/>
          <w:sz w:val="23"/>
          <w:szCs w:val="23"/>
        </w:rPr>
        <w:tab/>
      </w:r>
      <w:r w:rsidRPr="003B07D7">
        <w:rPr>
          <w:bCs/>
          <w:color w:val="000000"/>
          <w:sz w:val="23"/>
          <w:szCs w:val="23"/>
        </w:rPr>
        <w:t>protocol data unit</w:t>
      </w:r>
    </w:p>
    <w:p w:rsidR="003B07D7" w:rsidRPr="003B07D7" w:rsidRDefault="003B07D7" w:rsidP="00B22DC2">
      <w:pPr>
        <w:jc w:val="both"/>
        <w:rPr>
          <w:bCs/>
          <w:color w:val="000000"/>
          <w:sz w:val="23"/>
          <w:szCs w:val="23"/>
        </w:rPr>
      </w:pPr>
      <w:r w:rsidRPr="003B07D7">
        <w:rPr>
          <w:bCs/>
          <w:color w:val="000000"/>
          <w:sz w:val="23"/>
          <w:szCs w:val="23"/>
        </w:rPr>
        <w:t>PER</w:t>
      </w:r>
      <w:r w:rsidRPr="003B07D7">
        <w:rPr>
          <w:bCs/>
          <w:color w:val="000000"/>
          <w:sz w:val="23"/>
          <w:szCs w:val="23"/>
        </w:rPr>
        <w:tab/>
      </w:r>
      <w:r>
        <w:rPr>
          <w:bCs/>
          <w:color w:val="000000"/>
          <w:sz w:val="23"/>
          <w:szCs w:val="23"/>
        </w:rPr>
        <w:tab/>
      </w:r>
      <w:r w:rsidRPr="003B07D7">
        <w:rPr>
          <w:bCs/>
          <w:color w:val="000000"/>
          <w:sz w:val="23"/>
          <w:szCs w:val="23"/>
        </w:rPr>
        <w:t>packet error ratio</w:t>
      </w:r>
    </w:p>
    <w:p w:rsidR="003B07D7" w:rsidRPr="003B07D7" w:rsidRDefault="003B07D7" w:rsidP="00B22DC2">
      <w:pPr>
        <w:jc w:val="both"/>
        <w:rPr>
          <w:bCs/>
          <w:color w:val="000000"/>
          <w:sz w:val="23"/>
          <w:szCs w:val="23"/>
        </w:rPr>
      </w:pPr>
      <w:r w:rsidRPr="003B07D7">
        <w:rPr>
          <w:bCs/>
          <w:color w:val="000000"/>
          <w:sz w:val="23"/>
          <w:szCs w:val="23"/>
        </w:rPr>
        <w:t>PHS</w:t>
      </w:r>
      <w:r w:rsidRPr="003B07D7">
        <w:rPr>
          <w:bCs/>
          <w:color w:val="000000"/>
          <w:sz w:val="23"/>
          <w:szCs w:val="23"/>
        </w:rPr>
        <w:tab/>
      </w:r>
      <w:r>
        <w:rPr>
          <w:bCs/>
          <w:color w:val="000000"/>
          <w:sz w:val="23"/>
          <w:szCs w:val="23"/>
        </w:rPr>
        <w:tab/>
      </w:r>
      <w:r w:rsidRPr="003B07D7">
        <w:rPr>
          <w:bCs/>
          <w:color w:val="000000"/>
          <w:sz w:val="23"/>
          <w:szCs w:val="23"/>
        </w:rPr>
        <w:t>payload header suppression</w:t>
      </w:r>
    </w:p>
    <w:p w:rsidR="003B07D7" w:rsidRPr="003B07D7" w:rsidRDefault="003B07D7" w:rsidP="00B22DC2">
      <w:pPr>
        <w:jc w:val="both"/>
        <w:rPr>
          <w:bCs/>
          <w:color w:val="000000"/>
          <w:sz w:val="23"/>
          <w:szCs w:val="23"/>
        </w:rPr>
      </w:pPr>
      <w:r w:rsidRPr="003B07D7">
        <w:rPr>
          <w:bCs/>
          <w:color w:val="000000"/>
          <w:sz w:val="23"/>
          <w:szCs w:val="23"/>
        </w:rPr>
        <w:t>PHSF</w:t>
      </w:r>
      <w:r w:rsidRPr="003B07D7">
        <w:rPr>
          <w:bCs/>
          <w:color w:val="000000"/>
          <w:sz w:val="23"/>
          <w:szCs w:val="23"/>
        </w:rPr>
        <w:tab/>
      </w:r>
      <w:r>
        <w:rPr>
          <w:bCs/>
          <w:color w:val="000000"/>
          <w:sz w:val="23"/>
          <w:szCs w:val="23"/>
        </w:rPr>
        <w:tab/>
      </w:r>
      <w:r w:rsidRPr="003B07D7">
        <w:rPr>
          <w:bCs/>
          <w:color w:val="000000"/>
          <w:sz w:val="23"/>
          <w:szCs w:val="23"/>
        </w:rPr>
        <w:t>payload header suppression field</w:t>
      </w:r>
    </w:p>
    <w:p w:rsidR="003B07D7" w:rsidRPr="003B07D7" w:rsidRDefault="003B07D7" w:rsidP="00B22DC2">
      <w:pPr>
        <w:jc w:val="both"/>
        <w:rPr>
          <w:bCs/>
          <w:color w:val="000000"/>
          <w:sz w:val="23"/>
          <w:szCs w:val="23"/>
        </w:rPr>
      </w:pPr>
      <w:r w:rsidRPr="003B07D7">
        <w:rPr>
          <w:bCs/>
          <w:color w:val="000000"/>
          <w:sz w:val="23"/>
          <w:szCs w:val="23"/>
        </w:rPr>
        <w:t>PHSI</w:t>
      </w:r>
      <w:r w:rsidRPr="003B07D7">
        <w:rPr>
          <w:bCs/>
          <w:color w:val="000000"/>
          <w:sz w:val="23"/>
          <w:szCs w:val="23"/>
        </w:rPr>
        <w:tab/>
      </w:r>
      <w:r>
        <w:rPr>
          <w:bCs/>
          <w:color w:val="000000"/>
          <w:sz w:val="23"/>
          <w:szCs w:val="23"/>
        </w:rPr>
        <w:tab/>
      </w:r>
      <w:r w:rsidRPr="003B07D7">
        <w:rPr>
          <w:bCs/>
          <w:color w:val="000000"/>
          <w:sz w:val="23"/>
          <w:szCs w:val="23"/>
        </w:rPr>
        <w:t>payload header suppression index</w:t>
      </w:r>
    </w:p>
    <w:p w:rsidR="003B07D7" w:rsidRPr="003B07D7" w:rsidRDefault="003B07D7" w:rsidP="00B22DC2">
      <w:pPr>
        <w:jc w:val="both"/>
        <w:rPr>
          <w:bCs/>
          <w:color w:val="000000"/>
          <w:sz w:val="23"/>
          <w:szCs w:val="23"/>
        </w:rPr>
      </w:pPr>
      <w:r w:rsidRPr="003B07D7">
        <w:rPr>
          <w:bCs/>
          <w:color w:val="000000"/>
          <w:sz w:val="23"/>
          <w:szCs w:val="23"/>
        </w:rPr>
        <w:t>PHSM</w:t>
      </w:r>
      <w:r w:rsidRPr="003B07D7">
        <w:rPr>
          <w:bCs/>
          <w:color w:val="000000"/>
          <w:sz w:val="23"/>
          <w:szCs w:val="23"/>
        </w:rPr>
        <w:tab/>
      </w:r>
      <w:r>
        <w:rPr>
          <w:bCs/>
          <w:color w:val="000000"/>
          <w:sz w:val="23"/>
          <w:szCs w:val="23"/>
        </w:rPr>
        <w:tab/>
      </w:r>
      <w:r w:rsidRPr="003B07D7">
        <w:rPr>
          <w:bCs/>
          <w:color w:val="000000"/>
          <w:sz w:val="23"/>
          <w:szCs w:val="23"/>
        </w:rPr>
        <w:t>payload header suppression mask</w:t>
      </w:r>
    </w:p>
    <w:p w:rsidR="003B07D7" w:rsidRPr="003B07D7" w:rsidRDefault="003B07D7" w:rsidP="00B22DC2">
      <w:pPr>
        <w:jc w:val="both"/>
        <w:rPr>
          <w:bCs/>
          <w:color w:val="000000"/>
          <w:sz w:val="23"/>
          <w:szCs w:val="23"/>
        </w:rPr>
      </w:pPr>
      <w:r w:rsidRPr="003B07D7">
        <w:rPr>
          <w:bCs/>
          <w:color w:val="000000"/>
          <w:sz w:val="23"/>
          <w:szCs w:val="23"/>
        </w:rPr>
        <w:t>PHSS</w:t>
      </w:r>
      <w:r w:rsidRPr="003B07D7">
        <w:rPr>
          <w:bCs/>
          <w:color w:val="000000"/>
          <w:sz w:val="23"/>
          <w:szCs w:val="23"/>
        </w:rPr>
        <w:tab/>
      </w:r>
      <w:r>
        <w:rPr>
          <w:bCs/>
          <w:color w:val="000000"/>
          <w:sz w:val="23"/>
          <w:szCs w:val="23"/>
        </w:rPr>
        <w:tab/>
      </w:r>
      <w:r w:rsidRPr="003B07D7">
        <w:rPr>
          <w:bCs/>
          <w:color w:val="000000"/>
          <w:sz w:val="23"/>
          <w:szCs w:val="23"/>
        </w:rPr>
        <w:t>payload header suppression size</w:t>
      </w:r>
    </w:p>
    <w:p w:rsidR="003B07D7" w:rsidRPr="003B07D7" w:rsidRDefault="003B07D7" w:rsidP="00B22DC2">
      <w:pPr>
        <w:jc w:val="both"/>
        <w:rPr>
          <w:bCs/>
          <w:color w:val="000000"/>
          <w:sz w:val="23"/>
          <w:szCs w:val="23"/>
        </w:rPr>
      </w:pPr>
      <w:r w:rsidRPr="003B07D7">
        <w:rPr>
          <w:bCs/>
          <w:color w:val="000000"/>
          <w:sz w:val="23"/>
          <w:szCs w:val="23"/>
        </w:rPr>
        <w:t>PHSV</w:t>
      </w:r>
      <w:r w:rsidRPr="003B07D7">
        <w:rPr>
          <w:bCs/>
          <w:color w:val="000000"/>
          <w:sz w:val="23"/>
          <w:szCs w:val="23"/>
        </w:rPr>
        <w:tab/>
      </w:r>
      <w:r>
        <w:rPr>
          <w:bCs/>
          <w:color w:val="000000"/>
          <w:sz w:val="23"/>
          <w:szCs w:val="23"/>
        </w:rPr>
        <w:tab/>
      </w:r>
      <w:r w:rsidRPr="003B07D7">
        <w:rPr>
          <w:bCs/>
          <w:color w:val="000000"/>
          <w:sz w:val="23"/>
          <w:szCs w:val="23"/>
        </w:rPr>
        <w:t>payload header suppression valid</w:t>
      </w:r>
    </w:p>
    <w:p w:rsidR="003B07D7" w:rsidRPr="003B07D7" w:rsidRDefault="003B07D7" w:rsidP="00B22DC2">
      <w:pPr>
        <w:jc w:val="both"/>
        <w:rPr>
          <w:bCs/>
          <w:color w:val="000000"/>
          <w:sz w:val="23"/>
          <w:szCs w:val="23"/>
        </w:rPr>
      </w:pPr>
      <w:r w:rsidRPr="003B07D7">
        <w:rPr>
          <w:bCs/>
          <w:color w:val="000000"/>
          <w:sz w:val="23"/>
          <w:szCs w:val="23"/>
        </w:rPr>
        <w:t>PHY</w:t>
      </w:r>
      <w:r w:rsidRPr="003B07D7">
        <w:rPr>
          <w:bCs/>
          <w:color w:val="000000"/>
          <w:sz w:val="23"/>
          <w:szCs w:val="23"/>
        </w:rPr>
        <w:tab/>
      </w:r>
      <w:r>
        <w:rPr>
          <w:bCs/>
          <w:color w:val="000000"/>
          <w:sz w:val="23"/>
          <w:szCs w:val="23"/>
        </w:rPr>
        <w:tab/>
      </w:r>
      <w:r w:rsidRPr="003B07D7">
        <w:rPr>
          <w:bCs/>
          <w:color w:val="000000"/>
          <w:sz w:val="23"/>
          <w:szCs w:val="23"/>
        </w:rPr>
        <w:t>physical layer</w:t>
      </w:r>
    </w:p>
    <w:p w:rsidR="003B07D7" w:rsidRPr="003B07D7" w:rsidRDefault="003B07D7" w:rsidP="00B22DC2">
      <w:pPr>
        <w:jc w:val="both"/>
        <w:rPr>
          <w:bCs/>
          <w:color w:val="000000"/>
          <w:sz w:val="23"/>
          <w:szCs w:val="23"/>
        </w:rPr>
      </w:pPr>
      <w:r w:rsidRPr="003B07D7">
        <w:rPr>
          <w:bCs/>
          <w:color w:val="000000"/>
          <w:sz w:val="23"/>
          <w:szCs w:val="23"/>
        </w:rPr>
        <w:t>PKM</w:t>
      </w:r>
      <w:r w:rsidRPr="003B07D7">
        <w:rPr>
          <w:bCs/>
          <w:color w:val="000000"/>
          <w:sz w:val="23"/>
          <w:szCs w:val="23"/>
        </w:rPr>
        <w:tab/>
      </w:r>
      <w:r>
        <w:rPr>
          <w:bCs/>
          <w:color w:val="000000"/>
          <w:sz w:val="23"/>
          <w:szCs w:val="23"/>
        </w:rPr>
        <w:tab/>
      </w:r>
      <w:r w:rsidRPr="003B07D7">
        <w:rPr>
          <w:bCs/>
          <w:color w:val="000000"/>
          <w:sz w:val="23"/>
          <w:szCs w:val="23"/>
        </w:rPr>
        <w:t>privacy key management</w:t>
      </w:r>
    </w:p>
    <w:p w:rsidR="003B07D7" w:rsidRPr="003B07D7" w:rsidRDefault="003B07D7" w:rsidP="00B22DC2">
      <w:pPr>
        <w:jc w:val="both"/>
        <w:rPr>
          <w:bCs/>
          <w:color w:val="000000"/>
          <w:sz w:val="23"/>
          <w:szCs w:val="23"/>
        </w:rPr>
      </w:pPr>
      <w:r w:rsidRPr="003B07D7">
        <w:rPr>
          <w:bCs/>
          <w:color w:val="000000"/>
          <w:sz w:val="23"/>
          <w:szCs w:val="23"/>
        </w:rPr>
        <w:t>PM</w:t>
      </w:r>
      <w:r w:rsidRPr="003B07D7">
        <w:rPr>
          <w:bCs/>
          <w:color w:val="000000"/>
          <w:sz w:val="23"/>
          <w:szCs w:val="23"/>
        </w:rPr>
        <w:tab/>
      </w:r>
      <w:r>
        <w:rPr>
          <w:bCs/>
          <w:color w:val="000000"/>
          <w:sz w:val="23"/>
          <w:szCs w:val="23"/>
        </w:rPr>
        <w:tab/>
      </w:r>
      <w:r w:rsidRPr="003B07D7">
        <w:rPr>
          <w:bCs/>
          <w:color w:val="000000"/>
          <w:sz w:val="23"/>
          <w:szCs w:val="23"/>
        </w:rPr>
        <w:t>poll-me bit</w:t>
      </w:r>
    </w:p>
    <w:p w:rsidR="003B07D7" w:rsidRPr="003B07D7" w:rsidRDefault="003B07D7" w:rsidP="00B22DC2">
      <w:pPr>
        <w:jc w:val="both"/>
        <w:rPr>
          <w:bCs/>
          <w:color w:val="000000"/>
          <w:sz w:val="23"/>
          <w:szCs w:val="23"/>
        </w:rPr>
      </w:pPr>
      <w:r w:rsidRPr="003B07D7">
        <w:rPr>
          <w:bCs/>
          <w:color w:val="000000"/>
          <w:sz w:val="23"/>
          <w:szCs w:val="23"/>
        </w:rPr>
        <w:lastRenderedPageBreak/>
        <w:t>PMD</w:t>
      </w:r>
      <w:r w:rsidRPr="003B07D7">
        <w:rPr>
          <w:bCs/>
          <w:color w:val="000000"/>
          <w:sz w:val="23"/>
          <w:szCs w:val="23"/>
        </w:rPr>
        <w:tab/>
      </w:r>
      <w:r>
        <w:rPr>
          <w:bCs/>
          <w:color w:val="000000"/>
          <w:sz w:val="23"/>
          <w:szCs w:val="23"/>
        </w:rPr>
        <w:tab/>
      </w:r>
      <w:r w:rsidRPr="003B07D7">
        <w:rPr>
          <w:bCs/>
          <w:color w:val="000000"/>
          <w:sz w:val="23"/>
          <w:szCs w:val="23"/>
        </w:rPr>
        <w:t>physical medium dependent</w:t>
      </w:r>
    </w:p>
    <w:p w:rsidR="003B07D7" w:rsidRPr="003B07D7" w:rsidRDefault="003B07D7" w:rsidP="00B22DC2">
      <w:pPr>
        <w:jc w:val="both"/>
        <w:rPr>
          <w:bCs/>
          <w:color w:val="000000"/>
          <w:sz w:val="23"/>
          <w:szCs w:val="23"/>
        </w:rPr>
      </w:pPr>
      <w:r w:rsidRPr="003B07D7">
        <w:rPr>
          <w:bCs/>
          <w:color w:val="000000"/>
          <w:sz w:val="23"/>
          <w:szCs w:val="23"/>
        </w:rPr>
        <w:t>PMK</w:t>
      </w:r>
      <w:r w:rsidRPr="003B07D7">
        <w:rPr>
          <w:bCs/>
          <w:color w:val="000000"/>
          <w:sz w:val="23"/>
          <w:szCs w:val="23"/>
        </w:rPr>
        <w:tab/>
      </w:r>
      <w:r>
        <w:rPr>
          <w:bCs/>
          <w:color w:val="000000"/>
          <w:sz w:val="23"/>
          <w:szCs w:val="23"/>
        </w:rPr>
        <w:tab/>
      </w:r>
      <w:r w:rsidRPr="003B07D7">
        <w:rPr>
          <w:bCs/>
          <w:color w:val="000000"/>
          <w:sz w:val="23"/>
          <w:szCs w:val="23"/>
        </w:rPr>
        <w:t>pairwise master key</w:t>
      </w:r>
    </w:p>
    <w:p w:rsidR="003B07D7" w:rsidRPr="003B07D7" w:rsidRDefault="003B07D7" w:rsidP="00B22DC2">
      <w:pPr>
        <w:jc w:val="both"/>
        <w:rPr>
          <w:bCs/>
          <w:color w:val="000000"/>
          <w:sz w:val="23"/>
          <w:szCs w:val="23"/>
        </w:rPr>
      </w:pPr>
      <w:r w:rsidRPr="003B07D7">
        <w:rPr>
          <w:bCs/>
          <w:color w:val="000000"/>
          <w:sz w:val="23"/>
          <w:szCs w:val="23"/>
        </w:rPr>
        <w:t>PMP</w:t>
      </w:r>
      <w:r w:rsidRPr="003B07D7">
        <w:rPr>
          <w:bCs/>
          <w:color w:val="000000"/>
          <w:sz w:val="23"/>
          <w:szCs w:val="23"/>
        </w:rPr>
        <w:tab/>
      </w:r>
      <w:r>
        <w:rPr>
          <w:bCs/>
          <w:color w:val="000000"/>
          <w:sz w:val="23"/>
          <w:szCs w:val="23"/>
        </w:rPr>
        <w:tab/>
      </w:r>
      <w:r w:rsidRPr="003B07D7">
        <w:rPr>
          <w:bCs/>
          <w:color w:val="000000"/>
          <w:sz w:val="23"/>
          <w:szCs w:val="23"/>
        </w:rPr>
        <w:t>point-to-multipoint</w:t>
      </w:r>
    </w:p>
    <w:p w:rsidR="003B07D7" w:rsidRPr="003B07D7" w:rsidRDefault="003B07D7" w:rsidP="00B22DC2">
      <w:pPr>
        <w:jc w:val="both"/>
        <w:rPr>
          <w:bCs/>
          <w:color w:val="000000"/>
          <w:sz w:val="23"/>
          <w:szCs w:val="23"/>
        </w:rPr>
      </w:pPr>
      <w:r w:rsidRPr="003B07D7">
        <w:rPr>
          <w:bCs/>
          <w:color w:val="000000"/>
          <w:sz w:val="23"/>
          <w:szCs w:val="23"/>
        </w:rPr>
        <w:t>PN</w:t>
      </w:r>
      <w:r w:rsidRPr="003B07D7">
        <w:rPr>
          <w:bCs/>
          <w:color w:val="000000"/>
          <w:sz w:val="23"/>
          <w:szCs w:val="23"/>
        </w:rPr>
        <w:tab/>
      </w:r>
      <w:r>
        <w:rPr>
          <w:bCs/>
          <w:color w:val="000000"/>
          <w:sz w:val="23"/>
          <w:szCs w:val="23"/>
        </w:rPr>
        <w:tab/>
      </w:r>
      <w:r w:rsidRPr="003B07D7">
        <w:rPr>
          <w:bCs/>
          <w:color w:val="000000"/>
          <w:sz w:val="23"/>
          <w:szCs w:val="23"/>
        </w:rPr>
        <w:t>packet number</w:t>
      </w:r>
    </w:p>
    <w:p w:rsidR="003B07D7" w:rsidRPr="003B07D7" w:rsidRDefault="003B07D7" w:rsidP="00B22DC2">
      <w:pPr>
        <w:jc w:val="both"/>
        <w:rPr>
          <w:bCs/>
          <w:color w:val="000000"/>
          <w:sz w:val="23"/>
          <w:szCs w:val="23"/>
        </w:rPr>
      </w:pPr>
      <w:r w:rsidRPr="003B07D7">
        <w:rPr>
          <w:bCs/>
          <w:color w:val="000000"/>
          <w:sz w:val="23"/>
          <w:szCs w:val="23"/>
        </w:rPr>
        <w:t>PPP</w:t>
      </w:r>
      <w:r w:rsidRPr="003B07D7">
        <w:rPr>
          <w:bCs/>
          <w:color w:val="000000"/>
          <w:sz w:val="23"/>
          <w:szCs w:val="23"/>
        </w:rPr>
        <w:tab/>
      </w:r>
      <w:r>
        <w:rPr>
          <w:bCs/>
          <w:color w:val="000000"/>
          <w:sz w:val="23"/>
          <w:szCs w:val="23"/>
        </w:rPr>
        <w:tab/>
      </w:r>
      <w:r w:rsidRPr="003B07D7">
        <w:rPr>
          <w:bCs/>
          <w:color w:val="000000"/>
          <w:sz w:val="23"/>
          <w:szCs w:val="23"/>
        </w:rPr>
        <w:t>Point-to-Point Protocol</w:t>
      </w:r>
    </w:p>
    <w:p w:rsidR="003B07D7" w:rsidRPr="003B07D7" w:rsidRDefault="003B07D7" w:rsidP="00B22DC2">
      <w:pPr>
        <w:jc w:val="both"/>
        <w:rPr>
          <w:bCs/>
          <w:color w:val="000000"/>
          <w:sz w:val="23"/>
          <w:szCs w:val="23"/>
        </w:rPr>
      </w:pPr>
      <w:r w:rsidRPr="003B07D7">
        <w:rPr>
          <w:bCs/>
          <w:color w:val="000000"/>
          <w:sz w:val="23"/>
          <w:szCs w:val="23"/>
        </w:rPr>
        <w:t>PRBS</w:t>
      </w:r>
      <w:r w:rsidRPr="003B07D7">
        <w:rPr>
          <w:bCs/>
          <w:color w:val="000000"/>
          <w:sz w:val="23"/>
          <w:szCs w:val="23"/>
        </w:rPr>
        <w:tab/>
      </w:r>
      <w:r>
        <w:rPr>
          <w:bCs/>
          <w:color w:val="000000"/>
          <w:sz w:val="23"/>
          <w:szCs w:val="23"/>
        </w:rPr>
        <w:tab/>
      </w:r>
      <w:r w:rsidRPr="003B07D7">
        <w:rPr>
          <w:bCs/>
          <w:color w:val="000000"/>
          <w:sz w:val="23"/>
          <w:szCs w:val="23"/>
        </w:rPr>
        <w:t>pseudo-random binary sequence</w:t>
      </w:r>
    </w:p>
    <w:p w:rsidR="003B07D7" w:rsidRPr="003B07D7" w:rsidRDefault="003B07D7" w:rsidP="00B22DC2">
      <w:pPr>
        <w:jc w:val="both"/>
        <w:rPr>
          <w:bCs/>
          <w:color w:val="000000"/>
          <w:sz w:val="23"/>
          <w:szCs w:val="23"/>
        </w:rPr>
      </w:pPr>
      <w:r w:rsidRPr="003B07D7">
        <w:rPr>
          <w:bCs/>
          <w:color w:val="000000"/>
          <w:sz w:val="23"/>
          <w:szCs w:val="23"/>
        </w:rPr>
        <w:t>PS</w:t>
      </w:r>
      <w:r w:rsidRPr="003B07D7">
        <w:rPr>
          <w:bCs/>
          <w:color w:val="000000"/>
          <w:sz w:val="23"/>
          <w:szCs w:val="23"/>
        </w:rPr>
        <w:tab/>
      </w:r>
      <w:r>
        <w:rPr>
          <w:bCs/>
          <w:color w:val="000000"/>
          <w:sz w:val="23"/>
          <w:szCs w:val="23"/>
        </w:rPr>
        <w:tab/>
      </w:r>
      <w:r w:rsidRPr="003B07D7">
        <w:rPr>
          <w:bCs/>
          <w:color w:val="000000"/>
          <w:sz w:val="23"/>
          <w:szCs w:val="23"/>
        </w:rPr>
        <w:t>physical slot</w:t>
      </w:r>
    </w:p>
    <w:p w:rsidR="003B07D7" w:rsidRPr="003B07D7" w:rsidRDefault="003B07D7" w:rsidP="00B22DC2">
      <w:pPr>
        <w:jc w:val="both"/>
        <w:rPr>
          <w:bCs/>
          <w:color w:val="000000"/>
          <w:sz w:val="23"/>
          <w:szCs w:val="23"/>
        </w:rPr>
      </w:pPr>
      <w:r w:rsidRPr="003B07D7">
        <w:rPr>
          <w:bCs/>
          <w:color w:val="000000"/>
          <w:sz w:val="23"/>
          <w:szCs w:val="23"/>
        </w:rPr>
        <w:t>PSC</w:t>
      </w:r>
      <w:r w:rsidRPr="003B07D7">
        <w:rPr>
          <w:bCs/>
          <w:color w:val="000000"/>
          <w:sz w:val="23"/>
          <w:szCs w:val="23"/>
        </w:rPr>
        <w:tab/>
      </w:r>
      <w:r>
        <w:rPr>
          <w:bCs/>
          <w:color w:val="000000"/>
          <w:sz w:val="23"/>
          <w:szCs w:val="23"/>
        </w:rPr>
        <w:tab/>
      </w:r>
      <w:r w:rsidRPr="003B07D7">
        <w:rPr>
          <w:bCs/>
          <w:color w:val="000000"/>
          <w:sz w:val="23"/>
          <w:szCs w:val="23"/>
        </w:rPr>
        <w:t>power saving class</w:t>
      </w:r>
    </w:p>
    <w:p w:rsidR="003B07D7" w:rsidRPr="003B07D7" w:rsidRDefault="003B07D7" w:rsidP="00B22DC2">
      <w:pPr>
        <w:jc w:val="both"/>
        <w:rPr>
          <w:bCs/>
          <w:color w:val="000000"/>
          <w:sz w:val="23"/>
          <w:szCs w:val="23"/>
        </w:rPr>
      </w:pPr>
      <w:r w:rsidRPr="003B07D7">
        <w:rPr>
          <w:bCs/>
          <w:color w:val="000000"/>
          <w:sz w:val="23"/>
          <w:szCs w:val="23"/>
        </w:rPr>
        <w:t>PSH</w:t>
      </w:r>
      <w:r w:rsidRPr="003B07D7">
        <w:rPr>
          <w:bCs/>
          <w:color w:val="000000"/>
          <w:sz w:val="23"/>
          <w:szCs w:val="23"/>
        </w:rPr>
        <w:tab/>
      </w:r>
      <w:r>
        <w:rPr>
          <w:bCs/>
          <w:color w:val="000000"/>
          <w:sz w:val="23"/>
          <w:szCs w:val="23"/>
        </w:rPr>
        <w:tab/>
      </w:r>
      <w:r w:rsidRPr="003B07D7">
        <w:rPr>
          <w:bCs/>
          <w:color w:val="000000"/>
          <w:sz w:val="23"/>
          <w:szCs w:val="23"/>
        </w:rPr>
        <w:t>packing subheader</w:t>
      </w:r>
    </w:p>
    <w:p w:rsidR="003B07D7" w:rsidRPr="003B07D7" w:rsidRDefault="003B07D7" w:rsidP="00B22DC2">
      <w:pPr>
        <w:jc w:val="both"/>
        <w:rPr>
          <w:bCs/>
          <w:color w:val="000000"/>
          <w:sz w:val="23"/>
          <w:szCs w:val="23"/>
        </w:rPr>
      </w:pPr>
      <w:r w:rsidRPr="003B07D7">
        <w:rPr>
          <w:bCs/>
          <w:color w:val="000000"/>
          <w:sz w:val="23"/>
          <w:szCs w:val="23"/>
        </w:rPr>
        <w:t>PTI</w:t>
      </w:r>
      <w:r w:rsidRPr="003B07D7">
        <w:rPr>
          <w:bCs/>
          <w:color w:val="000000"/>
          <w:sz w:val="23"/>
          <w:szCs w:val="23"/>
        </w:rPr>
        <w:tab/>
      </w:r>
      <w:r>
        <w:rPr>
          <w:bCs/>
          <w:color w:val="000000"/>
          <w:sz w:val="23"/>
          <w:szCs w:val="23"/>
        </w:rPr>
        <w:tab/>
      </w:r>
      <w:r w:rsidRPr="003B07D7">
        <w:rPr>
          <w:bCs/>
          <w:color w:val="000000"/>
          <w:sz w:val="23"/>
          <w:szCs w:val="23"/>
        </w:rPr>
        <w:t>payload type indicator</w:t>
      </w:r>
    </w:p>
    <w:p w:rsidR="003B07D7" w:rsidRPr="003B07D7" w:rsidRDefault="003B07D7" w:rsidP="00B22DC2">
      <w:pPr>
        <w:jc w:val="both"/>
        <w:rPr>
          <w:bCs/>
          <w:color w:val="000000"/>
          <w:sz w:val="23"/>
          <w:szCs w:val="23"/>
        </w:rPr>
      </w:pPr>
      <w:r w:rsidRPr="003B07D7">
        <w:rPr>
          <w:bCs/>
          <w:color w:val="000000"/>
          <w:sz w:val="23"/>
          <w:szCs w:val="23"/>
        </w:rPr>
        <w:t>PtP</w:t>
      </w:r>
      <w:r w:rsidRPr="003B07D7">
        <w:rPr>
          <w:bCs/>
          <w:color w:val="000000"/>
          <w:sz w:val="23"/>
          <w:szCs w:val="23"/>
        </w:rPr>
        <w:tab/>
      </w:r>
      <w:r>
        <w:rPr>
          <w:bCs/>
          <w:color w:val="000000"/>
          <w:sz w:val="23"/>
          <w:szCs w:val="23"/>
        </w:rPr>
        <w:tab/>
      </w:r>
      <w:r w:rsidRPr="003B07D7">
        <w:rPr>
          <w:bCs/>
          <w:color w:val="000000"/>
          <w:sz w:val="23"/>
          <w:szCs w:val="23"/>
        </w:rPr>
        <w:t>point to point</w:t>
      </w:r>
    </w:p>
    <w:p w:rsidR="003B07D7" w:rsidRPr="003B07D7" w:rsidRDefault="003B07D7" w:rsidP="00B22DC2">
      <w:pPr>
        <w:jc w:val="both"/>
        <w:rPr>
          <w:bCs/>
          <w:color w:val="000000"/>
          <w:sz w:val="23"/>
          <w:szCs w:val="23"/>
        </w:rPr>
      </w:pPr>
      <w:r w:rsidRPr="003B07D7">
        <w:rPr>
          <w:bCs/>
          <w:color w:val="000000"/>
          <w:sz w:val="23"/>
          <w:szCs w:val="23"/>
        </w:rPr>
        <w:t>PUSC</w:t>
      </w:r>
      <w:r w:rsidRPr="003B07D7">
        <w:rPr>
          <w:bCs/>
          <w:color w:val="000000"/>
          <w:sz w:val="23"/>
          <w:szCs w:val="23"/>
        </w:rPr>
        <w:tab/>
      </w:r>
      <w:r>
        <w:rPr>
          <w:bCs/>
          <w:color w:val="000000"/>
          <w:sz w:val="23"/>
          <w:szCs w:val="23"/>
        </w:rPr>
        <w:tab/>
      </w:r>
      <w:r w:rsidRPr="003B07D7">
        <w:rPr>
          <w:bCs/>
          <w:color w:val="000000"/>
          <w:sz w:val="23"/>
          <w:szCs w:val="23"/>
        </w:rPr>
        <w:t>partial usage of subchannels</w:t>
      </w:r>
    </w:p>
    <w:p w:rsidR="003B07D7" w:rsidRPr="003B07D7" w:rsidRDefault="003B07D7" w:rsidP="00B22DC2">
      <w:pPr>
        <w:jc w:val="both"/>
        <w:rPr>
          <w:bCs/>
          <w:color w:val="000000"/>
          <w:sz w:val="23"/>
          <w:szCs w:val="23"/>
        </w:rPr>
      </w:pPr>
      <w:r w:rsidRPr="003B07D7">
        <w:rPr>
          <w:bCs/>
          <w:color w:val="000000"/>
          <w:sz w:val="23"/>
          <w:szCs w:val="23"/>
        </w:rPr>
        <w:t>PUSC-ASCA</w:t>
      </w:r>
      <w:r w:rsidRPr="003B07D7">
        <w:rPr>
          <w:bCs/>
          <w:color w:val="000000"/>
          <w:sz w:val="23"/>
          <w:szCs w:val="23"/>
        </w:rPr>
        <w:tab/>
        <w:t>partial usage of subchannels – adjacent subcarrier allocation</w:t>
      </w:r>
    </w:p>
    <w:p w:rsidR="003B07D7" w:rsidRPr="003B07D7" w:rsidRDefault="003B07D7" w:rsidP="00B22DC2">
      <w:pPr>
        <w:jc w:val="both"/>
        <w:rPr>
          <w:bCs/>
          <w:color w:val="000000"/>
          <w:sz w:val="23"/>
          <w:szCs w:val="23"/>
        </w:rPr>
      </w:pPr>
      <w:r w:rsidRPr="003B07D7">
        <w:rPr>
          <w:bCs/>
          <w:color w:val="000000"/>
          <w:sz w:val="23"/>
          <w:szCs w:val="23"/>
        </w:rPr>
        <w:t>PVC</w:t>
      </w:r>
      <w:r w:rsidRPr="003B07D7">
        <w:rPr>
          <w:bCs/>
          <w:color w:val="000000"/>
          <w:sz w:val="23"/>
          <w:szCs w:val="23"/>
        </w:rPr>
        <w:tab/>
      </w:r>
      <w:r>
        <w:rPr>
          <w:bCs/>
          <w:color w:val="000000"/>
          <w:sz w:val="23"/>
          <w:szCs w:val="23"/>
        </w:rPr>
        <w:tab/>
      </w:r>
      <w:r w:rsidRPr="003B07D7">
        <w:rPr>
          <w:bCs/>
          <w:color w:val="000000"/>
          <w:sz w:val="23"/>
          <w:szCs w:val="23"/>
        </w:rPr>
        <w:t>permanent virtual circuit</w:t>
      </w:r>
    </w:p>
    <w:p w:rsidR="003B07D7" w:rsidRPr="003B07D7" w:rsidRDefault="003B07D7" w:rsidP="00B22DC2">
      <w:pPr>
        <w:jc w:val="both"/>
        <w:rPr>
          <w:bCs/>
          <w:color w:val="000000"/>
          <w:sz w:val="23"/>
          <w:szCs w:val="23"/>
        </w:rPr>
      </w:pPr>
      <w:r w:rsidRPr="003B07D7">
        <w:rPr>
          <w:bCs/>
          <w:color w:val="000000"/>
          <w:sz w:val="23"/>
          <w:szCs w:val="23"/>
        </w:rPr>
        <w:t>Q</w:t>
      </w:r>
      <w:r w:rsidRPr="003B07D7">
        <w:rPr>
          <w:bCs/>
          <w:color w:val="000000"/>
          <w:sz w:val="23"/>
          <w:szCs w:val="23"/>
        </w:rPr>
        <w:tab/>
      </w:r>
      <w:r>
        <w:rPr>
          <w:bCs/>
          <w:color w:val="000000"/>
          <w:sz w:val="23"/>
          <w:szCs w:val="23"/>
        </w:rPr>
        <w:tab/>
      </w:r>
      <w:r w:rsidRPr="003B07D7">
        <w:rPr>
          <w:bCs/>
          <w:color w:val="000000"/>
          <w:sz w:val="23"/>
          <w:szCs w:val="23"/>
        </w:rPr>
        <w:t>quadrature</w:t>
      </w:r>
    </w:p>
    <w:p w:rsidR="003B07D7" w:rsidRPr="003B07D7" w:rsidRDefault="003B07D7" w:rsidP="00B22DC2">
      <w:pPr>
        <w:jc w:val="both"/>
        <w:rPr>
          <w:bCs/>
          <w:color w:val="000000"/>
          <w:sz w:val="23"/>
          <w:szCs w:val="23"/>
        </w:rPr>
      </w:pPr>
      <w:r w:rsidRPr="003B07D7">
        <w:rPr>
          <w:bCs/>
          <w:color w:val="000000"/>
          <w:sz w:val="23"/>
          <w:szCs w:val="23"/>
        </w:rPr>
        <w:t>QAM</w:t>
      </w:r>
      <w:r w:rsidRPr="003B07D7">
        <w:rPr>
          <w:bCs/>
          <w:color w:val="000000"/>
          <w:sz w:val="23"/>
          <w:szCs w:val="23"/>
        </w:rPr>
        <w:tab/>
      </w:r>
      <w:r>
        <w:rPr>
          <w:bCs/>
          <w:color w:val="000000"/>
          <w:sz w:val="23"/>
          <w:szCs w:val="23"/>
        </w:rPr>
        <w:tab/>
      </w:r>
      <w:r w:rsidRPr="003B07D7">
        <w:rPr>
          <w:bCs/>
          <w:color w:val="000000"/>
          <w:sz w:val="23"/>
          <w:szCs w:val="23"/>
        </w:rPr>
        <w:t>quadrature amplitude modulation</w:t>
      </w:r>
    </w:p>
    <w:p w:rsidR="003B07D7" w:rsidRPr="003B07D7" w:rsidRDefault="003B07D7" w:rsidP="00B22DC2">
      <w:pPr>
        <w:jc w:val="both"/>
        <w:rPr>
          <w:bCs/>
          <w:color w:val="000000"/>
          <w:sz w:val="23"/>
          <w:szCs w:val="23"/>
        </w:rPr>
      </w:pPr>
      <w:r w:rsidRPr="003B07D7">
        <w:rPr>
          <w:bCs/>
          <w:color w:val="000000"/>
          <w:sz w:val="23"/>
          <w:szCs w:val="23"/>
        </w:rPr>
        <w:t>QoS</w:t>
      </w:r>
      <w:r w:rsidRPr="003B07D7">
        <w:rPr>
          <w:bCs/>
          <w:color w:val="000000"/>
          <w:sz w:val="23"/>
          <w:szCs w:val="23"/>
        </w:rPr>
        <w:tab/>
      </w:r>
      <w:r>
        <w:rPr>
          <w:bCs/>
          <w:color w:val="000000"/>
          <w:sz w:val="23"/>
          <w:szCs w:val="23"/>
        </w:rPr>
        <w:tab/>
      </w:r>
      <w:r w:rsidRPr="003B07D7">
        <w:rPr>
          <w:bCs/>
          <w:color w:val="000000"/>
          <w:sz w:val="23"/>
          <w:szCs w:val="23"/>
        </w:rPr>
        <w:t>quality of service</w:t>
      </w:r>
    </w:p>
    <w:p w:rsidR="003B07D7" w:rsidRPr="003B07D7" w:rsidRDefault="003B07D7" w:rsidP="00B22DC2">
      <w:pPr>
        <w:jc w:val="both"/>
        <w:rPr>
          <w:bCs/>
          <w:color w:val="000000"/>
          <w:sz w:val="23"/>
          <w:szCs w:val="23"/>
        </w:rPr>
      </w:pPr>
      <w:r w:rsidRPr="003B07D7">
        <w:rPr>
          <w:bCs/>
          <w:color w:val="000000"/>
          <w:sz w:val="23"/>
          <w:szCs w:val="23"/>
        </w:rPr>
        <w:t>QPSK</w:t>
      </w:r>
      <w:r w:rsidRPr="003B07D7">
        <w:rPr>
          <w:bCs/>
          <w:color w:val="000000"/>
          <w:sz w:val="23"/>
          <w:szCs w:val="23"/>
        </w:rPr>
        <w:tab/>
      </w:r>
      <w:r>
        <w:rPr>
          <w:bCs/>
          <w:color w:val="000000"/>
          <w:sz w:val="23"/>
          <w:szCs w:val="23"/>
        </w:rPr>
        <w:tab/>
      </w:r>
      <w:r w:rsidRPr="003B07D7">
        <w:rPr>
          <w:bCs/>
          <w:color w:val="000000"/>
          <w:sz w:val="23"/>
          <w:szCs w:val="23"/>
        </w:rPr>
        <w:t>quadrature phase-shift keying</w:t>
      </w:r>
    </w:p>
    <w:p w:rsidR="003B07D7" w:rsidRPr="003B07D7" w:rsidRDefault="003B07D7" w:rsidP="00B22DC2">
      <w:pPr>
        <w:jc w:val="both"/>
        <w:rPr>
          <w:bCs/>
          <w:color w:val="000000"/>
          <w:sz w:val="23"/>
          <w:szCs w:val="23"/>
        </w:rPr>
      </w:pPr>
      <w:r w:rsidRPr="003B07D7">
        <w:rPr>
          <w:bCs/>
          <w:color w:val="000000"/>
          <w:sz w:val="23"/>
          <w:szCs w:val="23"/>
        </w:rPr>
        <w:t>REQ</w:t>
      </w:r>
      <w:r w:rsidRPr="003B07D7">
        <w:rPr>
          <w:bCs/>
          <w:color w:val="000000"/>
          <w:sz w:val="23"/>
          <w:szCs w:val="23"/>
        </w:rPr>
        <w:tab/>
      </w:r>
      <w:r>
        <w:rPr>
          <w:bCs/>
          <w:color w:val="000000"/>
          <w:sz w:val="23"/>
          <w:szCs w:val="23"/>
        </w:rPr>
        <w:tab/>
      </w:r>
      <w:r w:rsidRPr="003B07D7">
        <w:rPr>
          <w:bCs/>
          <w:color w:val="000000"/>
          <w:sz w:val="23"/>
          <w:szCs w:val="23"/>
        </w:rPr>
        <w:t>request</w:t>
      </w:r>
    </w:p>
    <w:p w:rsidR="003B07D7" w:rsidRPr="003B07D7" w:rsidRDefault="003B07D7" w:rsidP="00B22DC2">
      <w:pPr>
        <w:jc w:val="both"/>
        <w:rPr>
          <w:bCs/>
          <w:color w:val="000000"/>
          <w:sz w:val="23"/>
          <w:szCs w:val="23"/>
        </w:rPr>
      </w:pPr>
      <w:r w:rsidRPr="003B07D7">
        <w:rPr>
          <w:bCs/>
          <w:color w:val="000000"/>
          <w:sz w:val="23"/>
          <w:szCs w:val="23"/>
        </w:rPr>
        <w:t>RLAN</w:t>
      </w:r>
      <w:r w:rsidRPr="003B07D7">
        <w:rPr>
          <w:bCs/>
          <w:color w:val="000000"/>
          <w:sz w:val="23"/>
          <w:szCs w:val="23"/>
        </w:rPr>
        <w:tab/>
      </w:r>
      <w:r>
        <w:rPr>
          <w:bCs/>
          <w:color w:val="000000"/>
          <w:sz w:val="23"/>
          <w:szCs w:val="23"/>
        </w:rPr>
        <w:tab/>
      </w:r>
      <w:r w:rsidRPr="003B07D7">
        <w:rPr>
          <w:bCs/>
          <w:color w:val="000000"/>
          <w:sz w:val="23"/>
          <w:szCs w:val="23"/>
        </w:rPr>
        <w:t>radio local access network</w:t>
      </w:r>
    </w:p>
    <w:p w:rsidR="003B07D7" w:rsidRPr="003B07D7" w:rsidRDefault="003B07D7" w:rsidP="00B22DC2">
      <w:pPr>
        <w:jc w:val="both"/>
        <w:rPr>
          <w:bCs/>
          <w:color w:val="000000"/>
          <w:sz w:val="23"/>
          <w:szCs w:val="23"/>
        </w:rPr>
      </w:pPr>
      <w:r w:rsidRPr="003B07D7">
        <w:rPr>
          <w:bCs/>
          <w:color w:val="000000"/>
          <w:sz w:val="23"/>
          <w:szCs w:val="23"/>
        </w:rPr>
        <w:t>RNG</w:t>
      </w:r>
      <w:r w:rsidRPr="003B07D7">
        <w:rPr>
          <w:bCs/>
          <w:color w:val="000000"/>
          <w:sz w:val="23"/>
          <w:szCs w:val="23"/>
        </w:rPr>
        <w:tab/>
      </w:r>
      <w:r>
        <w:rPr>
          <w:bCs/>
          <w:color w:val="000000"/>
          <w:sz w:val="23"/>
          <w:szCs w:val="23"/>
        </w:rPr>
        <w:tab/>
      </w:r>
      <w:r w:rsidRPr="003B07D7">
        <w:rPr>
          <w:bCs/>
          <w:color w:val="000000"/>
          <w:sz w:val="23"/>
          <w:szCs w:val="23"/>
        </w:rPr>
        <w:t>ranging</w:t>
      </w:r>
    </w:p>
    <w:p w:rsidR="003B07D7" w:rsidRPr="003B07D7" w:rsidRDefault="003B07D7" w:rsidP="00B22DC2">
      <w:pPr>
        <w:jc w:val="both"/>
        <w:rPr>
          <w:bCs/>
          <w:color w:val="000000"/>
          <w:sz w:val="23"/>
          <w:szCs w:val="23"/>
        </w:rPr>
      </w:pPr>
      <w:r w:rsidRPr="003B07D7">
        <w:rPr>
          <w:bCs/>
          <w:color w:val="000000"/>
          <w:sz w:val="23"/>
          <w:szCs w:val="23"/>
        </w:rPr>
        <w:t>ROHC</w:t>
      </w:r>
      <w:r w:rsidRPr="003B07D7">
        <w:rPr>
          <w:bCs/>
          <w:color w:val="000000"/>
          <w:sz w:val="23"/>
          <w:szCs w:val="23"/>
        </w:rPr>
        <w:tab/>
      </w:r>
      <w:r>
        <w:rPr>
          <w:bCs/>
          <w:color w:val="000000"/>
          <w:sz w:val="23"/>
          <w:szCs w:val="23"/>
        </w:rPr>
        <w:tab/>
      </w:r>
      <w:r w:rsidRPr="003B07D7">
        <w:rPr>
          <w:bCs/>
          <w:color w:val="000000"/>
          <w:sz w:val="23"/>
          <w:szCs w:val="23"/>
        </w:rPr>
        <w:t>an IP-header-compression CS PDU format (IETF RFC 3095)</w:t>
      </w:r>
    </w:p>
    <w:p w:rsidR="003B07D7" w:rsidRPr="003B07D7" w:rsidRDefault="003B07D7" w:rsidP="00B22DC2">
      <w:pPr>
        <w:jc w:val="both"/>
        <w:rPr>
          <w:bCs/>
          <w:color w:val="000000"/>
          <w:sz w:val="23"/>
          <w:szCs w:val="23"/>
        </w:rPr>
      </w:pPr>
      <w:r w:rsidRPr="003B07D7">
        <w:rPr>
          <w:bCs/>
          <w:color w:val="000000"/>
          <w:sz w:val="23"/>
          <w:szCs w:val="23"/>
        </w:rPr>
        <w:t>RRA</w:t>
      </w:r>
      <w:r w:rsidRPr="003B07D7">
        <w:rPr>
          <w:bCs/>
          <w:color w:val="000000"/>
          <w:sz w:val="23"/>
          <w:szCs w:val="23"/>
        </w:rPr>
        <w:tab/>
      </w:r>
      <w:r>
        <w:rPr>
          <w:bCs/>
          <w:color w:val="000000"/>
          <w:sz w:val="23"/>
          <w:szCs w:val="23"/>
        </w:rPr>
        <w:tab/>
      </w:r>
      <w:r w:rsidRPr="003B07D7">
        <w:rPr>
          <w:bCs/>
          <w:color w:val="000000"/>
          <w:sz w:val="23"/>
          <w:szCs w:val="23"/>
        </w:rPr>
        <w:t>radio resource agent</w:t>
      </w:r>
    </w:p>
    <w:p w:rsidR="003B07D7" w:rsidRPr="003B07D7" w:rsidRDefault="003B07D7" w:rsidP="00B22DC2">
      <w:pPr>
        <w:jc w:val="both"/>
        <w:rPr>
          <w:bCs/>
          <w:color w:val="000000"/>
          <w:sz w:val="23"/>
          <w:szCs w:val="23"/>
        </w:rPr>
      </w:pPr>
      <w:r w:rsidRPr="003B07D7">
        <w:rPr>
          <w:bCs/>
          <w:color w:val="000000"/>
          <w:sz w:val="23"/>
          <w:szCs w:val="23"/>
        </w:rPr>
        <w:t>RRC</w:t>
      </w:r>
      <w:r w:rsidRPr="003B07D7">
        <w:rPr>
          <w:bCs/>
          <w:color w:val="000000"/>
          <w:sz w:val="23"/>
          <w:szCs w:val="23"/>
        </w:rPr>
        <w:tab/>
      </w:r>
      <w:r>
        <w:rPr>
          <w:bCs/>
          <w:color w:val="000000"/>
          <w:sz w:val="23"/>
          <w:szCs w:val="23"/>
        </w:rPr>
        <w:tab/>
      </w:r>
      <w:r w:rsidRPr="003B07D7">
        <w:rPr>
          <w:bCs/>
          <w:color w:val="000000"/>
          <w:sz w:val="23"/>
          <w:szCs w:val="23"/>
        </w:rPr>
        <w:t>radio resource controller</w:t>
      </w:r>
    </w:p>
    <w:p w:rsidR="003B07D7" w:rsidRPr="003B07D7" w:rsidRDefault="003B07D7" w:rsidP="00B22DC2">
      <w:pPr>
        <w:jc w:val="both"/>
        <w:rPr>
          <w:bCs/>
          <w:color w:val="000000"/>
          <w:sz w:val="23"/>
          <w:szCs w:val="23"/>
        </w:rPr>
      </w:pPr>
      <w:r w:rsidRPr="003B07D7">
        <w:rPr>
          <w:bCs/>
          <w:color w:val="000000"/>
          <w:sz w:val="23"/>
          <w:szCs w:val="23"/>
        </w:rPr>
        <w:t>RRM</w:t>
      </w:r>
      <w:r w:rsidRPr="003B07D7">
        <w:rPr>
          <w:bCs/>
          <w:color w:val="000000"/>
          <w:sz w:val="23"/>
          <w:szCs w:val="23"/>
        </w:rPr>
        <w:tab/>
      </w:r>
      <w:r>
        <w:rPr>
          <w:bCs/>
          <w:color w:val="000000"/>
          <w:sz w:val="23"/>
          <w:szCs w:val="23"/>
        </w:rPr>
        <w:tab/>
      </w:r>
      <w:r w:rsidRPr="003B07D7">
        <w:rPr>
          <w:bCs/>
          <w:color w:val="000000"/>
          <w:sz w:val="23"/>
          <w:szCs w:val="23"/>
        </w:rPr>
        <w:t>radio resource management</w:t>
      </w:r>
    </w:p>
    <w:p w:rsidR="003B07D7" w:rsidRPr="003B07D7" w:rsidRDefault="003B07D7" w:rsidP="00B22DC2">
      <w:pPr>
        <w:jc w:val="both"/>
        <w:rPr>
          <w:bCs/>
          <w:color w:val="000000"/>
          <w:sz w:val="23"/>
          <w:szCs w:val="23"/>
        </w:rPr>
      </w:pPr>
      <w:r w:rsidRPr="003B07D7">
        <w:rPr>
          <w:bCs/>
          <w:color w:val="000000"/>
          <w:sz w:val="23"/>
          <w:szCs w:val="23"/>
        </w:rPr>
        <w:t>RS</w:t>
      </w:r>
      <w:r w:rsidRPr="003B07D7">
        <w:rPr>
          <w:bCs/>
          <w:color w:val="000000"/>
          <w:sz w:val="23"/>
          <w:szCs w:val="23"/>
        </w:rPr>
        <w:tab/>
      </w:r>
      <w:r>
        <w:rPr>
          <w:bCs/>
          <w:color w:val="000000"/>
          <w:sz w:val="23"/>
          <w:szCs w:val="23"/>
        </w:rPr>
        <w:tab/>
      </w:r>
      <w:r w:rsidRPr="003B07D7">
        <w:rPr>
          <w:bCs/>
          <w:color w:val="000000"/>
          <w:sz w:val="23"/>
          <w:szCs w:val="23"/>
        </w:rPr>
        <w:t>Reed–Solomon</w:t>
      </w:r>
    </w:p>
    <w:p w:rsidR="003B07D7" w:rsidRPr="003B07D7" w:rsidRDefault="003B07D7" w:rsidP="00B22DC2">
      <w:pPr>
        <w:jc w:val="both"/>
        <w:rPr>
          <w:bCs/>
          <w:color w:val="000000"/>
          <w:sz w:val="23"/>
          <w:szCs w:val="23"/>
        </w:rPr>
      </w:pPr>
      <w:r w:rsidRPr="003B07D7">
        <w:rPr>
          <w:bCs/>
          <w:color w:val="000000"/>
          <w:sz w:val="23"/>
          <w:szCs w:val="23"/>
        </w:rPr>
        <w:t>RSP</w:t>
      </w:r>
      <w:r w:rsidRPr="003B07D7">
        <w:rPr>
          <w:bCs/>
          <w:color w:val="000000"/>
          <w:sz w:val="23"/>
          <w:szCs w:val="23"/>
        </w:rPr>
        <w:tab/>
      </w:r>
      <w:r>
        <w:rPr>
          <w:bCs/>
          <w:color w:val="000000"/>
          <w:sz w:val="23"/>
          <w:szCs w:val="23"/>
        </w:rPr>
        <w:tab/>
      </w:r>
      <w:r w:rsidRPr="003B07D7">
        <w:rPr>
          <w:bCs/>
          <w:color w:val="000000"/>
          <w:sz w:val="23"/>
          <w:szCs w:val="23"/>
        </w:rPr>
        <w:t>response</w:t>
      </w:r>
    </w:p>
    <w:p w:rsidR="003B07D7" w:rsidRPr="003B07D7" w:rsidRDefault="003B07D7" w:rsidP="00B22DC2">
      <w:pPr>
        <w:jc w:val="both"/>
        <w:rPr>
          <w:bCs/>
          <w:color w:val="000000"/>
          <w:sz w:val="23"/>
          <w:szCs w:val="23"/>
        </w:rPr>
      </w:pPr>
      <w:r w:rsidRPr="003B07D7">
        <w:rPr>
          <w:bCs/>
          <w:color w:val="000000"/>
          <w:sz w:val="23"/>
          <w:szCs w:val="23"/>
        </w:rPr>
        <w:t>RSS</w:t>
      </w:r>
      <w:r w:rsidRPr="003B07D7">
        <w:rPr>
          <w:bCs/>
          <w:color w:val="000000"/>
          <w:sz w:val="23"/>
          <w:szCs w:val="23"/>
        </w:rPr>
        <w:tab/>
      </w:r>
      <w:r>
        <w:rPr>
          <w:bCs/>
          <w:color w:val="000000"/>
          <w:sz w:val="23"/>
          <w:szCs w:val="23"/>
        </w:rPr>
        <w:tab/>
      </w:r>
      <w:r w:rsidRPr="003B07D7">
        <w:rPr>
          <w:bCs/>
          <w:color w:val="000000"/>
          <w:sz w:val="23"/>
          <w:szCs w:val="23"/>
        </w:rPr>
        <w:t>receive signal strength</w:t>
      </w:r>
    </w:p>
    <w:p w:rsidR="003B07D7" w:rsidRPr="003B07D7" w:rsidRDefault="003B07D7" w:rsidP="00B22DC2">
      <w:pPr>
        <w:jc w:val="both"/>
        <w:rPr>
          <w:bCs/>
          <w:color w:val="000000"/>
          <w:sz w:val="23"/>
          <w:szCs w:val="23"/>
        </w:rPr>
      </w:pPr>
      <w:r w:rsidRPr="003B07D7">
        <w:rPr>
          <w:bCs/>
          <w:color w:val="000000"/>
          <w:sz w:val="23"/>
          <w:szCs w:val="23"/>
        </w:rPr>
        <w:t>RSSI</w:t>
      </w:r>
      <w:r w:rsidRPr="003B07D7">
        <w:rPr>
          <w:bCs/>
          <w:color w:val="000000"/>
          <w:sz w:val="23"/>
          <w:szCs w:val="23"/>
        </w:rPr>
        <w:tab/>
      </w:r>
      <w:r>
        <w:rPr>
          <w:bCs/>
          <w:color w:val="000000"/>
          <w:sz w:val="23"/>
          <w:szCs w:val="23"/>
        </w:rPr>
        <w:tab/>
      </w:r>
      <w:r w:rsidRPr="003B07D7">
        <w:rPr>
          <w:bCs/>
          <w:color w:val="000000"/>
          <w:sz w:val="23"/>
          <w:szCs w:val="23"/>
        </w:rPr>
        <w:t>receive signal strength indicator</w:t>
      </w:r>
    </w:p>
    <w:p w:rsidR="003B07D7" w:rsidRPr="003B07D7" w:rsidRDefault="003B07D7" w:rsidP="00B22DC2">
      <w:pPr>
        <w:jc w:val="both"/>
        <w:rPr>
          <w:bCs/>
          <w:color w:val="000000"/>
          <w:sz w:val="23"/>
          <w:szCs w:val="23"/>
        </w:rPr>
      </w:pPr>
      <w:r w:rsidRPr="003B07D7">
        <w:rPr>
          <w:bCs/>
          <w:color w:val="000000"/>
          <w:sz w:val="23"/>
          <w:szCs w:val="23"/>
        </w:rPr>
        <w:t>RTG</w:t>
      </w:r>
      <w:r w:rsidRPr="003B07D7">
        <w:rPr>
          <w:bCs/>
          <w:color w:val="000000"/>
          <w:sz w:val="23"/>
          <w:szCs w:val="23"/>
        </w:rPr>
        <w:tab/>
      </w:r>
      <w:r>
        <w:rPr>
          <w:bCs/>
          <w:color w:val="000000"/>
          <w:sz w:val="23"/>
          <w:szCs w:val="23"/>
        </w:rPr>
        <w:tab/>
      </w:r>
      <w:r w:rsidRPr="003B07D7">
        <w:rPr>
          <w:bCs/>
          <w:color w:val="000000"/>
          <w:sz w:val="23"/>
          <w:szCs w:val="23"/>
        </w:rPr>
        <w:t>receive/transmit transition gap</w:t>
      </w:r>
    </w:p>
    <w:p w:rsidR="003B07D7" w:rsidRPr="003B07D7" w:rsidRDefault="003B07D7" w:rsidP="00B22DC2">
      <w:pPr>
        <w:jc w:val="both"/>
        <w:rPr>
          <w:bCs/>
          <w:color w:val="000000"/>
          <w:sz w:val="23"/>
          <w:szCs w:val="23"/>
        </w:rPr>
      </w:pPr>
      <w:r w:rsidRPr="003B07D7">
        <w:rPr>
          <w:bCs/>
          <w:color w:val="000000"/>
          <w:sz w:val="23"/>
          <w:szCs w:val="23"/>
        </w:rPr>
        <w:t>rtPS</w:t>
      </w:r>
      <w:r w:rsidRPr="003B07D7">
        <w:rPr>
          <w:bCs/>
          <w:color w:val="000000"/>
          <w:sz w:val="23"/>
          <w:szCs w:val="23"/>
        </w:rPr>
        <w:tab/>
      </w:r>
      <w:r>
        <w:rPr>
          <w:bCs/>
          <w:color w:val="000000"/>
          <w:sz w:val="23"/>
          <w:szCs w:val="23"/>
        </w:rPr>
        <w:tab/>
      </w:r>
      <w:r w:rsidRPr="003B07D7">
        <w:rPr>
          <w:bCs/>
          <w:color w:val="000000"/>
          <w:sz w:val="23"/>
          <w:szCs w:val="23"/>
        </w:rPr>
        <w:t>real-time polling service</w:t>
      </w:r>
    </w:p>
    <w:p w:rsidR="003B07D7" w:rsidRPr="003B07D7" w:rsidRDefault="003B07D7" w:rsidP="00B22DC2">
      <w:pPr>
        <w:jc w:val="both"/>
        <w:rPr>
          <w:bCs/>
          <w:color w:val="000000"/>
          <w:sz w:val="23"/>
          <w:szCs w:val="23"/>
        </w:rPr>
      </w:pPr>
      <w:r w:rsidRPr="003B07D7">
        <w:rPr>
          <w:bCs/>
          <w:color w:val="000000"/>
          <w:sz w:val="23"/>
          <w:szCs w:val="23"/>
        </w:rPr>
        <w:t>Rx</w:t>
      </w:r>
      <w:r w:rsidRPr="003B07D7">
        <w:rPr>
          <w:bCs/>
          <w:color w:val="000000"/>
          <w:sz w:val="23"/>
          <w:szCs w:val="23"/>
        </w:rPr>
        <w:tab/>
      </w:r>
      <w:r>
        <w:rPr>
          <w:bCs/>
          <w:color w:val="000000"/>
          <w:sz w:val="23"/>
          <w:szCs w:val="23"/>
        </w:rPr>
        <w:tab/>
      </w:r>
      <w:r w:rsidRPr="003B07D7">
        <w:rPr>
          <w:bCs/>
          <w:color w:val="000000"/>
          <w:sz w:val="23"/>
          <w:szCs w:val="23"/>
        </w:rPr>
        <w:t>receive</w:t>
      </w:r>
    </w:p>
    <w:p w:rsidR="003B07D7" w:rsidRPr="003B07D7" w:rsidRDefault="003B07D7" w:rsidP="00B22DC2">
      <w:pPr>
        <w:jc w:val="both"/>
        <w:rPr>
          <w:bCs/>
          <w:color w:val="000000"/>
          <w:sz w:val="23"/>
          <w:szCs w:val="23"/>
        </w:rPr>
      </w:pPr>
      <w:r w:rsidRPr="003B07D7">
        <w:rPr>
          <w:bCs/>
          <w:color w:val="000000"/>
          <w:sz w:val="23"/>
          <w:szCs w:val="23"/>
        </w:rPr>
        <w:t>RxDS</w:t>
      </w:r>
      <w:r w:rsidRPr="003B07D7">
        <w:rPr>
          <w:bCs/>
          <w:color w:val="000000"/>
          <w:sz w:val="23"/>
          <w:szCs w:val="23"/>
        </w:rPr>
        <w:tab/>
      </w:r>
      <w:r>
        <w:rPr>
          <w:bCs/>
          <w:color w:val="000000"/>
          <w:sz w:val="23"/>
          <w:szCs w:val="23"/>
        </w:rPr>
        <w:tab/>
      </w:r>
      <w:r w:rsidRPr="003B07D7">
        <w:rPr>
          <w:bCs/>
          <w:color w:val="000000"/>
          <w:sz w:val="23"/>
          <w:szCs w:val="23"/>
        </w:rPr>
        <w:t>receiver delay spread clearing interval</w:t>
      </w:r>
    </w:p>
    <w:p w:rsidR="003B07D7" w:rsidRPr="003B07D7" w:rsidRDefault="003B07D7" w:rsidP="00B22DC2">
      <w:pPr>
        <w:jc w:val="both"/>
        <w:rPr>
          <w:bCs/>
          <w:color w:val="000000"/>
          <w:sz w:val="23"/>
          <w:szCs w:val="23"/>
        </w:rPr>
      </w:pPr>
      <w:r w:rsidRPr="003B07D7">
        <w:rPr>
          <w:bCs/>
          <w:color w:val="000000"/>
          <w:sz w:val="23"/>
          <w:szCs w:val="23"/>
        </w:rPr>
        <w:t>SA</w:t>
      </w:r>
      <w:r w:rsidRPr="003B07D7">
        <w:rPr>
          <w:bCs/>
          <w:color w:val="000000"/>
          <w:sz w:val="23"/>
          <w:szCs w:val="23"/>
        </w:rPr>
        <w:tab/>
      </w:r>
      <w:r>
        <w:rPr>
          <w:bCs/>
          <w:color w:val="000000"/>
          <w:sz w:val="23"/>
          <w:szCs w:val="23"/>
        </w:rPr>
        <w:tab/>
      </w:r>
      <w:r w:rsidRPr="003B07D7">
        <w:rPr>
          <w:bCs/>
          <w:color w:val="000000"/>
          <w:sz w:val="23"/>
          <w:szCs w:val="23"/>
        </w:rPr>
        <w:t>security association</w:t>
      </w:r>
    </w:p>
    <w:p w:rsidR="003B07D7" w:rsidRPr="003B07D7" w:rsidRDefault="003B07D7" w:rsidP="00B22DC2">
      <w:pPr>
        <w:jc w:val="both"/>
        <w:rPr>
          <w:bCs/>
          <w:color w:val="000000"/>
          <w:sz w:val="23"/>
          <w:szCs w:val="23"/>
        </w:rPr>
      </w:pPr>
      <w:r w:rsidRPr="003B07D7">
        <w:rPr>
          <w:bCs/>
          <w:color w:val="000000"/>
          <w:sz w:val="23"/>
          <w:szCs w:val="23"/>
        </w:rPr>
        <w:t>SAID</w:t>
      </w:r>
      <w:r w:rsidRPr="003B07D7">
        <w:rPr>
          <w:bCs/>
          <w:color w:val="000000"/>
          <w:sz w:val="23"/>
          <w:szCs w:val="23"/>
        </w:rPr>
        <w:tab/>
      </w:r>
      <w:r>
        <w:rPr>
          <w:bCs/>
          <w:color w:val="000000"/>
          <w:sz w:val="23"/>
          <w:szCs w:val="23"/>
        </w:rPr>
        <w:tab/>
      </w:r>
      <w:r w:rsidRPr="003B07D7">
        <w:rPr>
          <w:bCs/>
          <w:color w:val="000000"/>
          <w:sz w:val="23"/>
          <w:szCs w:val="23"/>
        </w:rPr>
        <w:t>security association identifier</w:t>
      </w:r>
    </w:p>
    <w:p w:rsidR="003B07D7" w:rsidRPr="003B07D7" w:rsidRDefault="003B07D7" w:rsidP="00B22DC2">
      <w:pPr>
        <w:jc w:val="both"/>
        <w:rPr>
          <w:bCs/>
          <w:color w:val="000000"/>
          <w:sz w:val="23"/>
          <w:szCs w:val="23"/>
        </w:rPr>
      </w:pPr>
      <w:r w:rsidRPr="003B07D7">
        <w:rPr>
          <w:bCs/>
          <w:color w:val="000000"/>
          <w:sz w:val="23"/>
          <w:szCs w:val="23"/>
        </w:rPr>
        <w:t>SAP</w:t>
      </w:r>
      <w:r w:rsidRPr="003B07D7">
        <w:rPr>
          <w:bCs/>
          <w:color w:val="000000"/>
          <w:sz w:val="23"/>
          <w:szCs w:val="23"/>
        </w:rPr>
        <w:tab/>
      </w:r>
      <w:r>
        <w:rPr>
          <w:bCs/>
          <w:color w:val="000000"/>
          <w:sz w:val="23"/>
          <w:szCs w:val="23"/>
        </w:rPr>
        <w:tab/>
      </w:r>
      <w:r w:rsidRPr="003B07D7">
        <w:rPr>
          <w:bCs/>
          <w:color w:val="000000"/>
          <w:sz w:val="23"/>
          <w:szCs w:val="23"/>
        </w:rPr>
        <w:t>service access point</w:t>
      </w:r>
    </w:p>
    <w:p w:rsidR="003B07D7" w:rsidRPr="003B07D7" w:rsidRDefault="003B07D7" w:rsidP="00B22DC2">
      <w:pPr>
        <w:jc w:val="both"/>
        <w:rPr>
          <w:bCs/>
          <w:color w:val="000000"/>
          <w:sz w:val="23"/>
          <w:szCs w:val="23"/>
        </w:rPr>
      </w:pPr>
      <w:r w:rsidRPr="003B07D7">
        <w:rPr>
          <w:bCs/>
          <w:color w:val="000000"/>
          <w:sz w:val="23"/>
          <w:szCs w:val="23"/>
        </w:rPr>
        <w:lastRenderedPageBreak/>
        <w:t>SAR</w:t>
      </w:r>
      <w:r w:rsidRPr="003B07D7">
        <w:rPr>
          <w:bCs/>
          <w:color w:val="000000"/>
          <w:sz w:val="23"/>
          <w:szCs w:val="23"/>
        </w:rPr>
        <w:tab/>
      </w:r>
      <w:r>
        <w:rPr>
          <w:bCs/>
          <w:color w:val="000000"/>
          <w:sz w:val="23"/>
          <w:szCs w:val="23"/>
        </w:rPr>
        <w:tab/>
      </w:r>
      <w:r w:rsidRPr="003B07D7">
        <w:rPr>
          <w:bCs/>
          <w:color w:val="000000"/>
          <w:sz w:val="23"/>
          <w:szCs w:val="23"/>
        </w:rPr>
        <w:t>synthetic aperture radar</w:t>
      </w:r>
    </w:p>
    <w:p w:rsidR="003B07D7" w:rsidRPr="003B07D7" w:rsidRDefault="003B07D7" w:rsidP="00B22DC2">
      <w:pPr>
        <w:jc w:val="both"/>
        <w:rPr>
          <w:bCs/>
          <w:color w:val="000000"/>
          <w:sz w:val="23"/>
          <w:szCs w:val="23"/>
        </w:rPr>
      </w:pPr>
      <w:r w:rsidRPr="003B07D7">
        <w:rPr>
          <w:bCs/>
          <w:color w:val="000000"/>
          <w:sz w:val="23"/>
          <w:szCs w:val="23"/>
        </w:rPr>
        <w:t>SC</w:t>
      </w:r>
      <w:r w:rsidRPr="003B07D7">
        <w:rPr>
          <w:bCs/>
          <w:color w:val="000000"/>
          <w:sz w:val="23"/>
          <w:szCs w:val="23"/>
        </w:rPr>
        <w:tab/>
      </w:r>
      <w:r>
        <w:rPr>
          <w:bCs/>
          <w:color w:val="000000"/>
          <w:sz w:val="23"/>
          <w:szCs w:val="23"/>
        </w:rPr>
        <w:tab/>
      </w:r>
      <w:r w:rsidRPr="003B07D7">
        <w:rPr>
          <w:bCs/>
          <w:color w:val="000000"/>
          <w:sz w:val="23"/>
          <w:szCs w:val="23"/>
        </w:rPr>
        <w:t>single carrier</w:t>
      </w:r>
    </w:p>
    <w:p w:rsidR="003B07D7" w:rsidRPr="003B07D7" w:rsidRDefault="003B07D7" w:rsidP="00B22DC2">
      <w:pPr>
        <w:jc w:val="both"/>
        <w:rPr>
          <w:bCs/>
          <w:color w:val="000000"/>
          <w:sz w:val="23"/>
          <w:szCs w:val="23"/>
        </w:rPr>
      </w:pPr>
      <w:r w:rsidRPr="003B07D7">
        <w:rPr>
          <w:bCs/>
          <w:color w:val="000000"/>
          <w:sz w:val="23"/>
          <w:szCs w:val="23"/>
        </w:rPr>
        <w:t>SDMA</w:t>
      </w:r>
      <w:r w:rsidRPr="003B07D7">
        <w:rPr>
          <w:bCs/>
          <w:color w:val="000000"/>
          <w:sz w:val="23"/>
          <w:szCs w:val="23"/>
        </w:rPr>
        <w:tab/>
      </w:r>
      <w:r>
        <w:rPr>
          <w:bCs/>
          <w:color w:val="000000"/>
          <w:sz w:val="23"/>
          <w:szCs w:val="23"/>
        </w:rPr>
        <w:tab/>
      </w:r>
      <w:r w:rsidRPr="003B07D7">
        <w:rPr>
          <w:bCs/>
          <w:color w:val="000000"/>
          <w:sz w:val="23"/>
          <w:szCs w:val="23"/>
        </w:rPr>
        <w:t>spatial division multiple access</w:t>
      </w:r>
    </w:p>
    <w:p w:rsidR="003B07D7" w:rsidRPr="003B07D7" w:rsidRDefault="003B07D7" w:rsidP="00B22DC2">
      <w:pPr>
        <w:jc w:val="both"/>
        <w:rPr>
          <w:bCs/>
          <w:color w:val="000000"/>
          <w:sz w:val="23"/>
          <w:szCs w:val="23"/>
        </w:rPr>
      </w:pPr>
      <w:r w:rsidRPr="003B07D7">
        <w:rPr>
          <w:bCs/>
          <w:color w:val="000000"/>
          <w:sz w:val="23"/>
          <w:szCs w:val="23"/>
        </w:rPr>
        <w:t>SDU</w:t>
      </w:r>
      <w:r w:rsidRPr="003B07D7">
        <w:rPr>
          <w:bCs/>
          <w:color w:val="000000"/>
          <w:sz w:val="23"/>
          <w:szCs w:val="23"/>
        </w:rPr>
        <w:tab/>
      </w:r>
      <w:r>
        <w:rPr>
          <w:bCs/>
          <w:color w:val="000000"/>
          <w:sz w:val="23"/>
          <w:szCs w:val="23"/>
        </w:rPr>
        <w:tab/>
      </w:r>
      <w:r w:rsidRPr="003B07D7">
        <w:rPr>
          <w:bCs/>
          <w:color w:val="000000"/>
          <w:sz w:val="23"/>
          <w:szCs w:val="23"/>
        </w:rPr>
        <w:t>service data unit</w:t>
      </w:r>
    </w:p>
    <w:p w:rsidR="003B07D7" w:rsidRPr="003B07D7" w:rsidRDefault="003B07D7" w:rsidP="00B22DC2">
      <w:pPr>
        <w:jc w:val="both"/>
        <w:rPr>
          <w:bCs/>
          <w:color w:val="000000"/>
          <w:sz w:val="23"/>
          <w:szCs w:val="23"/>
        </w:rPr>
      </w:pPr>
      <w:r w:rsidRPr="003B07D7">
        <w:rPr>
          <w:bCs/>
          <w:color w:val="000000"/>
          <w:sz w:val="23"/>
          <w:szCs w:val="23"/>
        </w:rPr>
        <w:t>SF</w:t>
      </w:r>
      <w:r w:rsidRPr="003B07D7">
        <w:rPr>
          <w:bCs/>
          <w:color w:val="000000"/>
          <w:sz w:val="23"/>
          <w:szCs w:val="23"/>
        </w:rPr>
        <w:tab/>
      </w:r>
      <w:r>
        <w:rPr>
          <w:bCs/>
          <w:color w:val="000000"/>
          <w:sz w:val="23"/>
          <w:szCs w:val="23"/>
        </w:rPr>
        <w:tab/>
      </w:r>
      <w:r w:rsidRPr="003B07D7">
        <w:rPr>
          <w:bCs/>
          <w:color w:val="000000"/>
          <w:sz w:val="23"/>
          <w:szCs w:val="23"/>
        </w:rPr>
        <w:t>service flow</w:t>
      </w:r>
    </w:p>
    <w:p w:rsidR="003B07D7" w:rsidRPr="003B07D7" w:rsidRDefault="003B07D7" w:rsidP="00B22DC2">
      <w:pPr>
        <w:jc w:val="both"/>
        <w:rPr>
          <w:bCs/>
          <w:color w:val="000000"/>
          <w:sz w:val="23"/>
          <w:szCs w:val="23"/>
        </w:rPr>
      </w:pPr>
      <w:r w:rsidRPr="003B07D7">
        <w:rPr>
          <w:bCs/>
          <w:color w:val="000000"/>
          <w:sz w:val="23"/>
          <w:szCs w:val="23"/>
        </w:rPr>
        <w:t>SFM</w:t>
      </w:r>
      <w:r w:rsidRPr="003B07D7">
        <w:rPr>
          <w:bCs/>
          <w:color w:val="000000"/>
          <w:sz w:val="23"/>
          <w:szCs w:val="23"/>
        </w:rPr>
        <w:tab/>
      </w:r>
      <w:r>
        <w:rPr>
          <w:bCs/>
          <w:color w:val="000000"/>
          <w:sz w:val="23"/>
          <w:szCs w:val="23"/>
        </w:rPr>
        <w:tab/>
      </w:r>
      <w:r w:rsidRPr="003B07D7">
        <w:rPr>
          <w:bCs/>
          <w:color w:val="000000"/>
          <w:sz w:val="23"/>
          <w:szCs w:val="23"/>
        </w:rPr>
        <w:t>service flow management</w:t>
      </w:r>
    </w:p>
    <w:p w:rsidR="003B07D7" w:rsidRPr="003B07D7" w:rsidRDefault="003B07D7" w:rsidP="00B22DC2">
      <w:pPr>
        <w:jc w:val="both"/>
        <w:rPr>
          <w:bCs/>
          <w:color w:val="000000"/>
          <w:sz w:val="23"/>
          <w:szCs w:val="23"/>
        </w:rPr>
      </w:pPr>
      <w:r w:rsidRPr="003B07D7">
        <w:rPr>
          <w:bCs/>
          <w:color w:val="000000"/>
          <w:sz w:val="23"/>
          <w:szCs w:val="23"/>
        </w:rPr>
        <w:t>SFID</w:t>
      </w:r>
      <w:r w:rsidRPr="003B07D7">
        <w:rPr>
          <w:bCs/>
          <w:color w:val="000000"/>
          <w:sz w:val="23"/>
          <w:szCs w:val="23"/>
        </w:rPr>
        <w:tab/>
      </w:r>
      <w:r>
        <w:rPr>
          <w:bCs/>
          <w:color w:val="000000"/>
          <w:sz w:val="23"/>
          <w:szCs w:val="23"/>
        </w:rPr>
        <w:tab/>
      </w:r>
      <w:r w:rsidRPr="003B07D7">
        <w:rPr>
          <w:bCs/>
          <w:color w:val="000000"/>
          <w:sz w:val="23"/>
          <w:szCs w:val="23"/>
        </w:rPr>
        <w:t>service flow identifier</w:t>
      </w:r>
    </w:p>
    <w:p w:rsidR="003B07D7" w:rsidRPr="003B07D7" w:rsidRDefault="003B07D7" w:rsidP="00B22DC2">
      <w:pPr>
        <w:jc w:val="both"/>
        <w:rPr>
          <w:bCs/>
          <w:color w:val="000000"/>
          <w:sz w:val="23"/>
          <w:szCs w:val="23"/>
        </w:rPr>
      </w:pPr>
      <w:r w:rsidRPr="003B07D7">
        <w:rPr>
          <w:bCs/>
          <w:color w:val="000000"/>
          <w:sz w:val="23"/>
          <w:szCs w:val="23"/>
        </w:rPr>
        <w:t>SHA</w:t>
      </w:r>
      <w:r w:rsidRPr="003B07D7">
        <w:rPr>
          <w:bCs/>
          <w:color w:val="000000"/>
          <w:sz w:val="23"/>
          <w:szCs w:val="23"/>
        </w:rPr>
        <w:tab/>
      </w:r>
      <w:r>
        <w:rPr>
          <w:bCs/>
          <w:color w:val="000000"/>
          <w:sz w:val="23"/>
          <w:szCs w:val="23"/>
        </w:rPr>
        <w:tab/>
      </w:r>
      <w:r w:rsidRPr="003B07D7">
        <w:rPr>
          <w:bCs/>
          <w:color w:val="000000"/>
          <w:sz w:val="23"/>
          <w:szCs w:val="23"/>
        </w:rPr>
        <w:t>secure hash algorithm</w:t>
      </w:r>
    </w:p>
    <w:p w:rsidR="003B07D7" w:rsidRPr="003B07D7" w:rsidRDefault="003B07D7" w:rsidP="00B22DC2">
      <w:pPr>
        <w:jc w:val="both"/>
        <w:rPr>
          <w:bCs/>
          <w:color w:val="000000"/>
          <w:sz w:val="23"/>
          <w:szCs w:val="23"/>
        </w:rPr>
      </w:pPr>
      <w:r w:rsidRPr="003B07D7">
        <w:rPr>
          <w:bCs/>
          <w:color w:val="000000"/>
          <w:sz w:val="23"/>
          <w:szCs w:val="23"/>
        </w:rPr>
        <w:t>SI</w:t>
      </w:r>
      <w:r w:rsidRPr="003B07D7">
        <w:rPr>
          <w:bCs/>
          <w:color w:val="000000"/>
          <w:sz w:val="23"/>
          <w:szCs w:val="23"/>
        </w:rPr>
        <w:tab/>
      </w:r>
      <w:r>
        <w:rPr>
          <w:bCs/>
          <w:color w:val="000000"/>
          <w:sz w:val="23"/>
          <w:szCs w:val="23"/>
        </w:rPr>
        <w:tab/>
      </w:r>
      <w:r w:rsidRPr="003B07D7">
        <w:rPr>
          <w:bCs/>
          <w:color w:val="000000"/>
          <w:sz w:val="23"/>
          <w:szCs w:val="23"/>
        </w:rPr>
        <w:t>slip indicator</w:t>
      </w:r>
    </w:p>
    <w:p w:rsidR="003B07D7" w:rsidRPr="003B07D7" w:rsidRDefault="003B07D7" w:rsidP="00B22DC2">
      <w:pPr>
        <w:jc w:val="both"/>
        <w:rPr>
          <w:bCs/>
          <w:color w:val="000000"/>
          <w:sz w:val="23"/>
          <w:szCs w:val="23"/>
        </w:rPr>
      </w:pPr>
      <w:r w:rsidRPr="003B07D7">
        <w:rPr>
          <w:bCs/>
          <w:color w:val="000000"/>
          <w:sz w:val="23"/>
          <w:szCs w:val="23"/>
        </w:rPr>
        <w:t>SIQ</w:t>
      </w:r>
      <w:r w:rsidRPr="003B07D7">
        <w:rPr>
          <w:bCs/>
          <w:color w:val="000000"/>
          <w:sz w:val="23"/>
          <w:szCs w:val="23"/>
        </w:rPr>
        <w:tab/>
      </w:r>
      <w:r>
        <w:rPr>
          <w:bCs/>
          <w:color w:val="000000"/>
          <w:sz w:val="23"/>
          <w:szCs w:val="23"/>
        </w:rPr>
        <w:tab/>
      </w:r>
      <w:r w:rsidRPr="003B07D7">
        <w:rPr>
          <w:bCs/>
          <w:color w:val="000000"/>
          <w:sz w:val="23"/>
          <w:szCs w:val="23"/>
        </w:rPr>
        <w:t>service information query</w:t>
      </w:r>
    </w:p>
    <w:p w:rsidR="003B07D7" w:rsidRPr="003B07D7" w:rsidRDefault="003B07D7" w:rsidP="00B22DC2">
      <w:pPr>
        <w:jc w:val="both"/>
        <w:rPr>
          <w:bCs/>
          <w:color w:val="000000"/>
          <w:sz w:val="23"/>
          <w:szCs w:val="23"/>
        </w:rPr>
      </w:pPr>
      <w:r w:rsidRPr="003B07D7">
        <w:rPr>
          <w:bCs/>
          <w:color w:val="000000"/>
          <w:sz w:val="23"/>
          <w:szCs w:val="23"/>
        </w:rPr>
        <w:t>SM</w:t>
      </w:r>
      <w:r w:rsidRPr="003B07D7">
        <w:rPr>
          <w:bCs/>
          <w:color w:val="000000"/>
          <w:sz w:val="23"/>
          <w:szCs w:val="23"/>
        </w:rPr>
        <w:tab/>
      </w:r>
      <w:r>
        <w:rPr>
          <w:bCs/>
          <w:color w:val="000000"/>
          <w:sz w:val="23"/>
          <w:szCs w:val="23"/>
        </w:rPr>
        <w:tab/>
      </w:r>
      <w:r w:rsidRPr="003B07D7">
        <w:rPr>
          <w:bCs/>
          <w:color w:val="000000"/>
          <w:sz w:val="23"/>
          <w:szCs w:val="23"/>
        </w:rPr>
        <w:t>spatial multiplexing</w:t>
      </w:r>
    </w:p>
    <w:p w:rsidR="003B07D7" w:rsidRPr="003B07D7" w:rsidRDefault="003B07D7" w:rsidP="00B22DC2">
      <w:pPr>
        <w:jc w:val="both"/>
        <w:rPr>
          <w:bCs/>
          <w:color w:val="000000"/>
          <w:sz w:val="23"/>
          <w:szCs w:val="23"/>
        </w:rPr>
      </w:pPr>
      <w:r w:rsidRPr="003B07D7">
        <w:rPr>
          <w:bCs/>
          <w:color w:val="000000"/>
          <w:sz w:val="23"/>
          <w:szCs w:val="23"/>
        </w:rPr>
        <w:t>SN</w:t>
      </w:r>
      <w:r w:rsidRPr="003B07D7">
        <w:rPr>
          <w:bCs/>
          <w:color w:val="000000"/>
          <w:sz w:val="23"/>
          <w:szCs w:val="23"/>
        </w:rPr>
        <w:tab/>
      </w:r>
      <w:r>
        <w:rPr>
          <w:bCs/>
          <w:color w:val="000000"/>
          <w:sz w:val="23"/>
          <w:szCs w:val="23"/>
        </w:rPr>
        <w:tab/>
      </w:r>
      <w:r w:rsidRPr="003B07D7">
        <w:rPr>
          <w:bCs/>
          <w:color w:val="000000"/>
          <w:sz w:val="23"/>
          <w:szCs w:val="23"/>
        </w:rPr>
        <w:t>sequence number</w:t>
      </w:r>
    </w:p>
    <w:p w:rsidR="003B07D7" w:rsidRPr="003B07D7" w:rsidRDefault="003B07D7" w:rsidP="00B22DC2">
      <w:pPr>
        <w:jc w:val="both"/>
        <w:rPr>
          <w:bCs/>
          <w:color w:val="000000"/>
          <w:sz w:val="23"/>
          <w:szCs w:val="23"/>
        </w:rPr>
      </w:pPr>
      <w:r w:rsidRPr="003B07D7">
        <w:rPr>
          <w:bCs/>
          <w:color w:val="000000"/>
          <w:sz w:val="23"/>
          <w:szCs w:val="23"/>
        </w:rPr>
        <w:t>SNMP</w:t>
      </w:r>
      <w:r w:rsidRPr="003B07D7">
        <w:rPr>
          <w:bCs/>
          <w:color w:val="000000"/>
          <w:sz w:val="23"/>
          <w:szCs w:val="23"/>
        </w:rPr>
        <w:tab/>
      </w:r>
      <w:r>
        <w:rPr>
          <w:bCs/>
          <w:color w:val="000000"/>
          <w:sz w:val="23"/>
          <w:szCs w:val="23"/>
        </w:rPr>
        <w:tab/>
      </w:r>
      <w:r w:rsidRPr="003B07D7">
        <w:rPr>
          <w:bCs/>
          <w:color w:val="000000"/>
          <w:sz w:val="23"/>
          <w:szCs w:val="23"/>
        </w:rPr>
        <w:t>Simple Network Management Protocol</w:t>
      </w:r>
    </w:p>
    <w:p w:rsidR="003B07D7" w:rsidRPr="003B07D7" w:rsidRDefault="003B07D7" w:rsidP="00B22DC2">
      <w:pPr>
        <w:jc w:val="both"/>
        <w:rPr>
          <w:bCs/>
          <w:color w:val="000000"/>
          <w:sz w:val="23"/>
          <w:szCs w:val="23"/>
        </w:rPr>
      </w:pPr>
      <w:r w:rsidRPr="003B07D7">
        <w:rPr>
          <w:bCs/>
          <w:color w:val="000000"/>
          <w:sz w:val="23"/>
          <w:szCs w:val="23"/>
        </w:rPr>
        <w:t>SNR</w:t>
      </w:r>
      <w:r w:rsidRPr="003B07D7">
        <w:rPr>
          <w:bCs/>
          <w:color w:val="000000"/>
          <w:sz w:val="23"/>
          <w:szCs w:val="23"/>
        </w:rPr>
        <w:tab/>
      </w:r>
      <w:r>
        <w:rPr>
          <w:bCs/>
          <w:color w:val="000000"/>
          <w:sz w:val="23"/>
          <w:szCs w:val="23"/>
        </w:rPr>
        <w:tab/>
      </w:r>
      <w:r w:rsidRPr="003B07D7">
        <w:rPr>
          <w:bCs/>
          <w:color w:val="000000"/>
          <w:sz w:val="23"/>
          <w:szCs w:val="23"/>
        </w:rPr>
        <w:t>signal-to-noise ratio</w:t>
      </w:r>
    </w:p>
    <w:p w:rsidR="003B07D7" w:rsidRPr="003B07D7" w:rsidRDefault="003B07D7" w:rsidP="00B22DC2">
      <w:pPr>
        <w:jc w:val="both"/>
        <w:rPr>
          <w:bCs/>
          <w:color w:val="000000"/>
          <w:sz w:val="23"/>
          <w:szCs w:val="23"/>
        </w:rPr>
      </w:pPr>
      <w:r w:rsidRPr="003B07D7">
        <w:rPr>
          <w:bCs/>
          <w:color w:val="000000"/>
          <w:sz w:val="23"/>
          <w:szCs w:val="23"/>
        </w:rPr>
        <w:t>SS</w:t>
      </w:r>
      <w:r w:rsidRPr="003B07D7">
        <w:rPr>
          <w:bCs/>
          <w:color w:val="000000"/>
          <w:sz w:val="23"/>
          <w:szCs w:val="23"/>
        </w:rPr>
        <w:tab/>
      </w:r>
      <w:r>
        <w:rPr>
          <w:bCs/>
          <w:color w:val="000000"/>
          <w:sz w:val="23"/>
          <w:szCs w:val="23"/>
        </w:rPr>
        <w:tab/>
      </w:r>
      <w:r w:rsidRPr="003B07D7">
        <w:rPr>
          <w:bCs/>
          <w:color w:val="000000"/>
          <w:sz w:val="23"/>
          <w:szCs w:val="23"/>
        </w:rPr>
        <w:t>subscriber station</w:t>
      </w:r>
    </w:p>
    <w:p w:rsidR="003B07D7" w:rsidRPr="003B07D7" w:rsidRDefault="003B07D7" w:rsidP="00B22DC2">
      <w:pPr>
        <w:jc w:val="both"/>
        <w:rPr>
          <w:bCs/>
          <w:color w:val="000000"/>
          <w:sz w:val="23"/>
          <w:szCs w:val="23"/>
        </w:rPr>
      </w:pPr>
      <w:r w:rsidRPr="003B07D7">
        <w:rPr>
          <w:bCs/>
          <w:color w:val="000000"/>
          <w:sz w:val="23"/>
          <w:szCs w:val="23"/>
        </w:rPr>
        <w:t>SSID</w:t>
      </w:r>
      <w:r w:rsidRPr="003B07D7">
        <w:rPr>
          <w:bCs/>
          <w:color w:val="000000"/>
          <w:sz w:val="23"/>
          <w:szCs w:val="23"/>
        </w:rPr>
        <w:tab/>
      </w:r>
      <w:r>
        <w:rPr>
          <w:bCs/>
          <w:color w:val="000000"/>
          <w:sz w:val="23"/>
          <w:szCs w:val="23"/>
        </w:rPr>
        <w:tab/>
      </w:r>
      <w:r w:rsidRPr="003B07D7">
        <w:rPr>
          <w:bCs/>
          <w:color w:val="000000"/>
          <w:sz w:val="23"/>
          <w:szCs w:val="23"/>
        </w:rPr>
        <w:t>subscriber station identification (MAC address)</w:t>
      </w:r>
    </w:p>
    <w:p w:rsidR="003B07D7" w:rsidRPr="003B07D7" w:rsidRDefault="003B07D7" w:rsidP="00B22DC2">
      <w:pPr>
        <w:jc w:val="both"/>
        <w:rPr>
          <w:bCs/>
          <w:color w:val="000000"/>
          <w:sz w:val="23"/>
          <w:szCs w:val="23"/>
        </w:rPr>
      </w:pPr>
      <w:r w:rsidRPr="003B07D7">
        <w:rPr>
          <w:bCs/>
          <w:color w:val="000000"/>
          <w:sz w:val="23"/>
          <w:szCs w:val="23"/>
        </w:rPr>
        <w:t>SSM</w:t>
      </w:r>
      <w:r w:rsidRPr="003B07D7">
        <w:rPr>
          <w:bCs/>
          <w:color w:val="000000"/>
          <w:sz w:val="23"/>
          <w:szCs w:val="23"/>
        </w:rPr>
        <w:tab/>
      </w:r>
      <w:r>
        <w:rPr>
          <w:bCs/>
          <w:color w:val="000000"/>
          <w:sz w:val="23"/>
          <w:szCs w:val="23"/>
        </w:rPr>
        <w:tab/>
      </w:r>
      <w:r w:rsidRPr="003B07D7">
        <w:rPr>
          <w:bCs/>
          <w:color w:val="000000"/>
          <w:sz w:val="23"/>
          <w:szCs w:val="23"/>
        </w:rPr>
        <w:t>subscriber station management</w:t>
      </w:r>
    </w:p>
    <w:p w:rsidR="003B07D7" w:rsidRPr="003B07D7" w:rsidRDefault="003B07D7" w:rsidP="00B22DC2">
      <w:pPr>
        <w:jc w:val="both"/>
        <w:rPr>
          <w:bCs/>
          <w:color w:val="000000"/>
          <w:sz w:val="23"/>
          <w:szCs w:val="23"/>
        </w:rPr>
      </w:pPr>
      <w:r w:rsidRPr="003B07D7">
        <w:rPr>
          <w:bCs/>
          <w:color w:val="000000"/>
          <w:sz w:val="23"/>
          <w:szCs w:val="23"/>
        </w:rPr>
        <w:t>SSTG</w:t>
      </w:r>
      <w:r w:rsidRPr="003B07D7">
        <w:rPr>
          <w:bCs/>
          <w:color w:val="000000"/>
          <w:sz w:val="23"/>
          <w:szCs w:val="23"/>
        </w:rPr>
        <w:tab/>
      </w:r>
      <w:r>
        <w:rPr>
          <w:bCs/>
          <w:color w:val="000000"/>
          <w:sz w:val="23"/>
          <w:szCs w:val="23"/>
        </w:rPr>
        <w:tab/>
      </w:r>
      <w:r w:rsidRPr="003B07D7">
        <w:rPr>
          <w:bCs/>
          <w:color w:val="000000"/>
          <w:sz w:val="23"/>
          <w:szCs w:val="23"/>
        </w:rPr>
        <w:t>subscriber station transition gap</w:t>
      </w:r>
    </w:p>
    <w:p w:rsidR="003B07D7" w:rsidRPr="003B07D7" w:rsidRDefault="003B07D7" w:rsidP="00B22DC2">
      <w:pPr>
        <w:jc w:val="both"/>
        <w:rPr>
          <w:bCs/>
          <w:color w:val="000000"/>
          <w:sz w:val="23"/>
          <w:szCs w:val="23"/>
        </w:rPr>
      </w:pPr>
      <w:r w:rsidRPr="003B07D7">
        <w:rPr>
          <w:bCs/>
          <w:color w:val="000000"/>
          <w:sz w:val="23"/>
          <w:szCs w:val="23"/>
        </w:rPr>
        <w:t>STC</w:t>
      </w:r>
      <w:r w:rsidRPr="003B07D7">
        <w:rPr>
          <w:bCs/>
          <w:color w:val="000000"/>
          <w:sz w:val="23"/>
          <w:szCs w:val="23"/>
        </w:rPr>
        <w:tab/>
      </w:r>
      <w:r>
        <w:rPr>
          <w:bCs/>
          <w:color w:val="000000"/>
          <w:sz w:val="23"/>
          <w:szCs w:val="23"/>
        </w:rPr>
        <w:tab/>
      </w:r>
      <w:r w:rsidRPr="003B07D7">
        <w:rPr>
          <w:bCs/>
          <w:color w:val="000000"/>
          <w:sz w:val="23"/>
          <w:szCs w:val="23"/>
        </w:rPr>
        <w:t>space time coding</w:t>
      </w:r>
    </w:p>
    <w:p w:rsidR="003B07D7" w:rsidRPr="003B07D7" w:rsidRDefault="003B07D7" w:rsidP="00B22DC2">
      <w:pPr>
        <w:jc w:val="both"/>
        <w:rPr>
          <w:bCs/>
          <w:color w:val="000000"/>
          <w:sz w:val="23"/>
          <w:szCs w:val="23"/>
        </w:rPr>
      </w:pPr>
      <w:r w:rsidRPr="003B07D7">
        <w:rPr>
          <w:bCs/>
          <w:color w:val="000000"/>
          <w:sz w:val="23"/>
          <w:szCs w:val="23"/>
        </w:rPr>
        <w:t>STTD</w:t>
      </w:r>
      <w:r w:rsidRPr="003B07D7">
        <w:rPr>
          <w:bCs/>
          <w:color w:val="000000"/>
          <w:sz w:val="23"/>
          <w:szCs w:val="23"/>
        </w:rPr>
        <w:tab/>
      </w:r>
      <w:r>
        <w:rPr>
          <w:bCs/>
          <w:color w:val="000000"/>
          <w:sz w:val="23"/>
          <w:szCs w:val="23"/>
        </w:rPr>
        <w:tab/>
      </w:r>
      <w:r w:rsidRPr="003B07D7">
        <w:rPr>
          <w:bCs/>
          <w:color w:val="000000"/>
          <w:sz w:val="23"/>
          <w:szCs w:val="23"/>
        </w:rPr>
        <w:t>space time transmit diversity</w:t>
      </w:r>
    </w:p>
    <w:p w:rsidR="003B07D7" w:rsidRPr="003B07D7" w:rsidRDefault="003B07D7" w:rsidP="00B22DC2">
      <w:pPr>
        <w:jc w:val="both"/>
        <w:rPr>
          <w:bCs/>
          <w:color w:val="000000"/>
          <w:sz w:val="23"/>
          <w:szCs w:val="23"/>
        </w:rPr>
      </w:pPr>
      <w:r w:rsidRPr="003B07D7">
        <w:rPr>
          <w:bCs/>
          <w:color w:val="000000"/>
          <w:sz w:val="23"/>
          <w:szCs w:val="23"/>
        </w:rPr>
        <w:t>SVC</w:t>
      </w:r>
      <w:r w:rsidRPr="003B07D7">
        <w:rPr>
          <w:bCs/>
          <w:color w:val="000000"/>
          <w:sz w:val="23"/>
          <w:szCs w:val="23"/>
        </w:rPr>
        <w:tab/>
      </w:r>
      <w:r>
        <w:rPr>
          <w:bCs/>
          <w:color w:val="000000"/>
          <w:sz w:val="23"/>
          <w:szCs w:val="23"/>
        </w:rPr>
        <w:tab/>
      </w:r>
      <w:r w:rsidRPr="003B07D7">
        <w:rPr>
          <w:bCs/>
          <w:color w:val="000000"/>
          <w:sz w:val="23"/>
          <w:szCs w:val="23"/>
        </w:rPr>
        <w:t>switched virtual circuit</w:t>
      </w:r>
    </w:p>
    <w:p w:rsidR="003B07D7" w:rsidRPr="00F17BDA" w:rsidRDefault="003B07D7" w:rsidP="00B22DC2">
      <w:pPr>
        <w:jc w:val="both"/>
        <w:rPr>
          <w:bCs/>
          <w:color w:val="000000"/>
          <w:sz w:val="23"/>
          <w:szCs w:val="23"/>
          <w:lang w:val="fr-CH"/>
        </w:rPr>
      </w:pPr>
      <w:r w:rsidRPr="00F17BDA">
        <w:rPr>
          <w:bCs/>
          <w:color w:val="000000"/>
          <w:sz w:val="23"/>
          <w:szCs w:val="23"/>
          <w:lang w:val="fr-CH"/>
        </w:rPr>
        <w:t>TCS</w:t>
      </w:r>
      <w:r w:rsidRPr="00F17BDA">
        <w:rPr>
          <w:bCs/>
          <w:color w:val="000000"/>
          <w:sz w:val="23"/>
          <w:szCs w:val="23"/>
          <w:lang w:val="fr-CH"/>
        </w:rPr>
        <w:tab/>
      </w:r>
      <w:r w:rsidRPr="00F17BDA">
        <w:rPr>
          <w:bCs/>
          <w:color w:val="000000"/>
          <w:sz w:val="23"/>
          <w:szCs w:val="23"/>
          <w:lang w:val="fr-CH"/>
        </w:rPr>
        <w:tab/>
        <w:t>transmission convergence sublayer</w:t>
      </w:r>
    </w:p>
    <w:p w:rsidR="003B07D7" w:rsidRPr="00F17BDA" w:rsidRDefault="003B07D7" w:rsidP="00B22DC2">
      <w:pPr>
        <w:jc w:val="both"/>
        <w:rPr>
          <w:bCs/>
          <w:color w:val="000000"/>
          <w:sz w:val="23"/>
          <w:szCs w:val="23"/>
          <w:lang w:val="fr-CH"/>
        </w:rPr>
      </w:pPr>
      <w:r w:rsidRPr="00F17BDA">
        <w:rPr>
          <w:bCs/>
          <w:color w:val="000000"/>
          <w:sz w:val="23"/>
          <w:szCs w:val="23"/>
          <w:lang w:val="fr-CH"/>
        </w:rPr>
        <w:t>TCM</w:t>
      </w:r>
      <w:r w:rsidRPr="00F17BDA">
        <w:rPr>
          <w:bCs/>
          <w:color w:val="000000"/>
          <w:sz w:val="23"/>
          <w:szCs w:val="23"/>
          <w:lang w:val="fr-CH"/>
        </w:rPr>
        <w:tab/>
      </w:r>
      <w:r w:rsidRPr="00F17BDA">
        <w:rPr>
          <w:bCs/>
          <w:color w:val="000000"/>
          <w:sz w:val="23"/>
          <w:szCs w:val="23"/>
          <w:lang w:val="fr-CH"/>
        </w:rPr>
        <w:tab/>
        <w:t>trellis coded modulation</w:t>
      </w:r>
    </w:p>
    <w:p w:rsidR="003B07D7" w:rsidRPr="003B07D7" w:rsidRDefault="003B07D7" w:rsidP="00B22DC2">
      <w:pPr>
        <w:jc w:val="both"/>
        <w:rPr>
          <w:bCs/>
          <w:color w:val="000000"/>
          <w:sz w:val="23"/>
          <w:szCs w:val="23"/>
        </w:rPr>
      </w:pPr>
      <w:r w:rsidRPr="003B07D7">
        <w:rPr>
          <w:bCs/>
          <w:color w:val="000000"/>
          <w:sz w:val="23"/>
          <w:szCs w:val="23"/>
        </w:rPr>
        <w:t>TCP</w:t>
      </w:r>
      <w:r w:rsidRPr="003B07D7">
        <w:rPr>
          <w:bCs/>
          <w:color w:val="000000"/>
          <w:sz w:val="23"/>
          <w:szCs w:val="23"/>
        </w:rPr>
        <w:tab/>
      </w:r>
      <w:r>
        <w:rPr>
          <w:bCs/>
          <w:color w:val="000000"/>
          <w:sz w:val="23"/>
          <w:szCs w:val="23"/>
        </w:rPr>
        <w:tab/>
      </w:r>
      <w:r w:rsidRPr="003B07D7">
        <w:rPr>
          <w:bCs/>
          <w:color w:val="000000"/>
          <w:sz w:val="23"/>
          <w:szCs w:val="23"/>
        </w:rPr>
        <w:t>Transmission Control Protocol</w:t>
      </w:r>
    </w:p>
    <w:p w:rsidR="003B07D7" w:rsidRPr="003B07D7" w:rsidRDefault="003B07D7" w:rsidP="00B22DC2">
      <w:pPr>
        <w:jc w:val="both"/>
        <w:rPr>
          <w:bCs/>
          <w:color w:val="000000"/>
          <w:sz w:val="23"/>
          <w:szCs w:val="23"/>
        </w:rPr>
      </w:pPr>
      <w:r w:rsidRPr="003B07D7">
        <w:rPr>
          <w:bCs/>
          <w:color w:val="000000"/>
          <w:sz w:val="23"/>
          <w:szCs w:val="23"/>
        </w:rPr>
        <w:t>TDD</w:t>
      </w:r>
      <w:r w:rsidRPr="003B07D7">
        <w:rPr>
          <w:bCs/>
          <w:color w:val="000000"/>
          <w:sz w:val="23"/>
          <w:szCs w:val="23"/>
        </w:rPr>
        <w:tab/>
      </w:r>
      <w:r>
        <w:rPr>
          <w:bCs/>
          <w:color w:val="000000"/>
          <w:sz w:val="23"/>
          <w:szCs w:val="23"/>
        </w:rPr>
        <w:tab/>
      </w:r>
      <w:r w:rsidRPr="003B07D7">
        <w:rPr>
          <w:bCs/>
          <w:color w:val="000000"/>
          <w:sz w:val="23"/>
          <w:szCs w:val="23"/>
        </w:rPr>
        <w:t>time division duplex or duplexing</w:t>
      </w:r>
    </w:p>
    <w:p w:rsidR="003B07D7" w:rsidRPr="003B07D7" w:rsidRDefault="003B07D7" w:rsidP="00B22DC2">
      <w:pPr>
        <w:jc w:val="both"/>
        <w:rPr>
          <w:bCs/>
          <w:color w:val="000000"/>
          <w:sz w:val="23"/>
          <w:szCs w:val="23"/>
        </w:rPr>
      </w:pPr>
      <w:r w:rsidRPr="003B07D7">
        <w:rPr>
          <w:bCs/>
          <w:color w:val="000000"/>
          <w:sz w:val="23"/>
          <w:szCs w:val="23"/>
        </w:rPr>
        <w:t>TDM</w:t>
      </w:r>
      <w:r w:rsidRPr="003B07D7">
        <w:rPr>
          <w:bCs/>
          <w:color w:val="000000"/>
          <w:sz w:val="23"/>
          <w:szCs w:val="23"/>
        </w:rPr>
        <w:tab/>
      </w:r>
      <w:r>
        <w:rPr>
          <w:bCs/>
          <w:color w:val="000000"/>
          <w:sz w:val="23"/>
          <w:szCs w:val="23"/>
        </w:rPr>
        <w:tab/>
      </w:r>
      <w:r w:rsidRPr="003B07D7">
        <w:rPr>
          <w:bCs/>
          <w:color w:val="000000"/>
          <w:sz w:val="23"/>
          <w:szCs w:val="23"/>
        </w:rPr>
        <w:t>time division multiplexing</w:t>
      </w:r>
    </w:p>
    <w:p w:rsidR="003B07D7" w:rsidRPr="003B07D7" w:rsidRDefault="003B07D7" w:rsidP="00B22DC2">
      <w:pPr>
        <w:jc w:val="both"/>
        <w:rPr>
          <w:bCs/>
          <w:color w:val="000000"/>
          <w:sz w:val="23"/>
          <w:szCs w:val="23"/>
        </w:rPr>
      </w:pPr>
      <w:r w:rsidRPr="003B07D7">
        <w:rPr>
          <w:bCs/>
          <w:color w:val="000000"/>
          <w:sz w:val="23"/>
          <w:szCs w:val="23"/>
        </w:rPr>
        <w:t>TDMA</w:t>
      </w:r>
      <w:r w:rsidRPr="003B07D7">
        <w:rPr>
          <w:bCs/>
          <w:color w:val="000000"/>
          <w:sz w:val="23"/>
          <w:szCs w:val="23"/>
        </w:rPr>
        <w:tab/>
      </w:r>
      <w:r>
        <w:rPr>
          <w:bCs/>
          <w:color w:val="000000"/>
          <w:sz w:val="23"/>
          <w:szCs w:val="23"/>
        </w:rPr>
        <w:tab/>
      </w:r>
      <w:r w:rsidRPr="003B07D7">
        <w:rPr>
          <w:bCs/>
          <w:color w:val="000000"/>
          <w:sz w:val="23"/>
          <w:szCs w:val="23"/>
        </w:rPr>
        <w:t>time division multiple access</w:t>
      </w:r>
    </w:p>
    <w:p w:rsidR="003B07D7" w:rsidRPr="003B07D7" w:rsidRDefault="003B07D7" w:rsidP="00B22DC2">
      <w:pPr>
        <w:jc w:val="both"/>
        <w:rPr>
          <w:bCs/>
          <w:color w:val="000000"/>
          <w:sz w:val="23"/>
          <w:szCs w:val="23"/>
        </w:rPr>
      </w:pPr>
      <w:r w:rsidRPr="003B07D7">
        <w:rPr>
          <w:bCs/>
          <w:color w:val="000000"/>
          <w:sz w:val="23"/>
          <w:szCs w:val="23"/>
        </w:rPr>
        <w:t>TDOA</w:t>
      </w:r>
      <w:r w:rsidRPr="003B07D7">
        <w:rPr>
          <w:bCs/>
          <w:color w:val="000000"/>
          <w:sz w:val="23"/>
          <w:szCs w:val="23"/>
        </w:rPr>
        <w:tab/>
      </w:r>
      <w:r>
        <w:rPr>
          <w:bCs/>
          <w:color w:val="000000"/>
          <w:sz w:val="23"/>
          <w:szCs w:val="23"/>
        </w:rPr>
        <w:tab/>
      </w:r>
      <w:r w:rsidRPr="003B07D7">
        <w:rPr>
          <w:bCs/>
          <w:color w:val="000000"/>
          <w:sz w:val="23"/>
          <w:szCs w:val="23"/>
        </w:rPr>
        <w:t>time difference of arrival</w:t>
      </w:r>
    </w:p>
    <w:p w:rsidR="003B07D7" w:rsidRPr="003B07D7" w:rsidRDefault="003B07D7" w:rsidP="00B22DC2">
      <w:pPr>
        <w:jc w:val="both"/>
        <w:rPr>
          <w:bCs/>
          <w:color w:val="000000"/>
          <w:sz w:val="23"/>
          <w:szCs w:val="23"/>
        </w:rPr>
      </w:pPr>
      <w:r w:rsidRPr="003B07D7">
        <w:rPr>
          <w:bCs/>
          <w:color w:val="000000"/>
          <w:sz w:val="23"/>
          <w:szCs w:val="23"/>
        </w:rPr>
        <w:t>TEK</w:t>
      </w:r>
      <w:r w:rsidRPr="003B07D7">
        <w:rPr>
          <w:bCs/>
          <w:color w:val="000000"/>
          <w:sz w:val="23"/>
          <w:szCs w:val="23"/>
        </w:rPr>
        <w:tab/>
      </w:r>
      <w:r>
        <w:rPr>
          <w:bCs/>
          <w:color w:val="000000"/>
          <w:sz w:val="23"/>
          <w:szCs w:val="23"/>
        </w:rPr>
        <w:tab/>
      </w:r>
      <w:r w:rsidRPr="003B07D7">
        <w:rPr>
          <w:bCs/>
          <w:color w:val="000000"/>
          <w:sz w:val="23"/>
          <w:szCs w:val="23"/>
        </w:rPr>
        <w:t>traffic encryption key</w:t>
      </w:r>
    </w:p>
    <w:p w:rsidR="003B07D7" w:rsidRPr="003B07D7" w:rsidRDefault="003B07D7" w:rsidP="00B22DC2">
      <w:pPr>
        <w:jc w:val="both"/>
        <w:rPr>
          <w:bCs/>
          <w:color w:val="000000"/>
          <w:sz w:val="23"/>
          <w:szCs w:val="23"/>
        </w:rPr>
      </w:pPr>
      <w:r w:rsidRPr="003B07D7">
        <w:rPr>
          <w:bCs/>
          <w:color w:val="000000"/>
          <w:sz w:val="23"/>
          <w:szCs w:val="23"/>
        </w:rPr>
        <w:t>TFTP</w:t>
      </w:r>
      <w:r w:rsidRPr="003B07D7">
        <w:rPr>
          <w:bCs/>
          <w:color w:val="000000"/>
          <w:sz w:val="23"/>
          <w:szCs w:val="23"/>
        </w:rPr>
        <w:tab/>
      </w:r>
      <w:r>
        <w:rPr>
          <w:bCs/>
          <w:color w:val="000000"/>
          <w:sz w:val="23"/>
          <w:szCs w:val="23"/>
        </w:rPr>
        <w:tab/>
      </w:r>
      <w:r w:rsidRPr="003B07D7">
        <w:rPr>
          <w:bCs/>
          <w:color w:val="000000"/>
          <w:sz w:val="23"/>
          <w:szCs w:val="23"/>
        </w:rPr>
        <w:t>Trivial File Transfer Protocol</w:t>
      </w:r>
    </w:p>
    <w:p w:rsidR="003B07D7" w:rsidRPr="003B07D7" w:rsidRDefault="003B07D7" w:rsidP="00B22DC2">
      <w:pPr>
        <w:jc w:val="both"/>
        <w:rPr>
          <w:bCs/>
          <w:color w:val="000000"/>
          <w:sz w:val="23"/>
          <w:szCs w:val="23"/>
        </w:rPr>
      </w:pPr>
      <w:r w:rsidRPr="003B07D7">
        <w:rPr>
          <w:bCs/>
          <w:color w:val="000000"/>
          <w:sz w:val="23"/>
          <w:szCs w:val="23"/>
        </w:rPr>
        <w:t>TLV</w:t>
      </w:r>
      <w:r w:rsidRPr="003B07D7">
        <w:rPr>
          <w:bCs/>
          <w:color w:val="000000"/>
          <w:sz w:val="23"/>
          <w:szCs w:val="23"/>
        </w:rPr>
        <w:tab/>
      </w:r>
      <w:r>
        <w:rPr>
          <w:bCs/>
          <w:color w:val="000000"/>
          <w:sz w:val="23"/>
          <w:szCs w:val="23"/>
        </w:rPr>
        <w:tab/>
      </w:r>
      <w:r w:rsidRPr="003B07D7">
        <w:rPr>
          <w:bCs/>
          <w:color w:val="000000"/>
          <w:sz w:val="23"/>
          <w:szCs w:val="23"/>
        </w:rPr>
        <w:t>type/length/value</w:t>
      </w:r>
    </w:p>
    <w:p w:rsidR="003B07D7" w:rsidRPr="003B07D7" w:rsidRDefault="003B07D7" w:rsidP="00B22DC2">
      <w:pPr>
        <w:jc w:val="both"/>
        <w:rPr>
          <w:bCs/>
          <w:color w:val="000000"/>
          <w:sz w:val="23"/>
          <w:szCs w:val="23"/>
        </w:rPr>
      </w:pPr>
      <w:r w:rsidRPr="003B07D7">
        <w:rPr>
          <w:bCs/>
          <w:color w:val="000000"/>
          <w:sz w:val="23"/>
          <w:szCs w:val="23"/>
        </w:rPr>
        <w:t>TTG</w:t>
      </w:r>
      <w:r w:rsidRPr="003B07D7">
        <w:rPr>
          <w:bCs/>
          <w:color w:val="000000"/>
          <w:sz w:val="23"/>
          <w:szCs w:val="23"/>
        </w:rPr>
        <w:tab/>
      </w:r>
      <w:r>
        <w:rPr>
          <w:bCs/>
          <w:color w:val="000000"/>
          <w:sz w:val="23"/>
          <w:szCs w:val="23"/>
        </w:rPr>
        <w:tab/>
      </w:r>
      <w:r w:rsidRPr="003B07D7">
        <w:rPr>
          <w:bCs/>
          <w:color w:val="000000"/>
          <w:sz w:val="23"/>
          <w:szCs w:val="23"/>
        </w:rPr>
        <w:t>transmit/receive transition gap</w:t>
      </w:r>
    </w:p>
    <w:p w:rsidR="003B07D7" w:rsidRPr="003B07D7" w:rsidRDefault="003B07D7" w:rsidP="00B22DC2">
      <w:pPr>
        <w:jc w:val="both"/>
        <w:rPr>
          <w:bCs/>
          <w:color w:val="000000"/>
          <w:sz w:val="23"/>
          <w:szCs w:val="23"/>
        </w:rPr>
      </w:pPr>
      <w:r w:rsidRPr="003B07D7">
        <w:rPr>
          <w:bCs/>
          <w:color w:val="000000"/>
          <w:sz w:val="23"/>
          <w:szCs w:val="23"/>
        </w:rPr>
        <w:t>TUSC</w:t>
      </w:r>
      <w:r w:rsidRPr="003B07D7">
        <w:rPr>
          <w:bCs/>
          <w:color w:val="000000"/>
          <w:sz w:val="23"/>
          <w:szCs w:val="23"/>
        </w:rPr>
        <w:tab/>
      </w:r>
      <w:r>
        <w:rPr>
          <w:bCs/>
          <w:color w:val="000000"/>
          <w:sz w:val="23"/>
          <w:szCs w:val="23"/>
        </w:rPr>
        <w:tab/>
      </w:r>
      <w:r w:rsidRPr="003B07D7">
        <w:rPr>
          <w:bCs/>
          <w:color w:val="000000"/>
          <w:sz w:val="23"/>
          <w:szCs w:val="23"/>
        </w:rPr>
        <w:t>tile usage of subchannels</w:t>
      </w:r>
    </w:p>
    <w:p w:rsidR="003B07D7" w:rsidRPr="003B07D7" w:rsidRDefault="003B07D7" w:rsidP="00B22DC2">
      <w:pPr>
        <w:jc w:val="both"/>
        <w:rPr>
          <w:bCs/>
          <w:color w:val="000000"/>
          <w:sz w:val="23"/>
          <w:szCs w:val="23"/>
        </w:rPr>
      </w:pPr>
      <w:r w:rsidRPr="003B07D7">
        <w:rPr>
          <w:bCs/>
          <w:color w:val="000000"/>
          <w:sz w:val="23"/>
          <w:szCs w:val="23"/>
        </w:rPr>
        <w:t>Tx</w:t>
      </w:r>
      <w:r w:rsidRPr="003B07D7">
        <w:rPr>
          <w:bCs/>
          <w:color w:val="000000"/>
          <w:sz w:val="23"/>
          <w:szCs w:val="23"/>
        </w:rPr>
        <w:tab/>
      </w:r>
      <w:r>
        <w:rPr>
          <w:bCs/>
          <w:color w:val="000000"/>
          <w:sz w:val="23"/>
          <w:szCs w:val="23"/>
        </w:rPr>
        <w:tab/>
      </w:r>
      <w:r w:rsidRPr="003B07D7">
        <w:rPr>
          <w:bCs/>
          <w:color w:val="000000"/>
          <w:sz w:val="23"/>
          <w:szCs w:val="23"/>
        </w:rPr>
        <w:t>transmit (abbreviation not used as verb)</w:t>
      </w:r>
    </w:p>
    <w:p w:rsidR="003B07D7" w:rsidRPr="003B07D7" w:rsidRDefault="003B07D7" w:rsidP="00B22DC2">
      <w:pPr>
        <w:jc w:val="both"/>
        <w:rPr>
          <w:bCs/>
          <w:color w:val="000000"/>
          <w:sz w:val="23"/>
          <w:szCs w:val="23"/>
        </w:rPr>
      </w:pPr>
      <w:r w:rsidRPr="003B07D7">
        <w:rPr>
          <w:bCs/>
          <w:color w:val="000000"/>
          <w:sz w:val="23"/>
          <w:szCs w:val="23"/>
        </w:rPr>
        <w:t>UCD</w:t>
      </w:r>
      <w:r w:rsidRPr="003B07D7">
        <w:rPr>
          <w:bCs/>
          <w:color w:val="000000"/>
          <w:sz w:val="23"/>
          <w:szCs w:val="23"/>
        </w:rPr>
        <w:tab/>
      </w:r>
      <w:r>
        <w:rPr>
          <w:bCs/>
          <w:color w:val="000000"/>
          <w:sz w:val="23"/>
          <w:szCs w:val="23"/>
        </w:rPr>
        <w:tab/>
      </w:r>
      <w:r w:rsidRPr="003B07D7">
        <w:rPr>
          <w:bCs/>
          <w:color w:val="000000"/>
          <w:sz w:val="23"/>
          <w:szCs w:val="23"/>
        </w:rPr>
        <w:t>uplink channel descriptor</w:t>
      </w:r>
    </w:p>
    <w:p w:rsidR="003B07D7" w:rsidRPr="003B07D7" w:rsidRDefault="003B07D7" w:rsidP="00B22DC2">
      <w:pPr>
        <w:jc w:val="both"/>
        <w:rPr>
          <w:bCs/>
          <w:color w:val="000000"/>
          <w:sz w:val="23"/>
          <w:szCs w:val="23"/>
        </w:rPr>
      </w:pPr>
      <w:r w:rsidRPr="003B07D7">
        <w:rPr>
          <w:bCs/>
          <w:color w:val="000000"/>
          <w:sz w:val="23"/>
          <w:szCs w:val="23"/>
        </w:rPr>
        <w:t>UDP</w:t>
      </w:r>
      <w:r w:rsidRPr="003B07D7">
        <w:rPr>
          <w:bCs/>
          <w:color w:val="000000"/>
          <w:sz w:val="23"/>
          <w:szCs w:val="23"/>
        </w:rPr>
        <w:tab/>
      </w:r>
      <w:r>
        <w:rPr>
          <w:bCs/>
          <w:color w:val="000000"/>
          <w:sz w:val="23"/>
          <w:szCs w:val="23"/>
        </w:rPr>
        <w:tab/>
      </w:r>
      <w:r w:rsidRPr="003B07D7">
        <w:rPr>
          <w:bCs/>
          <w:color w:val="000000"/>
          <w:sz w:val="23"/>
          <w:szCs w:val="23"/>
        </w:rPr>
        <w:t>User Datagram Protocol</w:t>
      </w:r>
    </w:p>
    <w:p w:rsidR="003B07D7" w:rsidRPr="003B07D7" w:rsidRDefault="003B07D7" w:rsidP="00B22DC2">
      <w:pPr>
        <w:jc w:val="both"/>
        <w:rPr>
          <w:bCs/>
          <w:color w:val="000000"/>
          <w:sz w:val="23"/>
          <w:szCs w:val="23"/>
        </w:rPr>
      </w:pPr>
      <w:r w:rsidRPr="003B07D7">
        <w:rPr>
          <w:bCs/>
          <w:color w:val="000000"/>
          <w:sz w:val="23"/>
          <w:szCs w:val="23"/>
        </w:rPr>
        <w:lastRenderedPageBreak/>
        <w:t>UEP</w:t>
      </w:r>
      <w:r w:rsidRPr="003B07D7">
        <w:rPr>
          <w:bCs/>
          <w:color w:val="000000"/>
          <w:sz w:val="23"/>
          <w:szCs w:val="23"/>
        </w:rPr>
        <w:tab/>
      </w:r>
      <w:r>
        <w:rPr>
          <w:bCs/>
          <w:color w:val="000000"/>
          <w:sz w:val="23"/>
          <w:szCs w:val="23"/>
        </w:rPr>
        <w:tab/>
      </w:r>
      <w:r w:rsidRPr="003B07D7">
        <w:rPr>
          <w:bCs/>
          <w:color w:val="000000"/>
          <w:sz w:val="23"/>
          <w:szCs w:val="23"/>
        </w:rPr>
        <w:t>unequal error protection</w:t>
      </w:r>
    </w:p>
    <w:p w:rsidR="003B07D7" w:rsidRPr="003B07D7" w:rsidRDefault="003B07D7" w:rsidP="00B22DC2">
      <w:pPr>
        <w:jc w:val="both"/>
        <w:rPr>
          <w:bCs/>
          <w:color w:val="000000"/>
          <w:sz w:val="23"/>
          <w:szCs w:val="23"/>
        </w:rPr>
      </w:pPr>
      <w:r w:rsidRPr="003B07D7">
        <w:rPr>
          <w:bCs/>
          <w:color w:val="000000"/>
          <w:sz w:val="23"/>
          <w:szCs w:val="23"/>
        </w:rPr>
        <w:t>UGS</w:t>
      </w:r>
      <w:r w:rsidRPr="003B07D7">
        <w:rPr>
          <w:bCs/>
          <w:color w:val="000000"/>
          <w:sz w:val="23"/>
          <w:szCs w:val="23"/>
        </w:rPr>
        <w:tab/>
      </w:r>
      <w:r>
        <w:rPr>
          <w:bCs/>
          <w:color w:val="000000"/>
          <w:sz w:val="23"/>
          <w:szCs w:val="23"/>
        </w:rPr>
        <w:tab/>
      </w:r>
      <w:r w:rsidRPr="003B07D7">
        <w:rPr>
          <w:bCs/>
          <w:color w:val="000000"/>
          <w:sz w:val="23"/>
          <w:szCs w:val="23"/>
        </w:rPr>
        <w:t>unsolicited grant service</w:t>
      </w:r>
    </w:p>
    <w:p w:rsidR="003B07D7" w:rsidRPr="003B07D7" w:rsidRDefault="003B07D7" w:rsidP="00B22DC2">
      <w:pPr>
        <w:jc w:val="both"/>
        <w:rPr>
          <w:bCs/>
          <w:color w:val="000000"/>
          <w:sz w:val="23"/>
          <w:szCs w:val="23"/>
        </w:rPr>
      </w:pPr>
      <w:r w:rsidRPr="003B07D7">
        <w:rPr>
          <w:bCs/>
          <w:color w:val="000000"/>
          <w:sz w:val="23"/>
          <w:szCs w:val="23"/>
        </w:rPr>
        <w:t>UIUC</w:t>
      </w:r>
      <w:r w:rsidRPr="003B07D7">
        <w:rPr>
          <w:bCs/>
          <w:color w:val="000000"/>
          <w:sz w:val="23"/>
          <w:szCs w:val="23"/>
        </w:rPr>
        <w:tab/>
      </w:r>
      <w:r>
        <w:rPr>
          <w:bCs/>
          <w:color w:val="000000"/>
          <w:sz w:val="23"/>
          <w:szCs w:val="23"/>
        </w:rPr>
        <w:tab/>
      </w:r>
      <w:r w:rsidRPr="003B07D7">
        <w:rPr>
          <w:bCs/>
          <w:color w:val="000000"/>
          <w:sz w:val="23"/>
          <w:szCs w:val="23"/>
        </w:rPr>
        <w:t>uplink interval usage code</w:t>
      </w:r>
    </w:p>
    <w:p w:rsidR="003B07D7" w:rsidRPr="003B07D7" w:rsidRDefault="003B07D7" w:rsidP="00B22DC2">
      <w:pPr>
        <w:jc w:val="both"/>
        <w:rPr>
          <w:bCs/>
          <w:color w:val="000000"/>
          <w:sz w:val="23"/>
          <w:szCs w:val="23"/>
        </w:rPr>
      </w:pPr>
      <w:r w:rsidRPr="003B07D7">
        <w:rPr>
          <w:bCs/>
          <w:color w:val="000000"/>
          <w:sz w:val="23"/>
          <w:szCs w:val="23"/>
        </w:rPr>
        <w:t>UL</w:t>
      </w:r>
      <w:r w:rsidRPr="003B07D7">
        <w:rPr>
          <w:bCs/>
          <w:color w:val="000000"/>
          <w:sz w:val="23"/>
          <w:szCs w:val="23"/>
        </w:rPr>
        <w:tab/>
      </w:r>
      <w:r>
        <w:rPr>
          <w:bCs/>
          <w:color w:val="000000"/>
          <w:sz w:val="23"/>
          <w:szCs w:val="23"/>
        </w:rPr>
        <w:tab/>
      </w:r>
      <w:r w:rsidRPr="003B07D7">
        <w:rPr>
          <w:bCs/>
          <w:color w:val="000000"/>
          <w:sz w:val="23"/>
          <w:szCs w:val="23"/>
        </w:rPr>
        <w:t>uplink</w:t>
      </w:r>
    </w:p>
    <w:p w:rsidR="003B07D7" w:rsidRPr="003B07D7" w:rsidRDefault="003B07D7" w:rsidP="00B22DC2">
      <w:pPr>
        <w:jc w:val="both"/>
        <w:rPr>
          <w:bCs/>
          <w:color w:val="000000"/>
          <w:sz w:val="23"/>
          <w:szCs w:val="23"/>
        </w:rPr>
      </w:pPr>
      <w:r w:rsidRPr="003B07D7">
        <w:rPr>
          <w:bCs/>
          <w:color w:val="000000"/>
          <w:sz w:val="23"/>
          <w:szCs w:val="23"/>
        </w:rPr>
        <w:t>UNI</w:t>
      </w:r>
      <w:r w:rsidRPr="003B07D7">
        <w:rPr>
          <w:bCs/>
          <w:color w:val="000000"/>
          <w:sz w:val="23"/>
          <w:szCs w:val="23"/>
        </w:rPr>
        <w:tab/>
      </w:r>
      <w:r>
        <w:rPr>
          <w:bCs/>
          <w:color w:val="000000"/>
          <w:sz w:val="23"/>
          <w:szCs w:val="23"/>
        </w:rPr>
        <w:tab/>
      </w:r>
      <w:r w:rsidRPr="003B07D7">
        <w:rPr>
          <w:bCs/>
          <w:color w:val="000000"/>
          <w:sz w:val="23"/>
          <w:szCs w:val="23"/>
        </w:rPr>
        <w:t>user-to-network interface (or user-network interface)</w:t>
      </w:r>
    </w:p>
    <w:p w:rsidR="003B07D7" w:rsidRPr="003B07D7" w:rsidRDefault="003B07D7" w:rsidP="00B22DC2">
      <w:pPr>
        <w:jc w:val="both"/>
        <w:rPr>
          <w:bCs/>
          <w:color w:val="000000"/>
          <w:sz w:val="23"/>
          <w:szCs w:val="23"/>
        </w:rPr>
      </w:pPr>
      <w:r w:rsidRPr="003B07D7">
        <w:rPr>
          <w:bCs/>
          <w:color w:val="000000"/>
          <w:sz w:val="23"/>
          <w:szCs w:val="23"/>
        </w:rPr>
        <w:t>U-NII</w:t>
      </w:r>
      <w:r w:rsidRPr="003B07D7">
        <w:rPr>
          <w:bCs/>
          <w:color w:val="000000"/>
          <w:sz w:val="23"/>
          <w:szCs w:val="23"/>
        </w:rPr>
        <w:tab/>
      </w:r>
      <w:r>
        <w:rPr>
          <w:bCs/>
          <w:color w:val="000000"/>
          <w:sz w:val="23"/>
          <w:szCs w:val="23"/>
        </w:rPr>
        <w:tab/>
      </w:r>
      <w:r w:rsidRPr="003B07D7">
        <w:rPr>
          <w:bCs/>
          <w:color w:val="000000"/>
          <w:sz w:val="23"/>
          <w:szCs w:val="23"/>
        </w:rPr>
        <w:t>unlicensed national information infrastructure</w:t>
      </w:r>
    </w:p>
    <w:p w:rsidR="003B07D7" w:rsidRPr="003B07D7" w:rsidRDefault="003B07D7" w:rsidP="00B22DC2">
      <w:pPr>
        <w:jc w:val="both"/>
        <w:rPr>
          <w:bCs/>
          <w:color w:val="000000"/>
          <w:sz w:val="23"/>
          <w:szCs w:val="23"/>
        </w:rPr>
      </w:pPr>
      <w:r w:rsidRPr="003B07D7">
        <w:rPr>
          <w:bCs/>
          <w:color w:val="000000"/>
          <w:sz w:val="23"/>
          <w:szCs w:val="23"/>
        </w:rPr>
        <w:t>UTC</w:t>
      </w:r>
      <w:r w:rsidRPr="003B07D7">
        <w:rPr>
          <w:bCs/>
          <w:color w:val="000000"/>
          <w:sz w:val="23"/>
          <w:szCs w:val="23"/>
        </w:rPr>
        <w:tab/>
      </w:r>
      <w:r>
        <w:rPr>
          <w:bCs/>
          <w:color w:val="000000"/>
          <w:sz w:val="23"/>
          <w:szCs w:val="23"/>
        </w:rPr>
        <w:tab/>
      </w:r>
      <w:r w:rsidRPr="003B07D7">
        <w:rPr>
          <w:bCs/>
          <w:color w:val="000000"/>
          <w:sz w:val="23"/>
          <w:szCs w:val="23"/>
        </w:rPr>
        <w:t>universal coordinated time</w:t>
      </w:r>
    </w:p>
    <w:p w:rsidR="003B07D7" w:rsidRPr="003B07D7" w:rsidRDefault="003B07D7" w:rsidP="00B22DC2">
      <w:pPr>
        <w:jc w:val="both"/>
        <w:rPr>
          <w:bCs/>
          <w:color w:val="000000"/>
          <w:sz w:val="23"/>
          <w:szCs w:val="23"/>
        </w:rPr>
      </w:pPr>
      <w:r w:rsidRPr="003B07D7">
        <w:rPr>
          <w:bCs/>
          <w:color w:val="000000"/>
          <w:sz w:val="23"/>
          <w:szCs w:val="23"/>
        </w:rPr>
        <w:t>U-TDOA</w:t>
      </w:r>
      <w:r w:rsidRPr="003B07D7">
        <w:rPr>
          <w:bCs/>
          <w:color w:val="000000"/>
          <w:sz w:val="23"/>
          <w:szCs w:val="23"/>
        </w:rPr>
        <w:tab/>
      </w:r>
      <w:r>
        <w:rPr>
          <w:bCs/>
          <w:color w:val="000000"/>
          <w:sz w:val="23"/>
          <w:szCs w:val="23"/>
        </w:rPr>
        <w:tab/>
      </w:r>
      <w:r w:rsidRPr="003B07D7">
        <w:rPr>
          <w:bCs/>
          <w:color w:val="000000"/>
          <w:sz w:val="23"/>
          <w:szCs w:val="23"/>
        </w:rPr>
        <w:t>uplink time difference of arrival</w:t>
      </w:r>
    </w:p>
    <w:p w:rsidR="003B07D7" w:rsidRPr="003B07D7" w:rsidRDefault="003B07D7" w:rsidP="00B22DC2">
      <w:pPr>
        <w:jc w:val="both"/>
        <w:rPr>
          <w:bCs/>
          <w:color w:val="000000"/>
          <w:sz w:val="23"/>
          <w:szCs w:val="23"/>
        </w:rPr>
      </w:pPr>
      <w:r w:rsidRPr="003B07D7">
        <w:rPr>
          <w:bCs/>
          <w:color w:val="000000"/>
          <w:sz w:val="23"/>
          <w:szCs w:val="23"/>
        </w:rPr>
        <w:t>UW</w:t>
      </w:r>
      <w:r w:rsidRPr="003B07D7">
        <w:rPr>
          <w:bCs/>
          <w:color w:val="000000"/>
          <w:sz w:val="23"/>
          <w:szCs w:val="23"/>
        </w:rPr>
        <w:tab/>
      </w:r>
      <w:r>
        <w:rPr>
          <w:bCs/>
          <w:color w:val="000000"/>
          <w:sz w:val="23"/>
          <w:szCs w:val="23"/>
        </w:rPr>
        <w:tab/>
      </w:r>
      <w:r w:rsidRPr="003B07D7">
        <w:rPr>
          <w:bCs/>
          <w:color w:val="000000"/>
          <w:sz w:val="23"/>
          <w:szCs w:val="23"/>
        </w:rPr>
        <w:t>unique word</w:t>
      </w:r>
    </w:p>
    <w:p w:rsidR="003B07D7" w:rsidRPr="003B07D7" w:rsidRDefault="003B07D7" w:rsidP="00B22DC2">
      <w:pPr>
        <w:jc w:val="both"/>
        <w:rPr>
          <w:bCs/>
          <w:color w:val="000000"/>
          <w:sz w:val="23"/>
          <w:szCs w:val="23"/>
        </w:rPr>
      </w:pPr>
      <w:r w:rsidRPr="003B07D7">
        <w:rPr>
          <w:bCs/>
          <w:color w:val="000000"/>
          <w:sz w:val="23"/>
          <w:szCs w:val="23"/>
        </w:rPr>
        <w:t>VC</w:t>
      </w:r>
      <w:r w:rsidRPr="003B07D7">
        <w:rPr>
          <w:bCs/>
          <w:color w:val="000000"/>
          <w:sz w:val="23"/>
          <w:szCs w:val="23"/>
        </w:rPr>
        <w:tab/>
      </w:r>
      <w:r>
        <w:rPr>
          <w:bCs/>
          <w:color w:val="000000"/>
          <w:sz w:val="23"/>
          <w:szCs w:val="23"/>
        </w:rPr>
        <w:tab/>
      </w:r>
      <w:r w:rsidRPr="003B07D7">
        <w:rPr>
          <w:bCs/>
          <w:color w:val="000000"/>
          <w:sz w:val="23"/>
          <w:szCs w:val="23"/>
        </w:rPr>
        <w:t>virtual channel</w:t>
      </w:r>
    </w:p>
    <w:p w:rsidR="003B07D7" w:rsidRPr="003B07D7" w:rsidRDefault="003B07D7" w:rsidP="00B22DC2">
      <w:pPr>
        <w:jc w:val="both"/>
        <w:rPr>
          <w:bCs/>
          <w:color w:val="000000"/>
          <w:sz w:val="23"/>
          <w:szCs w:val="23"/>
        </w:rPr>
      </w:pPr>
      <w:r w:rsidRPr="003B07D7">
        <w:rPr>
          <w:bCs/>
          <w:color w:val="000000"/>
          <w:sz w:val="23"/>
          <w:szCs w:val="23"/>
        </w:rPr>
        <w:t>VCI</w:t>
      </w:r>
      <w:r w:rsidRPr="003B07D7">
        <w:rPr>
          <w:bCs/>
          <w:color w:val="000000"/>
          <w:sz w:val="23"/>
          <w:szCs w:val="23"/>
        </w:rPr>
        <w:tab/>
      </w:r>
      <w:r>
        <w:rPr>
          <w:bCs/>
          <w:color w:val="000000"/>
          <w:sz w:val="23"/>
          <w:szCs w:val="23"/>
        </w:rPr>
        <w:tab/>
      </w:r>
      <w:r w:rsidRPr="003B07D7">
        <w:rPr>
          <w:bCs/>
          <w:color w:val="000000"/>
          <w:sz w:val="23"/>
          <w:szCs w:val="23"/>
        </w:rPr>
        <w:t>virtual channel identifier</w:t>
      </w:r>
    </w:p>
    <w:p w:rsidR="003B07D7" w:rsidRPr="003B07D7" w:rsidRDefault="003B07D7" w:rsidP="00B22DC2">
      <w:pPr>
        <w:jc w:val="both"/>
        <w:rPr>
          <w:bCs/>
          <w:color w:val="000000"/>
          <w:sz w:val="23"/>
          <w:szCs w:val="23"/>
        </w:rPr>
      </w:pPr>
      <w:r w:rsidRPr="003B07D7">
        <w:rPr>
          <w:bCs/>
          <w:color w:val="000000"/>
          <w:sz w:val="23"/>
          <w:szCs w:val="23"/>
        </w:rPr>
        <w:t>VLAN</w:t>
      </w:r>
      <w:r w:rsidRPr="003B07D7">
        <w:rPr>
          <w:bCs/>
          <w:color w:val="000000"/>
          <w:sz w:val="23"/>
          <w:szCs w:val="23"/>
        </w:rPr>
        <w:tab/>
      </w:r>
      <w:r>
        <w:rPr>
          <w:bCs/>
          <w:color w:val="000000"/>
          <w:sz w:val="23"/>
          <w:szCs w:val="23"/>
        </w:rPr>
        <w:tab/>
      </w:r>
      <w:r w:rsidRPr="003B07D7">
        <w:rPr>
          <w:bCs/>
          <w:color w:val="000000"/>
          <w:sz w:val="23"/>
          <w:szCs w:val="23"/>
        </w:rPr>
        <w:t>virtual local area network</w:t>
      </w:r>
    </w:p>
    <w:p w:rsidR="003B07D7" w:rsidRPr="003B07D7" w:rsidRDefault="003B07D7" w:rsidP="00B22DC2">
      <w:pPr>
        <w:jc w:val="both"/>
        <w:rPr>
          <w:bCs/>
          <w:color w:val="000000"/>
          <w:sz w:val="23"/>
          <w:szCs w:val="23"/>
        </w:rPr>
      </w:pPr>
      <w:r w:rsidRPr="003B07D7">
        <w:rPr>
          <w:bCs/>
          <w:color w:val="000000"/>
          <w:sz w:val="23"/>
          <w:szCs w:val="23"/>
        </w:rPr>
        <w:t>VP</w:t>
      </w:r>
      <w:r w:rsidRPr="003B07D7">
        <w:rPr>
          <w:bCs/>
          <w:color w:val="000000"/>
          <w:sz w:val="23"/>
          <w:szCs w:val="23"/>
        </w:rPr>
        <w:tab/>
      </w:r>
      <w:r>
        <w:rPr>
          <w:bCs/>
          <w:color w:val="000000"/>
          <w:sz w:val="23"/>
          <w:szCs w:val="23"/>
        </w:rPr>
        <w:tab/>
      </w:r>
      <w:r w:rsidRPr="003B07D7">
        <w:rPr>
          <w:bCs/>
          <w:color w:val="000000"/>
          <w:sz w:val="23"/>
          <w:szCs w:val="23"/>
        </w:rPr>
        <w:t>virtual path</w:t>
      </w:r>
    </w:p>
    <w:p w:rsidR="003B07D7" w:rsidRPr="003B07D7" w:rsidRDefault="003B07D7" w:rsidP="00B22DC2">
      <w:pPr>
        <w:jc w:val="both"/>
        <w:rPr>
          <w:bCs/>
          <w:color w:val="000000"/>
          <w:sz w:val="23"/>
          <w:szCs w:val="23"/>
        </w:rPr>
      </w:pPr>
      <w:r w:rsidRPr="003B07D7">
        <w:rPr>
          <w:bCs/>
          <w:color w:val="000000"/>
          <w:sz w:val="23"/>
          <w:szCs w:val="23"/>
        </w:rPr>
        <w:t>VPI</w:t>
      </w:r>
      <w:r w:rsidRPr="003B07D7">
        <w:rPr>
          <w:bCs/>
          <w:color w:val="000000"/>
          <w:sz w:val="23"/>
          <w:szCs w:val="23"/>
        </w:rPr>
        <w:tab/>
      </w:r>
      <w:r>
        <w:rPr>
          <w:bCs/>
          <w:color w:val="000000"/>
          <w:sz w:val="23"/>
          <w:szCs w:val="23"/>
        </w:rPr>
        <w:tab/>
      </w:r>
      <w:r w:rsidRPr="003B07D7">
        <w:rPr>
          <w:bCs/>
          <w:color w:val="000000"/>
          <w:sz w:val="23"/>
          <w:szCs w:val="23"/>
        </w:rPr>
        <w:t>virtual path identifier</w:t>
      </w:r>
    </w:p>
    <w:p w:rsidR="003B07D7" w:rsidRPr="003B07D7" w:rsidRDefault="003B07D7" w:rsidP="00B22DC2">
      <w:pPr>
        <w:jc w:val="both"/>
        <w:rPr>
          <w:bCs/>
          <w:color w:val="000000"/>
          <w:sz w:val="23"/>
          <w:szCs w:val="23"/>
        </w:rPr>
      </w:pPr>
      <w:r w:rsidRPr="003B07D7">
        <w:rPr>
          <w:bCs/>
          <w:color w:val="000000"/>
          <w:sz w:val="23"/>
          <w:szCs w:val="23"/>
        </w:rPr>
        <w:t>WLAN</w:t>
      </w:r>
      <w:r w:rsidRPr="003B07D7">
        <w:rPr>
          <w:bCs/>
          <w:color w:val="000000"/>
          <w:sz w:val="23"/>
          <w:szCs w:val="23"/>
        </w:rPr>
        <w:tab/>
      </w:r>
      <w:r>
        <w:rPr>
          <w:bCs/>
          <w:color w:val="000000"/>
          <w:sz w:val="23"/>
          <w:szCs w:val="23"/>
        </w:rPr>
        <w:tab/>
      </w:r>
      <w:r w:rsidRPr="003B07D7">
        <w:rPr>
          <w:bCs/>
          <w:color w:val="000000"/>
          <w:sz w:val="23"/>
          <w:szCs w:val="23"/>
        </w:rPr>
        <w:t>wireless local area network</w:t>
      </w:r>
    </w:p>
    <w:p w:rsidR="003B07D7" w:rsidRPr="003B07D7" w:rsidRDefault="003B07D7" w:rsidP="00B22DC2">
      <w:pPr>
        <w:jc w:val="both"/>
        <w:rPr>
          <w:bCs/>
          <w:color w:val="000000"/>
          <w:sz w:val="23"/>
          <w:szCs w:val="23"/>
        </w:rPr>
      </w:pPr>
      <w:r w:rsidRPr="003B07D7">
        <w:rPr>
          <w:bCs/>
          <w:color w:val="000000"/>
          <w:sz w:val="23"/>
          <w:szCs w:val="23"/>
        </w:rPr>
        <w:t>XOR</w:t>
      </w:r>
      <w:r w:rsidRPr="003B07D7">
        <w:rPr>
          <w:bCs/>
          <w:color w:val="000000"/>
          <w:sz w:val="23"/>
          <w:szCs w:val="23"/>
        </w:rPr>
        <w:tab/>
      </w:r>
      <w:r>
        <w:rPr>
          <w:bCs/>
          <w:color w:val="000000"/>
          <w:sz w:val="23"/>
          <w:szCs w:val="23"/>
        </w:rPr>
        <w:tab/>
      </w:r>
      <w:r w:rsidRPr="003B07D7">
        <w:rPr>
          <w:bCs/>
          <w:color w:val="000000"/>
          <w:sz w:val="23"/>
          <w:szCs w:val="23"/>
        </w:rPr>
        <w:t>exclusive-or</w:t>
      </w:r>
    </w:p>
    <w:p w:rsidR="003B07D7" w:rsidRPr="003B07D7" w:rsidRDefault="003B07D7" w:rsidP="00B22DC2">
      <w:pPr>
        <w:jc w:val="both"/>
        <w:rPr>
          <w:bCs/>
          <w:color w:val="000000"/>
          <w:sz w:val="23"/>
          <w:szCs w:val="23"/>
        </w:rPr>
      </w:pPr>
    </w:p>
    <w:p w:rsidR="003B07D7" w:rsidRPr="003B07D7" w:rsidRDefault="003B07D7" w:rsidP="00B22DC2">
      <w:pPr>
        <w:jc w:val="both"/>
        <w:rPr>
          <w:bCs/>
          <w:color w:val="000000"/>
          <w:sz w:val="23"/>
          <w:szCs w:val="23"/>
        </w:rPr>
      </w:pPr>
      <w:r w:rsidRPr="003B07D7">
        <w:rPr>
          <w:bCs/>
          <w:color w:val="000000"/>
          <w:sz w:val="23"/>
          <w:szCs w:val="23"/>
        </w:rPr>
        <w:t>IEEE Std 802.16j:</w:t>
      </w:r>
    </w:p>
    <w:p w:rsidR="003B07D7" w:rsidRPr="003B07D7" w:rsidRDefault="003B07D7" w:rsidP="00B22DC2">
      <w:pPr>
        <w:jc w:val="both"/>
        <w:rPr>
          <w:bCs/>
          <w:color w:val="000000"/>
          <w:sz w:val="23"/>
          <w:szCs w:val="23"/>
        </w:rPr>
      </w:pPr>
      <w:r w:rsidRPr="003B07D7">
        <w:rPr>
          <w:bCs/>
          <w:color w:val="000000"/>
          <w:sz w:val="23"/>
          <w:szCs w:val="23"/>
        </w:rPr>
        <w:t>AC</w:t>
      </w:r>
      <w:r w:rsidRPr="003B07D7">
        <w:rPr>
          <w:bCs/>
          <w:color w:val="000000"/>
          <w:sz w:val="23"/>
          <w:szCs w:val="23"/>
        </w:rPr>
        <w:tab/>
      </w:r>
      <w:r>
        <w:rPr>
          <w:bCs/>
          <w:color w:val="000000"/>
          <w:sz w:val="23"/>
          <w:szCs w:val="23"/>
        </w:rPr>
        <w:tab/>
      </w:r>
      <w:r w:rsidRPr="003B07D7">
        <w:rPr>
          <w:bCs/>
          <w:color w:val="000000"/>
          <w:sz w:val="23"/>
          <w:szCs w:val="23"/>
        </w:rPr>
        <w:t>authentication control</w:t>
      </w:r>
    </w:p>
    <w:p w:rsidR="003B07D7" w:rsidRPr="003B07D7" w:rsidRDefault="003B07D7" w:rsidP="00B22DC2">
      <w:pPr>
        <w:jc w:val="both"/>
        <w:rPr>
          <w:bCs/>
          <w:color w:val="000000"/>
          <w:sz w:val="23"/>
          <w:szCs w:val="23"/>
        </w:rPr>
      </w:pPr>
      <w:r w:rsidRPr="003B07D7">
        <w:rPr>
          <w:bCs/>
          <w:color w:val="000000"/>
          <w:sz w:val="23"/>
          <w:szCs w:val="23"/>
        </w:rPr>
        <w:t>FRS</w:t>
      </w:r>
      <w:r w:rsidRPr="003B07D7">
        <w:rPr>
          <w:bCs/>
          <w:color w:val="000000"/>
          <w:sz w:val="23"/>
          <w:szCs w:val="23"/>
        </w:rPr>
        <w:tab/>
      </w:r>
      <w:r>
        <w:rPr>
          <w:bCs/>
          <w:color w:val="000000"/>
          <w:sz w:val="23"/>
          <w:szCs w:val="23"/>
        </w:rPr>
        <w:tab/>
      </w:r>
      <w:r w:rsidRPr="003B07D7">
        <w:rPr>
          <w:bCs/>
          <w:color w:val="000000"/>
          <w:sz w:val="23"/>
          <w:szCs w:val="23"/>
        </w:rPr>
        <w:t>fixed relay station</w:t>
      </w:r>
    </w:p>
    <w:p w:rsidR="003B07D7" w:rsidRPr="003B07D7" w:rsidRDefault="003B07D7" w:rsidP="00B22DC2">
      <w:pPr>
        <w:jc w:val="both"/>
        <w:rPr>
          <w:bCs/>
          <w:color w:val="000000"/>
          <w:sz w:val="23"/>
          <w:szCs w:val="23"/>
        </w:rPr>
      </w:pPr>
      <w:r w:rsidRPr="003B07D7">
        <w:rPr>
          <w:bCs/>
          <w:color w:val="000000"/>
          <w:sz w:val="23"/>
          <w:szCs w:val="23"/>
        </w:rPr>
        <w:t>HR</w:t>
      </w:r>
      <w:r w:rsidRPr="003B07D7">
        <w:rPr>
          <w:bCs/>
          <w:color w:val="000000"/>
          <w:sz w:val="23"/>
          <w:szCs w:val="23"/>
        </w:rPr>
        <w:tab/>
      </w:r>
      <w:r>
        <w:rPr>
          <w:bCs/>
          <w:color w:val="000000"/>
          <w:sz w:val="23"/>
          <w:szCs w:val="23"/>
        </w:rPr>
        <w:tab/>
      </w:r>
      <w:r w:rsidRPr="003B07D7">
        <w:rPr>
          <w:bCs/>
          <w:color w:val="000000"/>
          <w:sz w:val="23"/>
          <w:szCs w:val="23"/>
        </w:rPr>
        <w:t>handover ranging</w:t>
      </w:r>
    </w:p>
    <w:p w:rsidR="003B07D7" w:rsidRPr="003B07D7" w:rsidRDefault="003B07D7" w:rsidP="00B22DC2">
      <w:pPr>
        <w:jc w:val="both"/>
        <w:rPr>
          <w:bCs/>
          <w:color w:val="000000"/>
          <w:sz w:val="23"/>
          <w:szCs w:val="23"/>
        </w:rPr>
      </w:pPr>
      <w:r w:rsidRPr="003B07D7">
        <w:rPr>
          <w:bCs/>
          <w:color w:val="000000"/>
          <w:sz w:val="23"/>
          <w:szCs w:val="23"/>
        </w:rPr>
        <w:t>IR</w:t>
      </w:r>
      <w:r w:rsidRPr="003B07D7">
        <w:rPr>
          <w:bCs/>
          <w:color w:val="000000"/>
          <w:sz w:val="23"/>
          <w:szCs w:val="23"/>
        </w:rPr>
        <w:tab/>
      </w:r>
      <w:r>
        <w:rPr>
          <w:bCs/>
          <w:color w:val="000000"/>
          <w:sz w:val="23"/>
          <w:szCs w:val="23"/>
        </w:rPr>
        <w:tab/>
      </w:r>
      <w:r w:rsidRPr="003B07D7">
        <w:rPr>
          <w:bCs/>
          <w:color w:val="000000"/>
          <w:sz w:val="23"/>
          <w:szCs w:val="23"/>
        </w:rPr>
        <w:t>initial ranging</w:t>
      </w:r>
    </w:p>
    <w:p w:rsidR="003B07D7" w:rsidRPr="003B07D7" w:rsidRDefault="003B07D7" w:rsidP="00B22DC2">
      <w:pPr>
        <w:jc w:val="both"/>
        <w:rPr>
          <w:bCs/>
          <w:color w:val="000000"/>
          <w:sz w:val="23"/>
          <w:szCs w:val="23"/>
        </w:rPr>
      </w:pPr>
      <w:r w:rsidRPr="003B07D7">
        <w:rPr>
          <w:bCs/>
          <w:color w:val="000000"/>
          <w:sz w:val="23"/>
          <w:szCs w:val="23"/>
        </w:rPr>
        <w:t>IS</w:t>
      </w:r>
      <w:r w:rsidRPr="003B07D7">
        <w:rPr>
          <w:bCs/>
          <w:color w:val="000000"/>
          <w:sz w:val="23"/>
          <w:szCs w:val="23"/>
        </w:rPr>
        <w:tab/>
      </w:r>
      <w:r>
        <w:rPr>
          <w:bCs/>
          <w:color w:val="000000"/>
          <w:sz w:val="23"/>
          <w:szCs w:val="23"/>
        </w:rPr>
        <w:tab/>
      </w:r>
      <w:r w:rsidRPr="003B07D7">
        <w:rPr>
          <w:bCs/>
          <w:color w:val="000000"/>
          <w:sz w:val="23"/>
          <w:szCs w:val="23"/>
        </w:rPr>
        <w:t>infrastructure station</w:t>
      </w:r>
    </w:p>
    <w:p w:rsidR="003B07D7" w:rsidRPr="003B07D7" w:rsidRDefault="003B07D7" w:rsidP="00B22DC2">
      <w:pPr>
        <w:jc w:val="both"/>
        <w:rPr>
          <w:bCs/>
          <w:color w:val="000000"/>
          <w:sz w:val="23"/>
          <w:szCs w:val="23"/>
        </w:rPr>
      </w:pPr>
      <w:r w:rsidRPr="003B07D7">
        <w:rPr>
          <w:bCs/>
          <w:color w:val="000000"/>
          <w:sz w:val="23"/>
          <w:szCs w:val="23"/>
        </w:rPr>
        <w:t>MRS</w:t>
      </w:r>
      <w:r w:rsidRPr="003B07D7">
        <w:rPr>
          <w:bCs/>
          <w:color w:val="000000"/>
          <w:sz w:val="23"/>
          <w:szCs w:val="23"/>
        </w:rPr>
        <w:tab/>
      </w:r>
      <w:r>
        <w:rPr>
          <w:bCs/>
          <w:color w:val="000000"/>
          <w:sz w:val="23"/>
          <w:szCs w:val="23"/>
        </w:rPr>
        <w:tab/>
      </w:r>
      <w:r w:rsidRPr="003B07D7">
        <w:rPr>
          <w:bCs/>
          <w:color w:val="000000"/>
          <w:sz w:val="23"/>
          <w:szCs w:val="23"/>
        </w:rPr>
        <w:t>mobile relay station</w:t>
      </w:r>
    </w:p>
    <w:p w:rsidR="003B07D7" w:rsidRPr="003B07D7" w:rsidRDefault="003B07D7" w:rsidP="00B22DC2">
      <w:pPr>
        <w:jc w:val="both"/>
        <w:rPr>
          <w:bCs/>
          <w:color w:val="000000"/>
          <w:sz w:val="23"/>
          <w:szCs w:val="23"/>
        </w:rPr>
      </w:pPr>
      <w:r w:rsidRPr="003B07D7">
        <w:rPr>
          <w:bCs/>
          <w:color w:val="000000"/>
          <w:sz w:val="23"/>
          <w:szCs w:val="23"/>
        </w:rPr>
        <w:t>MR-BS</w:t>
      </w:r>
      <w:r w:rsidRPr="003B07D7">
        <w:rPr>
          <w:bCs/>
          <w:color w:val="000000"/>
          <w:sz w:val="23"/>
          <w:szCs w:val="23"/>
        </w:rPr>
        <w:tab/>
      </w:r>
      <w:r>
        <w:rPr>
          <w:bCs/>
          <w:color w:val="000000"/>
          <w:sz w:val="23"/>
          <w:szCs w:val="23"/>
        </w:rPr>
        <w:tab/>
      </w:r>
      <w:r w:rsidRPr="003B07D7">
        <w:rPr>
          <w:bCs/>
          <w:color w:val="000000"/>
          <w:sz w:val="23"/>
          <w:szCs w:val="23"/>
        </w:rPr>
        <w:t>multihop relay base station</w:t>
      </w:r>
    </w:p>
    <w:p w:rsidR="003B07D7" w:rsidRPr="003B07D7" w:rsidRDefault="003B07D7" w:rsidP="00B22DC2">
      <w:pPr>
        <w:jc w:val="both"/>
        <w:rPr>
          <w:bCs/>
          <w:color w:val="000000"/>
          <w:sz w:val="23"/>
          <w:szCs w:val="23"/>
        </w:rPr>
      </w:pPr>
      <w:r w:rsidRPr="003B07D7">
        <w:rPr>
          <w:bCs/>
          <w:color w:val="000000"/>
          <w:sz w:val="23"/>
          <w:szCs w:val="23"/>
        </w:rPr>
        <w:t>RS</w:t>
      </w:r>
      <w:r w:rsidRPr="003B07D7">
        <w:rPr>
          <w:bCs/>
          <w:color w:val="000000"/>
          <w:sz w:val="23"/>
          <w:szCs w:val="23"/>
        </w:rPr>
        <w:tab/>
      </w:r>
      <w:r>
        <w:rPr>
          <w:bCs/>
          <w:color w:val="000000"/>
          <w:sz w:val="23"/>
          <w:szCs w:val="23"/>
        </w:rPr>
        <w:tab/>
      </w:r>
      <w:r w:rsidRPr="003B07D7">
        <w:rPr>
          <w:bCs/>
          <w:color w:val="000000"/>
          <w:sz w:val="23"/>
          <w:szCs w:val="23"/>
        </w:rPr>
        <w:t>relay station</w:t>
      </w:r>
    </w:p>
    <w:p w:rsidR="003B07D7" w:rsidRPr="003B07D7" w:rsidRDefault="003B07D7" w:rsidP="00B22DC2">
      <w:pPr>
        <w:jc w:val="both"/>
        <w:rPr>
          <w:bCs/>
          <w:color w:val="000000"/>
          <w:sz w:val="23"/>
          <w:szCs w:val="23"/>
        </w:rPr>
      </w:pPr>
      <w:r w:rsidRPr="003B07D7">
        <w:rPr>
          <w:bCs/>
          <w:color w:val="000000"/>
          <w:sz w:val="23"/>
          <w:szCs w:val="23"/>
        </w:rPr>
        <w:t>RTD</w:t>
      </w:r>
      <w:r w:rsidRPr="003B07D7">
        <w:rPr>
          <w:bCs/>
          <w:color w:val="000000"/>
          <w:sz w:val="23"/>
          <w:szCs w:val="23"/>
        </w:rPr>
        <w:tab/>
      </w:r>
      <w:r>
        <w:rPr>
          <w:bCs/>
          <w:color w:val="000000"/>
          <w:sz w:val="23"/>
          <w:szCs w:val="23"/>
        </w:rPr>
        <w:tab/>
      </w:r>
      <w:r w:rsidRPr="003B07D7">
        <w:rPr>
          <w:bCs/>
          <w:color w:val="000000"/>
          <w:sz w:val="23"/>
          <w:szCs w:val="23"/>
        </w:rPr>
        <w:t>round trip delay</w:t>
      </w:r>
    </w:p>
    <w:p w:rsidR="003B07D7" w:rsidRPr="003B07D7" w:rsidRDefault="003B07D7" w:rsidP="00B22DC2">
      <w:pPr>
        <w:jc w:val="both"/>
        <w:rPr>
          <w:bCs/>
          <w:color w:val="000000"/>
          <w:sz w:val="23"/>
          <w:szCs w:val="23"/>
        </w:rPr>
      </w:pPr>
      <w:r w:rsidRPr="003B07D7">
        <w:rPr>
          <w:bCs/>
          <w:color w:val="000000"/>
          <w:sz w:val="23"/>
          <w:szCs w:val="23"/>
        </w:rPr>
        <w:t>R-ACK</w:t>
      </w:r>
      <w:r w:rsidRPr="003B07D7">
        <w:rPr>
          <w:bCs/>
          <w:color w:val="000000"/>
          <w:sz w:val="23"/>
          <w:szCs w:val="23"/>
        </w:rPr>
        <w:tab/>
      </w:r>
      <w:r>
        <w:rPr>
          <w:bCs/>
          <w:color w:val="000000"/>
          <w:sz w:val="23"/>
          <w:szCs w:val="23"/>
        </w:rPr>
        <w:tab/>
      </w:r>
      <w:r w:rsidRPr="003B07D7">
        <w:rPr>
          <w:bCs/>
          <w:color w:val="000000"/>
          <w:sz w:val="23"/>
          <w:szCs w:val="23"/>
        </w:rPr>
        <w:t>relay ACK</w:t>
      </w:r>
    </w:p>
    <w:p w:rsidR="003B07D7" w:rsidRPr="003B07D7" w:rsidRDefault="003B07D7" w:rsidP="00B22DC2">
      <w:pPr>
        <w:jc w:val="both"/>
        <w:rPr>
          <w:bCs/>
          <w:color w:val="000000"/>
          <w:sz w:val="23"/>
          <w:szCs w:val="23"/>
        </w:rPr>
      </w:pPr>
      <w:r w:rsidRPr="003B07D7">
        <w:rPr>
          <w:bCs/>
          <w:color w:val="000000"/>
          <w:sz w:val="23"/>
          <w:szCs w:val="23"/>
        </w:rPr>
        <w:t>R-DL</w:t>
      </w:r>
      <w:r w:rsidRPr="003B07D7">
        <w:rPr>
          <w:bCs/>
          <w:color w:val="000000"/>
          <w:sz w:val="23"/>
          <w:szCs w:val="23"/>
        </w:rPr>
        <w:tab/>
      </w:r>
      <w:r>
        <w:rPr>
          <w:bCs/>
          <w:color w:val="000000"/>
          <w:sz w:val="23"/>
          <w:szCs w:val="23"/>
        </w:rPr>
        <w:tab/>
      </w:r>
      <w:r w:rsidRPr="003B07D7">
        <w:rPr>
          <w:bCs/>
          <w:color w:val="000000"/>
          <w:sz w:val="23"/>
          <w:szCs w:val="23"/>
        </w:rPr>
        <w:t>relay downlink</w:t>
      </w:r>
    </w:p>
    <w:p w:rsidR="003B07D7" w:rsidRPr="003B07D7" w:rsidRDefault="003B07D7" w:rsidP="00B22DC2">
      <w:pPr>
        <w:jc w:val="both"/>
        <w:rPr>
          <w:bCs/>
          <w:color w:val="000000"/>
          <w:sz w:val="23"/>
          <w:szCs w:val="23"/>
        </w:rPr>
      </w:pPr>
      <w:r w:rsidRPr="003B07D7">
        <w:rPr>
          <w:bCs/>
          <w:color w:val="000000"/>
          <w:sz w:val="23"/>
          <w:szCs w:val="23"/>
        </w:rPr>
        <w:t>R-FCH</w:t>
      </w:r>
      <w:r w:rsidRPr="003B07D7">
        <w:rPr>
          <w:bCs/>
          <w:color w:val="000000"/>
          <w:sz w:val="23"/>
          <w:szCs w:val="23"/>
        </w:rPr>
        <w:tab/>
      </w:r>
      <w:r>
        <w:rPr>
          <w:bCs/>
          <w:color w:val="000000"/>
          <w:sz w:val="23"/>
          <w:szCs w:val="23"/>
        </w:rPr>
        <w:tab/>
      </w:r>
      <w:r w:rsidRPr="003B07D7">
        <w:rPr>
          <w:bCs/>
          <w:color w:val="000000"/>
          <w:sz w:val="23"/>
          <w:szCs w:val="23"/>
        </w:rPr>
        <w:t>relay zone frame control header</w:t>
      </w:r>
    </w:p>
    <w:p w:rsidR="003B07D7" w:rsidRPr="00F17BDA" w:rsidRDefault="003B07D7" w:rsidP="00B22DC2">
      <w:pPr>
        <w:jc w:val="both"/>
        <w:rPr>
          <w:bCs/>
          <w:color w:val="000000"/>
          <w:sz w:val="23"/>
          <w:szCs w:val="23"/>
          <w:lang w:val="en-US"/>
        </w:rPr>
      </w:pPr>
      <w:r w:rsidRPr="00F17BDA">
        <w:rPr>
          <w:bCs/>
          <w:color w:val="000000"/>
          <w:sz w:val="23"/>
          <w:szCs w:val="23"/>
          <w:lang w:val="en-US"/>
        </w:rPr>
        <w:t>R-MAP</w:t>
      </w:r>
      <w:r w:rsidRPr="00F17BDA">
        <w:rPr>
          <w:bCs/>
          <w:color w:val="000000"/>
          <w:sz w:val="23"/>
          <w:szCs w:val="23"/>
          <w:lang w:val="en-US"/>
        </w:rPr>
        <w:tab/>
      </w:r>
      <w:r w:rsidRPr="00F17BDA">
        <w:rPr>
          <w:bCs/>
          <w:color w:val="000000"/>
          <w:sz w:val="23"/>
          <w:szCs w:val="23"/>
          <w:lang w:val="en-US"/>
        </w:rPr>
        <w:tab/>
        <w:t>relay zone MAP</w:t>
      </w:r>
    </w:p>
    <w:p w:rsidR="003B07D7" w:rsidRPr="003B07D7" w:rsidRDefault="003B07D7" w:rsidP="00B22DC2">
      <w:pPr>
        <w:jc w:val="both"/>
        <w:rPr>
          <w:bCs/>
          <w:color w:val="000000"/>
          <w:sz w:val="23"/>
          <w:szCs w:val="23"/>
        </w:rPr>
      </w:pPr>
      <w:r w:rsidRPr="003B07D7">
        <w:rPr>
          <w:bCs/>
          <w:color w:val="000000"/>
          <w:sz w:val="23"/>
          <w:szCs w:val="23"/>
        </w:rPr>
        <w:t>R-RTI</w:t>
      </w:r>
      <w:r w:rsidRPr="003B07D7">
        <w:rPr>
          <w:bCs/>
          <w:color w:val="000000"/>
          <w:sz w:val="23"/>
          <w:szCs w:val="23"/>
        </w:rPr>
        <w:tab/>
      </w:r>
      <w:r>
        <w:rPr>
          <w:bCs/>
          <w:color w:val="000000"/>
          <w:sz w:val="23"/>
          <w:szCs w:val="23"/>
        </w:rPr>
        <w:tab/>
      </w:r>
      <w:r w:rsidRPr="003B07D7">
        <w:rPr>
          <w:bCs/>
          <w:color w:val="000000"/>
          <w:sz w:val="23"/>
          <w:szCs w:val="23"/>
        </w:rPr>
        <w:t>relay receive/transmit transition interval</w:t>
      </w:r>
    </w:p>
    <w:p w:rsidR="003B07D7" w:rsidRPr="003B07D7" w:rsidRDefault="003B07D7" w:rsidP="00B22DC2">
      <w:pPr>
        <w:jc w:val="both"/>
        <w:rPr>
          <w:bCs/>
          <w:color w:val="000000"/>
          <w:sz w:val="23"/>
          <w:szCs w:val="23"/>
        </w:rPr>
      </w:pPr>
      <w:r w:rsidRPr="003B07D7">
        <w:rPr>
          <w:bCs/>
          <w:color w:val="000000"/>
          <w:sz w:val="23"/>
          <w:szCs w:val="23"/>
        </w:rPr>
        <w:t>R-TTI</w:t>
      </w:r>
      <w:r w:rsidRPr="003B07D7">
        <w:rPr>
          <w:bCs/>
          <w:color w:val="000000"/>
          <w:sz w:val="23"/>
          <w:szCs w:val="23"/>
        </w:rPr>
        <w:tab/>
      </w:r>
      <w:r>
        <w:rPr>
          <w:bCs/>
          <w:color w:val="000000"/>
          <w:sz w:val="23"/>
          <w:szCs w:val="23"/>
        </w:rPr>
        <w:tab/>
      </w:r>
      <w:r w:rsidRPr="003B07D7">
        <w:rPr>
          <w:bCs/>
          <w:color w:val="000000"/>
          <w:sz w:val="23"/>
          <w:szCs w:val="23"/>
        </w:rPr>
        <w:t>relay transmit/receive transition interval</w:t>
      </w:r>
    </w:p>
    <w:p w:rsidR="003B07D7" w:rsidRPr="00F17BDA" w:rsidRDefault="003B07D7" w:rsidP="00B22DC2">
      <w:pPr>
        <w:jc w:val="both"/>
        <w:rPr>
          <w:bCs/>
          <w:color w:val="000000"/>
          <w:sz w:val="23"/>
          <w:szCs w:val="23"/>
          <w:lang w:val="fr-CH"/>
        </w:rPr>
      </w:pPr>
      <w:r w:rsidRPr="00F17BDA">
        <w:rPr>
          <w:bCs/>
          <w:color w:val="000000"/>
          <w:sz w:val="23"/>
          <w:szCs w:val="23"/>
          <w:lang w:val="fr-CH"/>
        </w:rPr>
        <w:t>R-UL</w:t>
      </w:r>
      <w:r w:rsidRPr="00F17BDA">
        <w:rPr>
          <w:bCs/>
          <w:color w:val="000000"/>
          <w:sz w:val="23"/>
          <w:szCs w:val="23"/>
          <w:lang w:val="fr-CH"/>
        </w:rPr>
        <w:tab/>
      </w:r>
      <w:r w:rsidRPr="00F17BDA">
        <w:rPr>
          <w:bCs/>
          <w:color w:val="000000"/>
          <w:sz w:val="23"/>
          <w:szCs w:val="23"/>
          <w:lang w:val="fr-CH"/>
        </w:rPr>
        <w:tab/>
        <w:t>relay uplink</w:t>
      </w:r>
    </w:p>
    <w:p w:rsidR="003B07D7" w:rsidRPr="00F17BDA" w:rsidRDefault="003B07D7" w:rsidP="00B22DC2">
      <w:pPr>
        <w:jc w:val="both"/>
        <w:rPr>
          <w:bCs/>
          <w:color w:val="000000"/>
          <w:sz w:val="23"/>
          <w:szCs w:val="23"/>
          <w:lang w:val="fr-CH"/>
        </w:rPr>
      </w:pPr>
      <w:r w:rsidRPr="00F17BDA">
        <w:rPr>
          <w:bCs/>
          <w:color w:val="000000"/>
          <w:sz w:val="23"/>
          <w:szCs w:val="23"/>
          <w:lang w:val="fr-CH"/>
        </w:rPr>
        <w:t>R-Zone</w:t>
      </w:r>
      <w:r w:rsidRPr="00F17BDA">
        <w:rPr>
          <w:bCs/>
          <w:color w:val="000000"/>
          <w:sz w:val="23"/>
          <w:szCs w:val="23"/>
          <w:lang w:val="fr-CH"/>
        </w:rPr>
        <w:tab/>
      </w:r>
      <w:r w:rsidRPr="00F17BDA">
        <w:rPr>
          <w:bCs/>
          <w:color w:val="000000"/>
          <w:sz w:val="23"/>
          <w:szCs w:val="23"/>
          <w:lang w:val="fr-CH"/>
        </w:rPr>
        <w:tab/>
        <w:t>relay zone</w:t>
      </w:r>
    </w:p>
    <w:p w:rsidR="003B07D7" w:rsidRPr="003B07D7" w:rsidRDefault="003B07D7" w:rsidP="00B22DC2">
      <w:pPr>
        <w:jc w:val="both"/>
        <w:rPr>
          <w:bCs/>
          <w:color w:val="000000"/>
          <w:sz w:val="23"/>
          <w:szCs w:val="23"/>
        </w:rPr>
      </w:pPr>
      <w:r w:rsidRPr="003B07D7">
        <w:rPr>
          <w:bCs/>
          <w:color w:val="000000"/>
          <w:sz w:val="23"/>
          <w:szCs w:val="23"/>
        </w:rPr>
        <w:t>TDU</w:t>
      </w:r>
      <w:r w:rsidRPr="003B07D7">
        <w:rPr>
          <w:bCs/>
          <w:color w:val="000000"/>
          <w:sz w:val="23"/>
          <w:szCs w:val="23"/>
        </w:rPr>
        <w:tab/>
      </w:r>
      <w:r>
        <w:rPr>
          <w:bCs/>
          <w:color w:val="000000"/>
          <w:sz w:val="23"/>
          <w:szCs w:val="23"/>
        </w:rPr>
        <w:tab/>
      </w:r>
      <w:r w:rsidRPr="003B07D7">
        <w:rPr>
          <w:bCs/>
          <w:color w:val="000000"/>
          <w:sz w:val="23"/>
          <w:szCs w:val="23"/>
        </w:rPr>
        <w:t>tunnel data unit</w:t>
      </w:r>
    </w:p>
    <w:p w:rsidR="003B07D7" w:rsidRPr="003B07D7" w:rsidRDefault="003B07D7" w:rsidP="00B22DC2">
      <w:pPr>
        <w:jc w:val="both"/>
        <w:rPr>
          <w:bCs/>
          <w:color w:val="000000"/>
          <w:sz w:val="23"/>
          <w:szCs w:val="23"/>
        </w:rPr>
      </w:pPr>
      <w:r w:rsidRPr="003B07D7">
        <w:rPr>
          <w:bCs/>
          <w:color w:val="000000"/>
          <w:sz w:val="23"/>
          <w:szCs w:val="23"/>
        </w:rPr>
        <w:lastRenderedPageBreak/>
        <w:t>P802.16m/D12:</w:t>
      </w:r>
    </w:p>
    <w:p w:rsidR="003B07D7" w:rsidRPr="003B07D7" w:rsidRDefault="003B07D7" w:rsidP="00B22DC2">
      <w:pPr>
        <w:jc w:val="both"/>
        <w:rPr>
          <w:bCs/>
          <w:color w:val="000000"/>
          <w:sz w:val="23"/>
          <w:szCs w:val="23"/>
        </w:rPr>
      </w:pPr>
      <w:r w:rsidRPr="003B07D7">
        <w:rPr>
          <w:bCs/>
          <w:color w:val="000000"/>
          <w:sz w:val="23"/>
          <w:szCs w:val="23"/>
        </w:rPr>
        <w:t>AAI</w:t>
      </w:r>
      <w:r w:rsidRPr="003B07D7">
        <w:rPr>
          <w:bCs/>
          <w:color w:val="000000"/>
          <w:sz w:val="23"/>
          <w:szCs w:val="23"/>
        </w:rPr>
        <w:tab/>
      </w:r>
      <w:r>
        <w:rPr>
          <w:bCs/>
          <w:color w:val="000000"/>
          <w:sz w:val="23"/>
          <w:szCs w:val="23"/>
        </w:rPr>
        <w:tab/>
      </w:r>
      <w:r w:rsidRPr="003B07D7">
        <w:rPr>
          <w:bCs/>
          <w:color w:val="000000"/>
          <w:sz w:val="23"/>
          <w:szCs w:val="23"/>
        </w:rPr>
        <w:t>advanced air interface</w:t>
      </w:r>
    </w:p>
    <w:p w:rsidR="003B07D7" w:rsidRPr="003B07D7" w:rsidRDefault="003B07D7" w:rsidP="00B22DC2">
      <w:pPr>
        <w:jc w:val="both"/>
        <w:rPr>
          <w:bCs/>
          <w:color w:val="000000"/>
          <w:sz w:val="23"/>
          <w:szCs w:val="23"/>
        </w:rPr>
      </w:pPr>
      <w:r w:rsidRPr="003B07D7">
        <w:rPr>
          <w:bCs/>
          <w:color w:val="000000"/>
          <w:sz w:val="23"/>
          <w:szCs w:val="23"/>
        </w:rPr>
        <w:t>ABS</w:t>
      </w:r>
      <w:r w:rsidRPr="003B07D7">
        <w:rPr>
          <w:bCs/>
          <w:color w:val="000000"/>
          <w:sz w:val="23"/>
          <w:szCs w:val="23"/>
        </w:rPr>
        <w:tab/>
      </w:r>
      <w:r>
        <w:rPr>
          <w:bCs/>
          <w:color w:val="000000"/>
          <w:sz w:val="23"/>
          <w:szCs w:val="23"/>
        </w:rPr>
        <w:tab/>
      </w:r>
      <w:r w:rsidRPr="003B07D7">
        <w:rPr>
          <w:bCs/>
          <w:color w:val="000000"/>
          <w:sz w:val="23"/>
          <w:szCs w:val="23"/>
        </w:rPr>
        <w:t>advanced base station</w:t>
      </w:r>
    </w:p>
    <w:p w:rsidR="003B07D7" w:rsidRPr="003B07D7" w:rsidRDefault="003B07D7" w:rsidP="00B22DC2">
      <w:pPr>
        <w:jc w:val="both"/>
        <w:rPr>
          <w:bCs/>
          <w:color w:val="000000"/>
          <w:sz w:val="23"/>
          <w:szCs w:val="23"/>
        </w:rPr>
      </w:pPr>
      <w:r w:rsidRPr="003B07D7">
        <w:rPr>
          <w:bCs/>
          <w:color w:val="000000"/>
          <w:sz w:val="23"/>
          <w:szCs w:val="23"/>
        </w:rPr>
        <w:t>aGPS</w:t>
      </w:r>
      <w:r w:rsidRPr="003B07D7">
        <w:rPr>
          <w:bCs/>
          <w:color w:val="000000"/>
          <w:sz w:val="23"/>
          <w:szCs w:val="23"/>
        </w:rPr>
        <w:tab/>
      </w:r>
      <w:r>
        <w:rPr>
          <w:bCs/>
          <w:color w:val="000000"/>
          <w:sz w:val="23"/>
          <w:szCs w:val="23"/>
        </w:rPr>
        <w:tab/>
      </w:r>
      <w:r w:rsidRPr="003B07D7">
        <w:rPr>
          <w:bCs/>
          <w:color w:val="000000"/>
          <w:sz w:val="23"/>
          <w:szCs w:val="23"/>
        </w:rPr>
        <w:t>adaptive grant polling service</w:t>
      </w:r>
    </w:p>
    <w:p w:rsidR="003B07D7" w:rsidRPr="003B07D7" w:rsidRDefault="003B07D7" w:rsidP="00B22DC2">
      <w:pPr>
        <w:jc w:val="both"/>
        <w:rPr>
          <w:bCs/>
          <w:color w:val="000000"/>
          <w:sz w:val="23"/>
          <w:szCs w:val="23"/>
        </w:rPr>
      </w:pPr>
      <w:r w:rsidRPr="003B07D7">
        <w:rPr>
          <w:bCs/>
          <w:color w:val="000000"/>
          <w:sz w:val="23"/>
          <w:szCs w:val="23"/>
        </w:rPr>
        <w:t>A-MAP</w:t>
      </w:r>
      <w:r w:rsidRPr="003B07D7">
        <w:rPr>
          <w:bCs/>
          <w:color w:val="000000"/>
          <w:sz w:val="23"/>
          <w:szCs w:val="23"/>
        </w:rPr>
        <w:tab/>
      </w:r>
      <w:r>
        <w:rPr>
          <w:bCs/>
          <w:color w:val="000000"/>
          <w:sz w:val="23"/>
          <w:szCs w:val="23"/>
        </w:rPr>
        <w:tab/>
      </w:r>
      <w:r w:rsidRPr="003B07D7">
        <w:rPr>
          <w:bCs/>
          <w:color w:val="000000"/>
          <w:sz w:val="23"/>
          <w:szCs w:val="23"/>
        </w:rPr>
        <w:t>advanced MAP</w:t>
      </w:r>
    </w:p>
    <w:p w:rsidR="003B07D7" w:rsidRPr="003B07D7" w:rsidRDefault="003B07D7" w:rsidP="00B22DC2">
      <w:pPr>
        <w:jc w:val="both"/>
        <w:rPr>
          <w:bCs/>
          <w:color w:val="000000"/>
          <w:sz w:val="23"/>
          <w:szCs w:val="23"/>
        </w:rPr>
      </w:pPr>
      <w:r w:rsidRPr="003B07D7">
        <w:rPr>
          <w:bCs/>
          <w:color w:val="000000"/>
          <w:sz w:val="23"/>
          <w:szCs w:val="23"/>
        </w:rPr>
        <w:t>AMS</w:t>
      </w:r>
      <w:r w:rsidRPr="003B07D7">
        <w:rPr>
          <w:bCs/>
          <w:color w:val="000000"/>
          <w:sz w:val="23"/>
          <w:szCs w:val="23"/>
        </w:rPr>
        <w:tab/>
      </w:r>
      <w:r>
        <w:rPr>
          <w:bCs/>
          <w:color w:val="000000"/>
          <w:sz w:val="23"/>
          <w:szCs w:val="23"/>
        </w:rPr>
        <w:tab/>
      </w:r>
      <w:r w:rsidRPr="003B07D7">
        <w:rPr>
          <w:bCs/>
          <w:color w:val="000000"/>
          <w:sz w:val="23"/>
          <w:szCs w:val="23"/>
        </w:rPr>
        <w:t>advanced mobile station</w:t>
      </w:r>
    </w:p>
    <w:p w:rsidR="003B07D7" w:rsidRPr="003B07D7" w:rsidRDefault="003B07D7" w:rsidP="00B22DC2">
      <w:pPr>
        <w:jc w:val="both"/>
        <w:rPr>
          <w:bCs/>
          <w:color w:val="000000"/>
          <w:sz w:val="23"/>
          <w:szCs w:val="23"/>
        </w:rPr>
      </w:pPr>
      <w:r w:rsidRPr="003B07D7">
        <w:rPr>
          <w:bCs/>
          <w:color w:val="000000"/>
          <w:sz w:val="23"/>
          <w:szCs w:val="23"/>
        </w:rPr>
        <w:t>AOA</w:t>
      </w:r>
      <w:r w:rsidRPr="003B07D7">
        <w:rPr>
          <w:bCs/>
          <w:color w:val="000000"/>
          <w:sz w:val="23"/>
          <w:szCs w:val="23"/>
        </w:rPr>
        <w:tab/>
      </w:r>
      <w:r>
        <w:rPr>
          <w:bCs/>
          <w:color w:val="000000"/>
          <w:sz w:val="23"/>
          <w:szCs w:val="23"/>
        </w:rPr>
        <w:tab/>
      </w:r>
      <w:r w:rsidRPr="003B07D7">
        <w:rPr>
          <w:bCs/>
          <w:color w:val="000000"/>
          <w:sz w:val="23"/>
          <w:szCs w:val="23"/>
        </w:rPr>
        <w:t>angle of arrival</w:t>
      </w:r>
    </w:p>
    <w:p w:rsidR="003B07D7" w:rsidRPr="003B07D7" w:rsidRDefault="003B07D7" w:rsidP="00B22DC2">
      <w:pPr>
        <w:jc w:val="both"/>
        <w:rPr>
          <w:bCs/>
          <w:color w:val="000000"/>
          <w:sz w:val="23"/>
          <w:szCs w:val="23"/>
        </w:rPr>
      </w:pPr>
      <w:r w:rsidRPr="003B07D7">
        <w:rPr>
          <w:bCs/>
          <w:color w:val="000000"/>
          <w:sz w:val="23"/>
          <w:szCs w:val="23"/>
        </w:rPr>
        <w:t>A-Preamble</w:t>
      </w:r>
      <w:r w:rsidRPr="003B07D7">
        <w:rPr>
          <w:bCs/>
          <w:color w:val="000000"/>
          <w:sz w:val="23"/>
          <w:szCs w:val="23"/>
        </w:rPr>
        <w:tab/>
      </w:r>
      <w:r>
        <w:rPr>
          <w:bCs/>
          <w:color w:val="000000"/>
          <w:sz w:val="23"/>
          <w:szCs w:val="23"/>
        </w:rPr>
        <w:tab/>
      </w:r>
      <w:r w:rsidRPr="003B07D7">
        <w:rPr>
          <w:bCs/>
          <w:color w:val="000000"/>
          <w:sz w:val="23"/>
          <w:szCs w:val="23"/>
        </w:rPr>
        <w:t>advanced preamble</w:t>
      </w:r>
    </w:p>
    <w:p w:rsidR="003B07D7" w:rsidRPr="003B07D7" w:rsidRDefault="003B07D7" w:rsidP="00B22DC2">
      <w:pPr>
        <w:jc w:val="both"/>
        <w:rPr>
          <w:bCs/>
          <w:color w:val="000000"/>
          <w:sz w:val="23"/>
          <w:szCs w:val="23"/>
        </w:rPr>
      </w:pPr>
      <w:r w:rsidRPr="003B07D7">
        <w:rPr>
          <w:bCs/>
          <w:color w:val="000000"/>
          <w:sz w:val="23"/>
          <w:szCs w:val="23"/>
        </w:rPr>
        <w:t>ARS</w:t>
      </w:r>
      <w:r w:rsidRPr="003B07D7">
        <w:rPr>
          <w:bCs/>
          <w:color w:val="000000"/>
          <w:sz w:val="23"/>
          <w:szCs w:val="23"/>
        </w:rPr>
        <w:tab/>
      </w:r>
      <w:r>
        <w:rPr>
          <w:bCs/>
          <w:color w:val="000000"/>
          <w:sz w:val="23"/>
          <w:szCs w:val="23"/>
        </w:rPr>
        <w:tab/>
      </w:r>
      <w:r w:rsidRPr="003B07D7">
        <w:rPr>
          <w:bCs/>
          <w:color w:val="000000"/>
          <w:sz w:val="23"/>
          <w:szCs w:val="23"/>
        </w:rPr>
        <w:t>advanced relay station</w:t>
      </w:r>
    </w:p>
    <w:p w:rsidR="003B07D7" w:rsidRPr="003B07D7" w:rsidRDefault="003B07D7" w:rsidP="00B22DC2">
      <w:pPr>
        <w:jc w:val="both"/>
        <w:rPr>
          <w:bCs/>
          <w:color w:val="000000"/>
          <w:sz w:val="23"/>
          <w:szCs w:val="23"/>
        </w:rPr>
      </w:pPr>
      <w:r w:rsidRPr="003B07D7">
        <w:rPr>
          <w:bCs/>
          <w:color w:val="000000"/>
          <w:sz w:val="23"/>
          <w:szCs w:val="23"/>
        </w:rPr>
        <w:t>ASN</w:t>
      </w:r>
      <w:r w:rsidRPr="003B07D7">
        <w:rPr>
          <w:bCs/>
          <w:color w:val="000000"/>
          <w:sz w:val="23"/>
          <w:szCs w:val="23"/>
        </w:rPr>
        <w:tab/>
      </w:r>
      <w:r>
        <w:rPr>
          <w:bCs/>
          <w:color w:val="000000"/>
          <w:sz w:val="23"/>
          <w:szCs w:val="23"/>
        </w:rPr>
        <w:tab/>
      </w:r>
      <w:r w:rsidRPr="003B07D7">
        <w:rPr>
          <w:bCs/>
          <w:color w:val="000000"/>
          <w:sz w:val="23"/>
          <w:szCs w:val="23"/>
        </w:rPr>
        <w:t>access service network</w:t>
      </w:r>
    </w:p>
    <w:p w:rsidR="003B07D7" w:rsidRPr="003B07D7" w:rsidRDefault="003B07D7" w:rsidP="00B22DC2">
      <w:pPr>
        <w:jc w:val="both"/>
        <w:rPr>
          <w:bCs/>
          <w:color w:val="000000"/>
          <w:sz w:val="23"/>
          <w:szCs w:val="23"/>
        </w:rPr>
      </w:pPr>
      <w:r w:rsidRPr="003B07D7">
        <w:rPr>
          <w:bCs/>
          <w:color w:val="000000"/>
          <w:sz w:val="23"/>
          <w:szCs w:val="23"/>
        </w:rPr>
        <w:t>ASN.1</w:t>
      </w:r>
      <w:r w:rsidRPr="003B07D7">
        <w:rPr>
          <w:bCs/>
          <w:color w:val="000000"/>
          <w:sz w:val="23"/>
          <w:szCs w:val="23"/>
        </w:rPr>
        <w:tab/>
      </w:r>
      <w:r>
        <w:rPr>
          <w:bCs/>
          <w:color w:val="000000"/>
          <w:sz w:val="23"/>
          <w:szCs w:val="23"/>
        </w:rPr>
        <w:tab/>
      </w:r>
      <w:r w:rsidRPr="003B07D7">
        <w:rPr>
          <w:bCs/>
          <w:color w:val="000000"/>
          <w:sz w:val="23"/>
          <w:szCs w:val="23"/>
        </w:rPr>
        <w:t>abstract syntax notation</w:t>
      </w:r>
    </w:p>
    <w:p w:rsidR="003B07D7" w:rsidRPr="003B07D7" w:rsidRDefault="003B07D7" w:rsidP="00B22DC2">
      <w:pPr>
        <w:jc w:val="both"/>
        <w:rPr>
          <w:bCs/>
          <w:color w:val="000000"/>
          <w:sz w:val="23"/>
          <w:szCs w:val="23"/>
        </w:rPr>
      </w:pPr>
      <w:r w:rsidRPr="003B07D7">
        <w:rPr>
          <w:bCs/>
          <w:color w:val="000000"/>
          <w:sz w:val="23"/>
          <w:szCs w:val="23"/>
        </w:rPr>
        <w:t>CDR</w:t>
      </w:r>
      <w:r w:rsidRPr="003B07D7">
        <w:rPr>
          <w:bCs/>
          <w:color w:val="000000"/>
          <w:sz w:val="23"/>
          <w:szCs w:val="23"/>
        </w:rPr>
        <w:tab/>
      </w:r>
      <w:r>
        <w:rPr>
          <w:bCs/>
          <w:color w:val="000000"/>
          <w:sz w:val="23"/>
          <w:szCs w:val="23"/>
        </w:rPr>
        <w:tab/>
      </w:r>
      <w:r w:rsidRPr="003B07D7">
        <w:rPr>
          <w:bCs/>
          <w:color w:val="000000"/>
          <w:sz w:val="23"/>
          <w:szCs w:val="23"/>
        </w:rPr>
        <w:t>conjugate data repetition</w:t>
      </w:r>
    </w:p>
    <w:p w:rsidR="003B07D7" w:rsidRPr="003B07D7" w:rsidRDefault="003B07D7" w:rsidP="00B22DC2">
      <w:pPr>
        <w:jc w:val="both"/>
        <w:rPr>
          <w:bCs/>
          <w:color w:val="000000"/>
          <w:sz w:val="23"/>
          <w:szCs w:val="23"/>
        </w:rPr>
      </w:pPr>
      <w:r w:rsidRPr="003B07D7">
        <w:rPr>
          <w:bCs/>
          <w:color w:val="000000"/>
          <w:sz w:val="23"/>
          <w:szCs w:val="23"/>
        </w:rPr>
        <w:t>CL</w:t>
      </w:r>
      <w:r w:rsidRPr="003B07D7">
        <w:rPr>
          <w:bCs/>
          <w:color w:val="000000"/>
          <w:sz w:val="23"/>
          <w:szCs w:val="23"/>
        </w:rPr>
        <w:tab/>
      </w:r>
      <w:r>
        <w:rPr>
          <w:bCs/>
          <w:color w:val="000000"/>
          <w:sz w:val="23"/>
          <w:szCs w:val="23"/>
        </w:rPr>
        <w:tab/>
      </w:r>
      <w:r w:rsidRPr="003B07D7">
        <w:rPr>
          <w:bCs/>
          <w:color w:val="000000"/>
          <w:sz w:val="23"/>
          <w:szCs w:val="23"/>
        </w:rPr>
        <w:t>closed-loop</w:t>
      </w:r>
    </w:p>
    <w:p w:rsidR="003B07D7" w:rsidRPr="00F17BDA" w:rsidRDefault="003B07D7" w:rsidP="00B22DC2">
      <w:pPr>
        <w:jc w:val="both"/>
        <w:rPr>
          <w:bCs/>
          <w:color w:val="000000"/>
          <w:sz w:val="23"/>
          <w:szCs w:val="23"/>
          <w:lang w:val="fr-CH"/>
        </w:rPr>
      </w:pPr>
      <w:r w:rsidRPr="00F17BDA">
        <w:rPr>
          <w:bCs/>
          <w:color w:val="000000"/>
          <w:sz w:val="23"/>
          <w:szCs w:val="23"/>
          <w:lang w:val="fr-CH"/>
        </w:rPr>
        <w:t>CLRU</w:t>
      </w:r>
      <w:r w:rsidRPr="00F17BDA">
        <w:rPr>
          <w:bCs/>
          <w:color w:val="000000"/>
          <w:sz w:val="23"/>
          <w:szCs w:val="23"/>
          <w:lang w:val="fr-CH"/>
        </w:rPr>
        <w:tab/>
      </w:r>
      <w:r w:rsidRPr="00F17BDA">
        <w:rPr>
          <w:bCs/>
          <w:color w:val="000000"/>
          <w:sz w:val="23"/>
          <w:szCs w:val="23"/>
          <w:lang w:val="fr-CH"/>
        </w:rPr>
        <w:tab/>
        <w:t>contiguous LRU</w:t>
      </w:r>
    </w:p>
    <w:p w:rsidR="003B07D7" w:rsidRPr="00F17BDA" w:rsidRDefault="003B07D7" w:rsidP="00B22DC2">
      <w:pPr>
        <w:jc w:val="both"/>
        <w:rPr>
          <w:bCs/>
          <w:color w:val="000000"/>
          <w:sz w:val="23"/>
          <w:szCs w:val="23"/>
          <w:lang w:val="fr-CH"/>
        </w:rPr>
      </w:pPr>
      <w:r w:rsidRPr="00F17BDA">
        <w:rPr>
          <w:bCs/>
          <w:color w:val="000000"/>
          <w:sz w:val="23"/>
          <w:szCs w:val="23"/>
          <w:lang w:val="fr-CH"/>
        </w:rPr>
        <w:t>CMI</w:t>
      </w:r>
      <w:r w:rsidRPr="00F17BDA">
        <w:rPr>
          <w:bCs/>
          <w:color w:val="000000"/>
          <w:sz w:val="23"/>
          <w:szCs w:val="23"/>
          <w:lang w:val="fr-CH"/>
        </w:rPr>
        <w:tab/>
      </w:r>
      <w:r w:rsidRPr="00F17BDA">
        <w:rPr>
          <w:bCs/>
          <w:color w:val="000000"/>
          <w:sz w:val="23"/>
          <w:szCs w:val="23"/>
          <w:lang w:val="fr-CH"/>
        </w:rPr>
        <w:tab/>
        <w:t>codebook matrix index</w:t>
      </w:r>
    </w:p>
    <w:p w:rsidR="003B07D7" w:rsidRPr="00F17BDA" w:rsidRDefault="003B07D7" w:rsidP="00B22DC2">
      <w:pPr>
        <w:jc w:val="both"/>
        <w:rPr>
          <w:bCs/>
          <w:color w:val="000000"/>
          <w:sz w:val="23"/>
          <w:szCs w:val="23"/>
          <w:lang w:val="fr-CH"/>
        </w:rPr>
      </w:pPr>
      <w:r w:rsidRPr="00F17BDA">
        <w:rPr>
          <w:bCs/>
          <w:color w:val="000000"/>
          <w:sz w:val="23"/>
          <w:szCs w:val="23"/>
          <w:lang w:val="fr-CH"/>
        </w:rPr>
        <w:t>CRID</w:t>
      </w:r>
      <w:r w:rsidRPr="00F17BDA">
        <w:rPr>
          <w:bCs/>
          <w:color w:val="000000"/>
          <w:sz w:val="23"/>
          <w:szCs w:val="23"/>
          <w:lang w:val="fr-CH"/>
        </w:rPr>
        <w:tab/>
      </w:r>
      <w:r w:rsidRPr="00F17BDA">
        <w:rPr>
          <w:bCs/>
          <w:color w:val="000000"/>
          <w:sz w:val="23"/>
          <w:szCs w:val="23"/>
          <w:lang w:val="fr-CH"/>
        </w:rPr>
        <w:tab/>
        <w:t>context retention identifier</w:t>
      </w:r>
    </w:p>
    <w:p w:rsidR="003B07D7" w:rsidRPr="00F17BDA" w:rsidRDefault="003B07D7" w:rsidP="00B22DC2">
      <w:pPr>
        <w:jc w:val="both"/>
        <w:rPr>
          <w:bCs/>
          <w:color w:val="000000"/>
          <w:sz w:val="23"/>
          <w:szCs w:val="23"/>
          <w:lang w:val="fr-CH"/>
        </w:rPr>
      </w:pPr>
      <w:r w:rsidRPr="00F17BDA">
        <w:rPr>
          <w:bCs/>
          <w:color w:val="000000"/>
          <w:sz w:val="23"/>
          <w:szCs w:val="23"/>
          <w:lang w:val="fr-CH"/>
        </w:rPr>
        <w:t>CRT</w:t>
      </w:r>
      <w:r w:rsidRPr="00F17BDA">
        <w:rPr>
          <w:bCs/>
          <w:color w:val="000000"/>
          <w:sz w:val="23"/>
          <w:szCs w:val="23"/>
          <w:lang w:val="fr-CH"/>
        </w:rPr>
        <w:tab/>
      </w:r>
      <w:r w:rsidRPr="00F17BDA">
        <w:rPr>
          <w:bCs/>
          <w:color w:val="000000"/>
          <w:sz w:val="23"/>
          <w:szCs w:val="23"/>
          <w:lang w:val="fr-CH"/>
        </w:rPr>
        <w:tab/>
        <w:t>context retention timer</w:t>
      </w:r>
    </w:p>
    <w:p w:rsidR="003B07D7" w:rsidRPr="00F17BDA" w:rsidRDefault="003B07D7" w:rsidP="00B22DC2">
      <w:pPr>
        <w:jc w:val="both"/>
        <w:rPr>
          <w:bCs/>
          <w:color w:val="000000"/>
          <w:sz w:val="23"/>
          <w:szCs w:val="23"/>
          <w:lang w:val="fr-CH"/>
        </w:rPr>
      </w:pPr>
      <w:r w:rsidRPr="00F17BDA">
        <w:rPr>
          <w:bCs/>
          <w:color w:val="000000"/>
          <w:sz w:val="23"/>
          <w:szCs w:val="23"/>
          <w:lang w:val="fr-CH"/>
        </w:rPr>
        <w:t>CRU</w:t>
      </w:r>
      <w:r w:rsidRPr="00F17BDA">
        <w:rPr>
          <w:bCs/>
          <w:color w:val="000000"/>
          <w:sz w:val="23"/>
          <w:szCs w:val="23"/>
          <w:lang w:val="fr-CH"/>
        </w:rPr>
        <w:tab/>
      </w:r>
      <w:r w:rsidRPr="00F17BDA">
        <w:rPr>
          <w:bCs/>
          <w:color w:val="000000"/>
          <w:sz w:val="23"/>
          <w:szCs w:val="23"/>
          <w:lang w:val="fr-CH"/>
        </w:rPr>
        <w:tab/>
        <w:t>contiguous resource unit</w:t>
      </w:r>
    </w:p>
    <w:p w:rsidR="003B07D7" w:rsidRPr="00F17BDA" w:rsidRDefault="003B07D7" w:rsidP="00B22DC2">
      <w:pPr>
        <w:jc w:val="both"/>
        <w:rPr>
          <w:bCs/>
          <w:color w:val="000000"/>
          <w:sz w:val="23"/>
          <w:szCs w:val="23"/>
          <w:lang w:val="fr-CH"/>
        </w:rPr>
      </w:pPr>
      <w:r w:rsidRPr="00F17BDA">
        <w:rPr>
          <w:bCs/>
          <w:color w:val="000000"/>
          <w:sz w:val="23"/>
          <w:szCs w:val="23"/>
          <w:lang w:val="fr-CH"/>
        </w:rPr>
        <w:t>CRV</w:t>
      </w:r>
      <w:r w:rsidRPr="00F17BDA">
        <w:rPr>
          <w:bCs/>
          <w:color w:val="000000"/>
          <w:sz w:val="23"/>
          <w:szCs w:val="23"/>
          <w:lang w:val="fr-CH"/>
        </w:rPr>
        <w:tab/>
      </w:r>
      <w:r w:rsidRPr="00F17BDA">
        <w:rPr>
          <w:bCs/>
          <w:color w:val="000000"/>
          <w:sz w:val="23"/>
          <w:szCs w:val="23"/>
          <w:lang w:val="fr-CH"/>
        </w:rPr>
        <w:tab/>
        <w:t>CoRe version</w:t>
      </w:r>
    </w:p>
    <w:p w:rsidR="003B07D7" w:rsidRPr="003B07D7" w:rsidRDefault="003B07D7" w:rsidP="00B22DC2">
      <w:pPr>
        <w:jc w:val="both"/>
        <w:rPr>
          <w:bCs/>
          <w:color w:val="000000"/>
          <w:sz w:val="23"/>
          <w:szCs w:val="23"/>
        </w:rPr>
      </w:pPr>
      <w:r w:rsidRPr="003B07D7">
        <w:rPr>
          <w:bCs/>
          <w:color w:val="000000"/>
          <w:sz w:val="23"/>
          <w:szCs w:val="23"/>
        </w:rPr>
        <w:t>CoRe</w:t>
      </w:r>
      <w:r w:rsidRPr="003B07D7">
        <w:rPr>
          <w:bCs/>
          <w:color w:val="000000"/>
          <w:sz w:val="23"/>
          <w:szCs w:val="23"/>
        </w:rPr>
        <w:tab/>
      </w:r>
      <w:r>
        <w:rPr>
          <w:bCs/>
          <w:color w:val="000000"/>
          <w:sz w:val="23"/>
          <w:szCs w:val="23"/>
        </w:rPr>
        <w:tab/>
      </w:r>
      <w:r w:rsidRPr="003B07D7">
        <w:rPr>
          <w:bCs/>
          <w:color w:val="000000"/>
          <w:sz w:val="23"/>
          <w:szCs w:val="23"/>
        </w:rPr>
        <w:t>constellation re-arrangement</w:t>
      </w:r>
    </w:p>
    <w:p w:rsidR="003B07D7" w:rsidRPr="003B07D7" w:rsidRDefault="003B07D7" w:rsidP="00B22DC2">
      <w:pPr>
        <w:jc w:val="both"/>
        <w:rPr>
          <w:bCs/>
          <w:color w:val="000000"/>
          <w:sz w:val="23"/>
          <w:szCs w:val="23"/>
        </w:rPr>
      </w:pPr>
      <w:r w:rsidRPr="003B07D7">
        <w:rPr>
          <w:bCs/>
          <w:color w:val="000000"/>
          <w:sz w:val="23"/>
          <w:szCs w:val="23"/>
        </w:rPr>
        <w:t>CSG</w:t>
      </w:r>
      <w:r w:rsidRPr="003B07D7">
        <w:rPr>
          <w:bCs/>
          <w:color w:val="000000"/>
          <w:sz w:val="23"/>
          <w:szCs w:val="23"/>
        </w:rPr>
        <w:tab/>
      </w:r>
      <w:r>
        <w:rPr>
          <w:bCs/>
          <w:color w:val="000000"/>
          <w:sz w:val="23"/>
          <w:szCs w:val="23"/>
        </w:rPr>
        <w:tab/>
      </w:r>
      <w:r w:rsidRPr="003B07D7">
        <w:rPr>
          <w:bCs/>
          <w:color w:val="000000"/>
          <w:sz w:val="23"/>
          <w:szCs w:val="23"/>
        </w:rPr>
        <w:t>closed subscriber group</w:t>
      </w:r>
    </w:p>
    <w:p w:rsidR="003B07D7" w:rsidRPr="003B07D7" w:rsidRDefault="003B07D7" w:rsidP="00B22DC2">
      <w:pPr>
        <w:jc w:val="both"/>
        <w:rPr>
          <w:bCs/>
          <w:color w:val="000000"/>
          <w:sz w:val="23"/>
          <w:szCs w:val="23"/>
        </w:rPr>
      </w:pPr>
      <w:r w:rsidRPr="003B07D7">
        <w:rPr>
          <w:bCs/>
          <w:color w:val="000000"/>
          <w:sz w:val="23"/>
          <w:szCs w:val="23"/>
        </w:rPr>
        <w:t>CSM</w:t>
      </w:r>
      <w:r w:rsidRPr="003B07D7">
        <w:rPr>
          <w:bCs/>
          <w:color w:val="000000"/>
          <w:sz w:val="23"/>
          <w:szCs w:val="23"/>
        </w:rPr>
        <w:tab/>
      </w:r>
      <w:r>
        <w:rPr>
          <w:bCs/>
          <w:color w:val="000000"/>
          <w:sz w:val="23"/>
          <w:szCs w:val="23"/>
        </w:rPr>
        <w:tab/>
      </w:r>
      <w:r w:rsidRPr="003B07D7">
        <w:rPr>
          <w:bCs/>
          <w:color w:val="000000"/>
          <w:sz w:val="23"/>
          <w:szCs w:val="23"/>
        </w:rPr>
        <w:t>collaborative spatial multiplexing</w:t>
      </w:r>
    </w:p>
    <w:p w:rsidR="003B07D7" w:rsidRPr="003B07D7" w:rsidRDefault="003B07D7" w:rsidP="00B22DC2">
      <w:pPr>
        <w:jc w:val="both"/>
        <w:rPr>
          <w:bCs/>
          <w:color w:val="000000"/>
          <w:sz w:val="23"/>
          <w:szCs w:val="23"/>
        </w:rPr>
      </w:pPr>
      <w:r w:rsidRPr="003B07D7">
        <w:rPr>
          <w:bCs/>
          <w:color w:val="000000"/>
          <w:sz w:val="23"/>
          <w:szCs w:val="23"/>
        </w:rPr>
        <w:t>DCAS</w:t>
      </w:r>
      <w:r w:rsidRPr="003B07D7">
        <w:rPr>
          <w:bCs/>
          <w:color w:val="000000"/>
          <w:sz w:val="23"/>
          <w:szCs w:val="23"/>
        </w:rPr>
        <w:tab/>
      </w:r>
      <w:r>
        <w:rPr>
          <w:bCs/>
          <w:color w:val="000000"/>
          <w:sz w:val="23"/>
          <w:szCs w:val="23"/>
        </w:rPr>
        <w:tab/>
      </w:r>
      <w:r w:rsidRPr="003B07D7">
        <w:rPr>
          <w:bCs/>
          <w:color w:val="000000"/>
          <w:sz w:val="23"/>
          <w:szCs w:val="23"/>
        </w:rPr>
        <w:t>downlink CRU allocation size</w:t>
      </w:r>
    </w:p>
    <w:p w:rsidR="003B07D7" w:rsidRPr="003B07D7" w:rsidRDefault="003B07D7" w:rsidP="00B22DC2">
      <w:pPr>
        <w:jc w:val="both"/>
        <w:rPr>
          <w:bCs/>
          <w:color w:val="000000"/>
          <w:sz w:val="23"/>
          <w:szCs w:val="23"/>
        </w:rPr>
      </w:pPr>
      <w:r w:rsidRPr="003B07D7">
        <w:rPr>
          <w:bCs/>
          <w:color w:val="000000"/>
          <w:sz w:val="23"/>
          <w:szCs w:val="23"/>
        </w:rPr>
        <w:t>DCR</w:t>
      </w:r>
      <w:r w:rsidRPr="003B07D7">
        <w:rPr>
          <w:bCs/>
          <w:color w:val="000000"/>
          <w:sz w:val="23"/>
          <w:szCs w:val="23"/>
        </w:rPr>
        <w:tab/>
      </w:r>
      <w:r>
        <w:rPr>
          <w:bCs/>
          <w:color w:val="000000"/>
          <w:sz w:val="23"/>
          <w:szCs w:val="23"/>
        </w:rPr>
        <w:tab/>
      </w:r>
      <w:r w:rsidRPr="003B07D7">
        <w:rPr>
          <w:bCs/>
          <w:color w:val="000000"/>
          <w:sz w:val="23"/>
          <w:szCs w:val="23"/>
        </w:rPr>
        <w:t>deregistration with context retention</w:t>
      </w:r>
    </w:p>
    <w:p w:rsidR="003B07D7" w:rsidRPr="003B07D7" w:rsidRDefault="003B07D7" w:rsidP="00B22DC2">
      <w:pPr>
        <w:jc w:val="both"/>
        <w:rPr>
          <w:bCs/>
          <w:color w:val="000000"/>
          <w:sz w:val="23"/>
          <w:szCs w:val="23"/>
        </w:rPr>
      </w:pPr>
      <w:r w:rsidRPr="003B07D7">
        <w:rPr>
          <w:bCs/>
          <w:color w:val="000000"/>
          <w:sz w:val="23"/>
          <w:szCs w:val="23"/>
        </w:rPr>
        <w:t>DL</w:t>
      </w:r>
      <w:r w:rsidRPr="003B07D7">
        <w:rPr>
          <w:bCs/>
          <w:color w:val="000000"/>
          <w:sz w:val="23"/>
          <w:szCs w:val="23"/>
        </w:rPr>
        <w:tab/>
      </w:r>
      <w:r>
        <w:rPr>
          <w:bCs/>
          <w:color w:val="000000"/>
          <w:sz w:val="23"/>
          <w:szCs w:val="23"/>
        </w:rPr>
        <w:tab/>
      </w:r>
      <w:r w:rsidRPr="003B07D7">
        <w:rPr>
          <w:bCs/>
          <w:color w:val="000000"/>
          <w:sz w:val="23"/>
          <w:szCs w:val="23"/>
        </w:rPr>
        <w:t>downlink</w:t>
      </w:r>
    </w:p>
    <w:p w:rsidR="003B07D7" w:rsidRPr="003B07D7" w:rsidRDefault="003B07D7" w:rsidP="00B22DC2">
      <w:pPr>
        <w:jc w:val="both"/>
        <w:rPr>
          <w:bCs/>
          <w:color w:val="000000"/>
          <w:sz w:val="23"/>
          <w:szCs w:val="23"/>
        </w:rPr>
      </w:pPr>
      <w:r w:rsidRPr="003B07D7">
        <w:rPr>
          <w:bCs/>
          <w:color w:val="000000"/>
          <w:sz w:val="23"/>
          <w:szCs w:val="23"/>
        </w:rPr>
        <w:t>DLRU</w:t>
      </w:r>
      <w:r w:rsidRPr="003B07D7">
        <w:rPr>
          <w:bCs/>
          <w:color w:val="000000"/>
          <w:sz w:val="23"/>
          <w:szCs w:val="23"/>
        </w:rPr>
        <w:tab/>
      </w:r>
      <w:r>
        <w:rPr>
          <w:bCs/>
          <w:color w:val="000000"/>
          <w:sz w:val="23"/>
          <w:szCs w:val="23"/>
        </w:rPr>
        <w:tab/>
      </w:r>
      <w:r w:rsidRPr="003B07D7">
        <w:rPr>
          <w:bCs/>
          <w:color w:val="000000"/>
          <w:sz w:val="23"/>
          <w:szCs w:val="23"/>
        </w:rPr>
        <w:t>distributed LRU</w:t>
      </w:r>
    </w:p>
    <w:p w:rsidR="003B07D7" w:rsidRPr="003B07D7" w:rsidRDefault="003B07D7" w:rsidP="00B22DC2">
      <w:pPr>
        <w:jc w:val="both"/>
        <w:rPr>
          <w:bCs/>
          <w:color w:val="000000"/>
          <w:sz w:val="23"/>
          <w:szCs w:val="23"/>
        </w:rPr>
      </w:pPr>
      <w:r w:rsidRPr="003B07D7">
        <w:rPr>
          <w:bCs/>
          <w:color w:val="000000"/>
          <w:sz w:val="23"/>
          <w:szCs w:val="23"/>
        </w:rPr>
        <w:t>DSAC</w:t>
      </w:r>
      <w:r w:rsidRPr="003B07D7">
        <w:rPr>
          <w:bCs/>
          <w:color w:val="000000"/>
          <w:sz w:val="23"/>
          <w:szCs w:val="23"/>
        </w:rPr>
        <w:tab/>
      </w:r>
      <w:r>
        <w:rPr>
          <w:bCs/>
          <w:color w:val="000000"/>
          <w:sz w:val="23"/>
          <w:szCs w:val="23"/>
        </w:rPr>
        <w:tab/>
      </w:r>
      <w:r w:rsidRPr="003B07D7">
        <w:rPr>
          <w:bCs/>
          <w:color w:val="000000"/>
          <w:sz w:val="23"/>
          <w:szCs w:val="23"/>
        </w:rPr>
        <w:t>downlink subband allocation count</w:t>
      </w:r>
    </w:p>
    <w:p w:rsidR="003B07D7" w:rsidRPr="003B07D7" w:rsidRDefault="003B07D7" w:rsidP="00B22DC2">
      <w:pPr>
        <w:jc w:val="both"/>
        <w:rPr>
          <w:bCs/>
          <w:color w:val="000000"/>
          <w:sz w:val="23"/>
          <w:szCs w:val="23"/>
        </w:rPr>
      </w:pPr>
      <w:r w:rsidRPr="003B07D7">
        <w:rPr>
          <w:bCs/>
          <w:color w:val="000000"/>
          <w:sz w:val="23"/>
          <w:szCs w:val="23"/>
        </w:rPr>
        <w:t>DRU</w:t>
      </w:r>
      <w:r w:rsidRPr="003B07D7">
        <w:rPr>
          <w:bCs/>
          <w:color w:val="000000"/>
          <w:sz w:val="23"/>
          <w:szCs w:val="23"/>
        </w:rPr>
        <w:tab/>
      </w:r>
      <w:r>
        <w:rPr>
          <w:bCs/>
          <w:color w:val="000000"/>
          <w:sz w:val="23"/>
          <w:szCs w:val="23"/>
        </w:rPr>
        <w:tab/>
      </w:r>
      <w:r w:rsidRPr="003B07D7">
        <w:rPr>
          <w:bCs/>
          <w:color w:val="000000"/>
          <w:sz w:val="23"/>
          <w:szCs w:val="23"/>
        </w:rPr>
        <w:t>distributed resource unit</w:t>
      </w:r>
    </w:p>
    <w:p w:rsidR="003B07D7" w:rsidRPr="003B07D7" w:rsidRDefault="003B07D7" w:rsidP="00B22DC2">
      <w:pPr>
        <w:jc w:val="both"/>
        <w:rPr>
          <w:bCs/>
          <w:color w:val="000000"/>
          <w:sz w:val="23"/>
          <w:szCs w:val="23"/>
        </w:rPr>
      </w:pPr>
      <w:r w:rsidRPr="003B07D7">
        <w:rPr>
          <w:bCs/>
          <w:color w:val="000000"/>
          <w:sz w:val="23"/>
          <w:szCs w:val="23"/>
        </w:rPr>
        <w:t>EBB</w:t>
      </w:r>
      <w:r w:rsidRPr="003B07D7">
        <w:rPr>
          <w:bCs/>
          <w:color w:val="000000"/>
          <w:sz w:val="23"/>
          <w:szCs w:val="23"/>
        </w:rPr>
        <w:tab/>
      </w:r>
      <w:r>
        <w:rPr>
          <w:bCs/>
          <w:color w:val="000000"/>
          <w:sz w:val="23"/>
          <w:szCs w:val="23"/>
        </w:rPr>
        <w:tab/>
      </w:r>
      <w:r w:rsidRPr="003B07D7">
        <w:rPr>
          <w:bCs/>
          <w:color w:val="000000"/>
          <w:sz w:val="23"/>
          <w:szCs w:val="23"/>
        </w:rPr>
        <w:t>established before break</w:t>
      </w:r>
    </w:p>
    <w:p w:rsidR="003B07D7" w:rsidRPr="003B07D7" w:rsidRDefault="003B07D7" w:rsidP="00B22DC2">
      <w:pPr>
        <w:jc w:val="both"/>
        <w:rPr>
          <w:bCs/>
          <w:color w:val="000000"/>
          <w:sz w:val="23"/>
          <w:szCs w:val="23"/>
        </w:rPr>
      </w:pPr>
      <w:r w:rsidRPr="003B07D7">
        <w:rPr>
          <w:bCs/>
          <w:color w:val="000000"/>
          <w:sz w:val="23"/>
          <w:szCs w:val="23"/>
        </w:rPr>
        <w:t>EH</w:t>
      </w:r>
      <w:r w:rsidRPr="003B07D7">
        <w:rPr>
          <w:bCs/>
          <w:color w:val="000000"/>
          <w:sz w:val="23"/>
          <w:szCs w:val="23"/>
        </w:rPr>
        <w:tab/>
      </w:r>
      <w:r>
        <w:rPr>
          <w:bCs/>
          <w:color w:val="000000"/>
          <w:sz w:val="23"/>
          <w:szCs w:val="23"/>
        </w:rPr>
        <w:tab/>
      </w:r>
      <w:r w:rsidRPr="003B07D7">
        <w:rPr>
          <w:bCs/>
          <w:color w:val="000000"/>
          <w:sz w:val="23"/>
          <w:szCs w:val="23"/>
        </w:rPr>
        <w:t>extended header</w:t>
      </w:r>
    </w:p>
    <w:p w:rsidR="003B07D7" w:rsidRPr="003B07D7" w:rsidRDefault="003B07D7" w:rsidP="00B22DC2">
      <w:pPr>
        <w:jc w:val="both"/>
        <w:rPr>
          <w:bCs/>
          <w:color w:val="000000"/>
          <w:sz w:val="23"/>
          <w:szCs w:val="23"/>
        </w:rPr>
      </w:pPr>
      <w:r w:rsidRPr="003B07D7">
        <w:rPr>
          <w:bCs/>
          <w:color w:val="000000"/>
          <w:sz w:val="23"/>
          <w:szCs w:val="23"/>
        </w:rPr>
        <w:t>FFR</w:t>
      </w:r>
      <w:r w:rsidRPr="003B07D7">
        <w:rPr>
          <w:bCs/>
          <w:color w:val="000000"/>
          <w:sz w:val="23"/>
          <w:szCs w:val="23"/>
        </w:rPr>
        <w:tab/>
      </w:r>
      <w:r>
        <w:rPr>
          <w:bCs/>
          <w:color w:val="000000"/>
          <w:sz w:val="23"/>
          <w:szCs w:val="23"/>
        </w:rPr>
        <w:tab/>
      </w:r>
      <w:r w:rsidRPr="003B07D7">
        <w:rPr>
          <w:bCs/>
          <w:color w:val="000000"/>
          <w:sz w:val="23"/>
          <w:szCs w:val="23"/>
        </w:rPr>
        <w:t>fractional frequency reuse</w:t>
      </w:r>
    </w:p>
    <w:p w:rsidR="003B07D7" w:rsidRPr="003B07D7" w:rsidRDefault="003B07D7" w:rsidP="00B22DC2">
      <w:pPr>
        <w:jc w:val="both"/>
        <w:rPr>
          <w:bCs/>
          <w:color w:val="000000"/>
          <w:sz w:val="23"/>
          <w:szCs w:val="23"/>
        </w:rPr>
      </w:pPr>
      <w:r w:rsidRPr="003B07D7">
        <w:rPr>
          <w:bCs/>
          <w:color w:val="000000"/>
          <w:sz w:val="23"/>
          <w:szCs w:val="23"/>
        </w:rPr>
        <w:t>FID</w:t>
      </w:r>
      <w:r w:rsidRPr="003B07D7">
        <w:rPr>
          <w:bCs/>
          <w:color w:val="000000"/>
          <w:sz w:val="23"/>
          <w:szCs w:val="23"/>
        </w:rPr>
        <w:tab/>
      </w:r>
      <w:r>
        <w:rPr>
          <w:bCs/>
          <w:color w:val="000000"/>
          <w:sz w:val="23"/>
          <w:szCs w:val="23"/>
        </w:rPr>
        <w:tab/>
      </w:r>
      <w:r w:rsidRPr="003B07D7">
        <w:rPr>
          <w:bCs/>
          <w:color w:val="000000"/>
          <w:sz w:val="23"/>
          <w:szCs w:val="23"/>
        </w:rPr>
        <w:t>flow identifier</w:t>
      </w:r>
    </w:p>
    <w:p w:rsidR="003B07D7" w:rsidRPr="003B07D7" w:rsidRDefault="003B07D7" w:rsidP="00B22DC2">
      <w:pPr>
        <w:jc w:val="both"/>
        <w:rPr>
          <w:bCs/>
          <w:color w:val="000000"/>
          <w:sz w:val="23"/>
          <w:szCs w:val="23"/>
        </w:rPr>
      </w:pPr>
      <w:r w:rsidRPr="003B07D7">
        <w:rPr>
          <w:bCs/>
          <w:color w:val="000000"/>
          <w:sz w:val="23"/>
          <w:szCs w:val="23"/>
        </w:rPr>
        <w:t>FMT UL</w:t>
      </w:r>
      <w:r w:rsidRPr="003B07D7">
        <w:rPr>
          <w:bCs/>
          <w:color w:val="000000"/>
          <w:sz w:val="23"/>
          <w:szCs w:val="23"/>
        </w:rPr>
        <w:tab/>
      </w:r>
      <w:r>
        <w:rPr>
          <w:bCs/>
          <w:color w:val="000000"/>
          <w:sz w:val="23"/>
          <w:szCs w:val="23"/>
        </w:rPr>
        <w:tab/>
      </w:r>
      <w:r w:rsidRPr="003B07D7">
        <w:rPr>
          <w:bCs/>
          <w:color w:val="000000"/>
          <w:sz w:val="23"/>
          <w:szCs w:val="23"/>
        </w:rPr>
        <w:t>feedback mini-tile</w:t>
      </w:r>
    </w:p>
    <w:p w:rsidR="003B07D7" w:rsidRPr="003B07D7" w:rsidRDefault="003B07D7" w:rsidP="00B22DC2">
      <w:pPr>
        <w:jc w:val="both"/>
        <w:rPr>
          <w:bCs/>
          <w:color w:val="000000"/>
          <w:sz w:val="23"/>
          <w:szCs w:val="23"/>
        </w:rPr>
      </w:pPr>
      <w:r w:rsidRPr="003B07D7">
        <w:rPr>
          <w:bCs/>
          <w:color w:val="000000"/>
          <w:sz w:val="23"/>
          <w:szCs w:val="23"/>
        </w:rPr>
        <w:t>FP</w:t>
      </w:r>
      <w:r w:rsidRPr="003B07D7">
        <w:rPr>
          <w:bCs/>
          <w:color w:val="000000"/>
          <w:sz w:val="23"/>
          <w:szCs w:val="23"/>
        </w:rPr>
        <w:tab/>
      </w:r>
      <w:r>
        <w:rPr>
          <w:bCs/>
          <w:color w:val="000000"/>
          <w:sz w:val="23"/>
          <w:szCs w:val="23"/>
        </w:rPr>
        <w:tab/>
      </w:r>
      <w:r w:rsidRPr="003B07D7">
        <w:rPr>
          <w:bCs/>
          <w:color w:val="000000"/>
          <w:sz w:val="23"/>
          <w:szCs w:val="23"/>
        </w:rPr>
        <w:t>frequency partition</w:t>
      </w:r>
    </w:p>
    <w:p w:rsidR="003B07D7" w:rsidRPr="003B07D7" w:rsidRDefault="003B07D7" w:rsidP="00B22DC2">
      <w:pPr>
        <w:jc w:val="both"/>
        <w:rPr>
          <w:bCs/>
          <w:color w:val="000000"/>
          <w:sz w:val="23"/>
          <w:szCs w:val="23"/>
        </w:rPr>
      </w:pPr>
      <w:r w:rsidRPr="003B07D7">
        <w:rPr>
          <w:bCs/>
          <w:color w:val="000000"/>
          <w:sz w:val="23"/>
          <w:szCs w:val="23"/>
        </w:rPr>
        <w:t>FPEH</w:t>
      </w:r>
      <w:r w:rsidRPr="003B07D7">
        <w:rPr>
          <w:bCs/>
          <w:color w:val="000000"/>
          <w:sz w:val="23"/>
          <w:szCs w:val="23"/>
        </w:rPr>
        <w:tab/>
      </w:r>
      <w:r>
        <w:rPr>
          <w:bCs/>
          <w:color w:val="000000"/>
          <w:sz w:val="23"/>
          <w:szCs w:val="23"/>
        </w:rPr>
        <w:tab/>
      </w:r>
      <w:r w:rsidRPr="003B07D7">
        <w:rPr>
          <w:bCs/>
          <w:color w:val="000000"/>
          <w:sz w:val="23"/>
          <w:szCs w:val="23"/>
        </w:rPr>
        <w:t>fragmentation and packing extended header</w:t>
      </w:r>
    </w:p>
    <w:p w:rsidR="003B07D7" w:rsidRPr="003B07D7" w:rsidRDefault="003B07D7" w:rsidP="00B22DC2">
      <w:pPr>
        <w:jc w:val="both"/>
        <w:rPr>
          <w:bCs/>
          <w:color w:val="000000"/>
          <w:sz w:val="23"/>
          <w:szCs w:val="23"/>
        </w:rPr>
      </w:pPr>
      <w:r w:rsidRPr="003B07D7">
        <w:rPr>
          <w:bCs/>
          <w:color w:val="000000"/>
          <w:sz w:val="23"/>
          <w:szCs w:val="23"/>
        </w:rPr>
        <w:t>FPC</w:t>
      </w:r>
      <w:r w:rsidRPr="003B07D7">
        <w:rPr>
          <w:bCs/>
          <w:color w:val="000000"/>
          <w:sz w:val="23"/>
          <w:szCs w:val="23"/>
        </w:rPr>
        <w:tab/>
      </w:r>
      <w:r>
        <w:rPr>
          <w:bCs/>
          <w:color w:val="000000"/>
          <w:sz w:val="23"/>
          <w:szCs w:val="23"/>
        </w:rPr>
        <w:tab/>
      </w:r>
      <w:r w:rsidRPr="003B07D7">
        <w:rPr>
          <w:bCs/>
          <w:color w:val="000000"/>
          <w:sz w:val="23"/>
          <w:szCs w:val="23"/>
        </w:rPr>
        <w:t>frequency partition configuration</w:t>
      </w:r>
    </w:p>
    <w:p w:rsidR="003B07D7" w:rsidRPr="003B07D7" w:rsidRDefault="003B07D7" w:rsidP="00B22DC2">
      <w:pPr>
        <w:jc w:val="both"/>
        <w:rPr>
          <w:bCs/>
          <w:color w:val="000000"/>
          <w:sz w:val="23"/>
          <w:szCs w:val="23"/>
        </w:rPr>
      </w:pPr>
      <w:r w:rsidRPr="003B07D7">
        <w:rPr>
          <w:bCs/>
          <w:color w:val="000000"/>
          <w:sz w:val="23"/>
          <w:szCs w:val="23"/>
        </w:rPr>
        <w:lastRenderedPageBreak/>
        <w:t>FPCT</w:t>
      </w:r>
      <w:r w:rsidRPr="003B07D7">
        <w:rPr>
          <w:bCs/>
          <w:color w:val="000000"/>
          <w:sz w:val="23"/>
          <w:szCs w:val="23"/>
        </w:rPr>
        <w:tab/>
      </w:r>
      <w:r>
        <w:rPr>
          <w:bCs/>
          <w:color w:val="000000"/>
          <w:sz w:val="23"/>
          <w:szCs w:val="23"/>
        </w:rPr>
        <w:tab/>
      </w:r>
      <w:r w:rsidRPr="003B07D7">
        <w:rPr>
          <w:bCs/>
          <w:color w:val="000000"/>
          <w:sz w:val="23"/>
          <w:szCs w:val="23"/>
        </w:rPr>
        <w:t>frequency partition count</w:t>
      </w:r>
    </w:p>
    <w:p w:rsidR="003B07D7" w:rsidRPr="003B07D7" w:rsidRDefault="003B07D7" w:rsidP="00B22DC2">
      <w:pPr>
        <w:jc w:val="both"/>
        <w:rPr>
          <w:bCs/>
          <w:color w:val="000000"/>
          <w:sz w:val="23"/>
          <w:szCs w:val="23"/>
        </w:rPr>
      </w:pPr>
      <w:r w:rsidRPr="003B07D7">
        <w:rPr>
          <w:bCs/>
          <w:color w:val="000000"/>
          <w:sz w:val="23"/>
          <w:szCs w:val="23"/>
        </w:rPr>
        <w:t>FPS</w:t>
      </w:r>
      <w:r w:rsidRPr="003B07D7">
        <w:rPr>
          <w:bCs/>
          <w:color w:val="000000"/>
          <w:sz w:val="23"/>
          <w:szCs w:val="23"/>
        </w:rPr>
        <w:tab/>
      </w:r>
      <w:r>
        <w:rPr>
          <w:bCs/>
          <w:color w:val="000000"/>
          <w:sz w:val="23"/>
          <w:szCs w:val="23"/>
        </w:rPr>
        <w:tab/>
      </w:r>
      <w:r w:rsidRPr="003B07D7">
        <w:rPr>
          <w:bCs/>
          <w:color w:val="000000"/>
          <w:sz w:val="23"/>
          <w:szCs w:val="23"/>
        </w:rPr>
        <w:t>frequency partition size</w:t>
      </w:r>
    </w:p>
    <w:p w:rsidR="003B07D7" w:rsidRPr="003B07D7" w:rsidRDefault="003B07D7" w:rsidP="00B22DC2">
      <w:pPr>
        <w:jc w:val="both"/>
        <w:rPr>
          <w:bCs/>
          <w:color w:val="000000"/>
          <w:sz w:val="23"/>
          <w:szCs w:val="23"/>
        </w:rPr>
      </w:pPr>
      <w:r w:rsidRPr="003B07D7">
        <w:rPr>
          <w:bCs/>
          <w:color w:val="000000"/>
          <w:sz w:val="23"/>
          <w:szCs w:val="23"/>
        </w:rPr>
        <w:t>FPSC</w:t>
      </w:r>
      <w:r w:rsidRPr="003B07D7">
        <w:rPr>
          <w:bCs/>
          <w:color w:val="000000"/>
          <w:sz w:val="23"/>
          <w:szCs w:val="23"/>
        </w:rPr>
        <w:tab/>
      </w:r>
      <w:r>
        <w:rPr>
          <w:bCs/>
          <w:color w:val="000000"/>
          <w:sz w:val="23"/>
          <w:szCs w:val="23"/>
        </w:rPr>
        <w:tab/>
      </w:r>
      <w:r w:rsidRPr="003B07D7">
        <w:rPr>
          <w:bCs/>
          <w:color w:val="000000"/>
          <w:sz w:val="23"/>
          <w:szCs w:val="23"/>
        </w:rPr>
        <w:t>frequency partition subband count</w:t>
      </w:r>
    </w:p>
    <w:p w:rsidR="003B07D7" w:rsidRPr="003B07D7" w:rsidRDefault="003B07D7" w:rsidP="00B22DC2">
      <w:pPr>
        <w:jc w:val="both"/>
        <w:rPr>
          <w:bCs/>
          <w:color w:val="000000"/>
          <w:sz w:val="23"/>
          <w:szCs w:val="23"/>
        </w:rPr>
      </w:pPr>
      <w:r w:rsidRPr="003B07D7">
        <w:rPr>
          <w:bCs/>
          <w:color w:val="000000"/>
          <w:sz w:val="23"/>
          <w:szCs w:val="23"/>
        </w:rPr>
        <w:t>GRA</w:t>
      </w:r>
      <w:r w:rsidRPr="003B07D7">
        <w:rPr>
          <w:bCs/>
          <w:color w:val="000000"/>
          <w:sz w:val="23"/>
          <w:szCs w:val="23"/>
        </w:rPr>
        <w:tab/>
      </w:r>
      <w:r>
        <w:rPr>
          <w:bCs/>
          <w:color w:val="000000"/>
          <w:sz w:val="23"/>
          <w:szCs w:val="23"/>
        </w:rPr>
        <w:tab/>
      </w:r>
      <w:r w:rsidRPr="003B07D7">
        <w:rPr>
          <w:bCs/>
          <w:color w:val="000000"/>
          <w:sz w:val="23"/>
          <w:szCs w:val="23"/>
        </w:rPr>
        <w:t>group resource allocation</w:t>
      </w:r>
    </w:p>
    <w:p w:rsidR="003B07D7" w:rsidRPr="003B07D7" w:rsidRDefault="003B07D7" w:rsidP="00B22DC2">
      <w:pPr>
        <w:jc w:val="both"/>
        <w:rPr>
          <w:bCs/>
          <w:color w:val="000000"/>
          <w:sz w:val="23"/>
          <w:szCs w:val="23"/>
        </w:rPr>
      </w:pPr>
      <w:r w:rsidRPr="003B07D7">
        <w:rPr>
          <w:bCs/>
          <w:color w:val="000000"/>
          <w:sz w:val="23"/>
          <w:szCs w:val="23"/>
        </w:rPr>
        <w:t>GMH</w:t>
      </w:r>
      <w:r w:rsidRPr="003B07D7">
        <w:rPr>
          <w:bCs/>
          <w:color w:val="000000"/>
          <w:sz w:val="23"/>
          <w:szCs w:val="23"/>
        </w:rPr>
        <w:tab/>
      </w:r>
      <w:r>
        <w:rPr>
          <w:bCs/>
          <w:color w:val="000000"/>
          <w:sz w:val="23"/>
          <w:szCs w:val="23"/>
        </w:rPr>
        <w:tab/>
      </w:r>
      <w:r w:rsidRPr="003B07D7">
        <w:rPr>
          <w:bCs/>
          <w:color w:val="000000"/>
          <w:sz w:val="23"/>
          <w:szCs w:val="23"/>
        </w:rPr>
        <w:t>generic MAC header</w:t>
      </w:r>
    </w:p>
    <w:p w:rsidR="003B07D7" w:rsidRPr="003B07D7" w:rsidRDefault="003B07D7" w:rsidP="00B22DC2">
      <w:pPr>
        <w:jc w:val="both"/>
        <w:rPr>
          <w:bCs/>
          <w:color w:val="000000"/>
          <w:sz w:val="23"/>
          <w:szCs w:val="23"/>
        </w:rPr>
      </w:pPr>
      <w:r w:rsidRPr="003B07D7">
        <w:rPr>
          <w:bCs/>
          <w:color w:val="000000"/>
          <w:sz w:val="23"/>
          <w:szCs w:val="23"/>
        </w:rPr>
        <w:t>HARQ</w:t>
      </w:r>
      <w:r w:rsidRPr="003B07D7">
        <w:rPr>
          <w:bCs/>
          <w:color w:val="000000"/>
          <w:sz w:val="23"/>
          <w:szCs w:val="23"/>
        </w:rPr>
        <w:tab/>
      </w:r>
      <w:r>
        <w:rPr>
          <w:bCs/>
          <w:color w:val="000000"/>
          <w:sz w:val="23"/>
          <w:szCs w:val="23"/>
        </w:rPr>
        <w:tab/>
      </w:r>
      <w:r w:rsidRPr="003B07D7">
        <w:rPr>
          <w:bCs/>
          <w:color w:val="000000"/>
          <w:sz w:val="23"/>
          <w:szCs w:val="23"/>
        </w:rPr>
        <w:t>hybrid ARQ</w:t>
      </w:r>
    </w:p>
    <w:p w:rsidR="003B07D7" w:rsidRPr="003B07D7" w:rsidRDefault="003B07D7" w:rsidP="00B22DC2">
      <w:pPr>
        <w:jc w:val="both"/>
        <w:rPr>
          <w:bCs/>
          <w:color w:val="000000"/>
          <w:sz w:val="23"/>
          <w:szCs w:val="23"/>
        </w:rPr>
      </w:pPr>
      <w:r w:rsidRPr="003B07D7">
        <w:rPr>
          <w:bCs/>
          <w:color w:val="000000"/>
          <w:sz w:val="23"/>
          <w:szCs w:val="23"/>
        </w:rPr>
        <w:t>HE</w:t>
      </w:r>
      <w:r w:rsidRPr="003B07D7">
        <w:rPr>
          <w:bCs/>
          <w:color w:val="000000"/>
          <w:sz w:val="23"/>
          <w:szCs w:val="23"/>
        </w:rPr>
        <w:tab/>
      </w:r>
      <w:r>
        <w:rPr>
          <w:bCs/>
          <w:color w:val="000000"/>
          <w:sz w:val="23"/>
          <w:szCs w:val="23"/>
        </w:rPr>
        <w:tab/>
      </w:r>
      <w:r w:rsidRPr="003B07D7">
        <w:rPr>
          <w:bCs/>
          <w:color w:val="000000"/>
          <w:sz w:val="23"/>
          <w:szCs w:val="23"/>
        </w:rPr>
        <w:t>horizontal encoding</w:t>
      </w:r>
    </w:p>
    <w:p w:rsidR="003B07D7" w:rsidRPr="00F17BDA" w:rsidRDefault="003B07D7" w:rsidP="00B22DC2">
      <w:pPr>
        <w:jc w:val="both"/>
        <w:rPr>
          <w:bCs/>
          <w:color w:val="000000"/>
          <w:sz w:val="23"/>
          <w:szCs w:val="23"/>
          <w:lang w:val="en-US"/>
        </w:rPr>
      </w:pPr>
      <w:r w:rsidRPr="00F17BDA">
        <w:rPr>
          <w:bCs/>
          <w:color w:val="000000"/>
          <w:sz w:val="23"/>
          <w:szCs w:val="23"/>
          <w:lang w:val="en-US"/>
        </w:rPr>
        <w:t>HMT</w:t>
      </w:r>
      <w:r w:rsidRPr="00F17BDA">
        <w:rPr>
          <w:bCs/>
          <w:color w:val="000000"/>
          <w:sz w:val="23"/>
          <w:szCs w:val="23"/>
          <w:lang w:val="en-US"/>
        </w:rPr>
        <w:tab/>
      </w:r>
      <w:r w:rsidRPr="00F17BDA">
        <w:rPr>
          <w:bCs/>
          <w:color w:val="000000"/>
          <w:sz w:val="23"/>
          <w:szCs w:val="23"/>
          <w:lang w:val="en-US"/>
        </w:rPr>
        <w:tab/>
        <w:t>UL HARQ mini-tiles</w:t>
      </w:r>
    </w:p>
    <w:p w:rsidR="003B07D7" w:rsidRPr="003B07D7" w:rsidRDefault="003B07D7" w:rsidP="00B22DC2">
      <w:pPr>
        <w:jc w:val="both"/>
        <w:rPr>
          <w:bCs/>
          <w:color w:val="000000"/>
          <w:sz w:val="23"/>
          <w:szCs w:val="23"/>
        </w:rPr>
      </w:pPr>
      <w:r w:rsidRPr="003B07D7">
        <w:rPr>
          <w:bCs/>
          <w:color w:val="000000"/>
          <w:sz w:val="23"/>
          <w:szCs w:val="23"/>
        </w:rPr>
        <w:t>ICV</w:t>
      </w:r>
      <w:r w:rsidRPr="003B07D7">
        <w:rPr>
          <w:bCs/>
          <w:color w:val="000000"/>
          <w:sz w:val="23"/>
          <w:szCs w:val="23"/>
        </w:rPr>
        <w:tab/>
      </w:r>
      <w:r>
        <w:rPr>
          <w:bCs/>
          <w:color w:val="000000"/>
          <w:sz w:val="23"/>
          <w:szCs w:val="23"/>
        </w:rPr>
        <w:tab/>
      </w:r>
      <w:r w:rsidRPr="003B07D7">
        <w:rPr>
          <w:bCs/>
          <w:color w:val="000000"/>
          <w:sz w:val="23"/>
          <w:szCs w:val="23"/>
        </w:rPr>
        <w:t>integrity check value</w:t>
      </w:r>
    </w:p>
    <w:p w:rsidR="003B07D7" w:rsidRPr="003B07D7" w:rsidRDefault="003B07D7" w:rsidP="00B22DC2">
      <w:pPr>
        <w:jc w:val="both"/>
        <w:rPr>
          <w:bCs/>
          <w:color w:val="000000"/>
          <w:sz w:val="23"/>
          <w:szCs w:val="23"/>
        </w:rPr>
      </w:pPr>
      <w:r w:rsidRPr="003B07D7">
        <w:rPr>
          <w:bCs/>
          <w:color w:val="000000"/>
          <w:sz w:val="23"/>
          <w:szCs w:val="23"/>
        </w:rPr>
        <w:t>IE</w:t>
      </w:r>
      <w:r w:rsidRPr="003B07D7">
        <w:rPr>
          <w:bCs/>
          <w:color w:val="000000"/>
          <w:sz w:val="23"/>
          <w:szCs w:val="23"/>
        </w:rPr>
        <w:tab/>
      </w:r>
      <w:r>
        <w:rPr>
          <w:bCs/>
          <w:color w:val="000000"/>
          <w:sz w:val="23"/>
          <w:szCs w:val="23"/>
        </w:rPr>
        <w:tab/>
      </w:r>
      <w:r w:rsidRPr="003B07D7">
        <w:rPr>
          <w:bCs/>
          <w:color w:val="000000"/>
          <w:sz w:val="23"/>
          <w:szCs w:val="23"/>
        </w:rPr>
        <w:t>information element</w:t>
      </w:r>
    </w:p>
    <w:p w:rsidR="003B07D7" w:rsidRPr="003B07D7" w:rsidRDefault="003B07D7" w:rsidP="00B22DC2">
      <w:pPr>
        <w:jc w:val="both"/>
        <w:rPr>
          <w:bCs/>
          <w:color w:val="000000"/>
          <w:sz w:val="23"/>
          <w:szCs w:val="23"/>
        </w:rPr>
      </w:pPr>
      <w:r w:rsidRPr="003B07D7">
        <w:rPr>
          <w:bCs/>
          <w:color w:val="000000"/>
          <w:sz w:val="23"/>
          <w:szCs w:val="23"/>
        </w:rPr>
        <w:t>IR</w:t>
      </w:r>
      <w:r w:rsidRPr="003B07D7">
        <w:rPr>
          <w:bCs/>
          <w:color w:val="000000"/>
          <w:sz w:val="23"/>
          <w:szCs w:val="23"/>
        </w:rPr>
        <w:tab/>
      </w:r>
      <w:r>
        <w:rPr>
          <w:bCs/>
          <w:color w:val="000000"/>
          <w:sz w:val="23"/>
          <w:szCs w:val="23"/>
        </w:rPr>
        <w:tab/>
      </w:r>
      <w:r w:rsidRPr="003B07D7">
        <w:rPr>
          <w:bCs/>
          <w:color w:val="000000"/>
          <w:sz w:val="23"/>
          <w:szCs w:val="23"/>
        </w:rPr>
        <w:t>incremental redundancy</w:t>
      </w:r>
    </w:p>
    <w:p w:rsidR="003B07D7" w:rsidRPr="003B07D7" w:rsidRDefault="003B07D7" w:rsidP="00B22DC2">
      <w:pPr>
        <w:jc w:val="both"/>
        <w:rPr>
          <w:bCs/>
          <w:color w:val="000000"/>
          <w:sz w:val="23"/>
          <w:szCs w:val="23"/>
        </w:rPr>
      </w:pPr>
      <w:r w:rsidRPr="003B07D7">
        <w:rPr>
          <w:bCs/>
          <w:color w:val="000000"/>
          <w:sz w:val="23"/>
          <w:szCs w:val="23"/>
        </w:rPr>
        <w:t>ISL</w:t>
      </w:r>
      <w:r w:rsidRPr="003B07D7">
        <w:rPr>
          <w:bCs/>
          <w:color w:val="000000"/>
          <w:sz w:val="23"/>
          <w:szCs w:val="23"/>
        </w:rPr>
        <w:tab/>
      </w:r>
      <w:r>
        <w:rPr>
          <w:bCs/>
          <w:color w:val="000000"/>
          <w:sz w:val="23"/>
          <w:szCs w:val="23"/>
        </w:rPr>
        <w:tab/>
      </w:r>
      <w:r w:rsidRPr="003B07D7">
        <w:rPr>
          <w:bCs/>
          <w:color w:val="000000"/>
          <w:sz w:val="23"/>
          <w:szCs w:val="23"/>
        </w:rPr>
        <w:t>interference sensitivity level</w:t>
      </w:r>
    </w:p>
    <w:p w:rsidR="003B07D7" w:rsidRPr="003B07D7" w:rsidRDefault="003B07D7" w:rsidP="00B22DC2">
      <w:pPr>
        <w:jc w:val="both"/>
        <w:rPr>
          <w:bCs/>
          <w:color w:val="000000"/>
          <w:sz w:val="23"/>
          <w:szCs w:val="23"/>
        </w:rPr>
      </w:pPr>
      <w:r w:rsidRPr="003B07D7">
        <w:rPr>
          <w:bCs/>
          <w:color w:val="000000"/>
          <w:sz w:val="23"/>
          <w:szCs w:val="23"/>
        </w:rPr>
        <w:t>LBS</w:t>
      </w:r>
      <w:r w:rsidRPr="003B07D7">
        <w:rPr>
          <w:bCs/>
          <w:color w:val="000000"/>
          <w:sz w:val="23"/>
          <w:szCs w:val="23"/>
        </w:rPr>
        <w:tab/>
      </w:r>
      <w:r>
        <w:rPr>
          <w:bCs/>
          <w:color w:val="000000"/>
          <w:sz w:val="23"/>
          <w:szCs w:val="23"/>
        </w:rPr>
        <w:tab/>
      </w:r>
      <w:r w:rsidRPr="003B07D7">
        <w:rPr>
          <w:bCs/>
          <w:color w:val="000000"/>
          <w:sz w:val="23"/>
          <w:szCs w:val="23"/>
        </w:rPr>
        <w:t>location based services</w:t>
      </w:r>
    </w:p>
    <w:p w:rsidR="003B07D7" w:rsidRPr="003B07D7" w:rsidRDefault="003B07D7" w:rsidP="00B22DC2">
      <w:pPr>
        <w:jc w:val="both"/>
        <w:rPr>
          <w:bCs/>
          <w:color w:val="000000"/>
          <w:sz w:val="23"/>
          <w:szCs w:val="23"/>
        </w:rPr>
      </w:pPr>
      <w:r w:rsidRPr="003B07D7">
        <w:rPr>
          <w:bCs/>
          <w:color w:val="000000"/>
          <w:sz w:val="23"/>
          <w:szCs w:val="23"/>
        </w:rPr>
        <w:t>LDM</w:t>
      </w:r>
      <w:r w:rsidRPr="003B07D7">
        <w:rPr>
          <w:bCs/>
          <w:color w:val="000000"/>
          <w:sz w:val="23"/>
          <w:szCs w:val="23"/>
        </w:rPr>
        <w:tab/>
      </w:r>
      <w:r>
        <w:rPr>
          <w:bCs/>
          <w:color w:val="000000"/>
          <w:sz w:val="23"/>
          <w:szCs w:val="23"/>
        </w:rPr>
        <w:tab/>
      </w:r>
      <w:r w:rsidRPr="003B07D7">
        <w:rPr>
          <w:bCs/>
          <w:color w:val="000000"/>
          <w:sz w:val="23"/>
          <w:szCs w:val="23"/>
        </w:rPr>
        <w:t>low duty mode</w:t>
      </w:r>
    </w:p>
    <w:p w:rsidR="003B07D7" w:rsidRPr="003B07D7" w:rsidRDefault="003B07D7" w:rsidP="00B22DC2">
      <w:pPr>
        <w:jc w:val="both"/>
        <w:rPr>
          <w:bCs/>
          <w:color w:val="000000"/>
          <w:sz w:val="23"/>
          <w:szCs w:val="23"/>
        </w:rPr>
      </w:pPr>
      <w:r w:rsidRPr="003B07D7">
        <w:rPr>
          <w:bCs/>
          <w:color w:val="000000"/>
          <w:sz w:val="23"/>
          <w:szCs w:val="23"/>
        </w:rPr>
        <w:t>LRU</w:t>
      </w:r>
      <w:r w:rsidRPr="003B07D7">
        <w:rPr>
          <w:bCs/>
          <w:color w:val="000000"/>
          <w:sz w:val="23"/>
          <w:szCs w:val="23"/>
        </w:rPr>
        <w:tab/>
      </w:r>
      <w:r>
        <w:rPr>
          <w:bCs/>
          <w:color w:val="000000"/>
          <w:sz w:val="23"/>
          <w:szCs w:val="23"/>
        </w:rPr>
        <w:tab/>
      </w:r>
      <w:r w:rsidRPr="003B07D7">
        <w:rPr>
          <w:bCs/>
          <w:color w:val="000000"/>
          <w:sz w:val="23"/>
          <w:szCs w:val="23"/>
        </w:rPr>
        <w:t>logical resource unit</w:t>
      </w:r>
    </w:p>
    <w:p w:rsidR="003B07D7" w:rsidRPr="003B07D7" w:rsidRDefault="003B07D7" w:rsidP="00B22DC2">
      <w:pPr>
        <w:jc w:val="both"/>
        <w:rPr>
          <w:bCs/>
          <w:color w:val="000000"/>
          <w:sz w:val="23"/>
          <w:szCs w:val="23"/>
        </w:rPr>
      </w:pPr>
      <w:r w:rsidRPr="003B07D7">
        <w:rPr>
          <w:bCs/>
          <w:color w:val="000000"/>
          <w:sz w:val="23"/>
          <w:szCs w:val="23"/>
        </w:rPr>
        <w:t>MCEH</w:t>
      </w:r>
      <w:r w:rsidRPr="003B07D7">
        <w:rPr>
          <w:bCs/>
          <w:color w:val="000000"/>
          <w:sz w:val="23"/>
          <w:szCs w:val="23"/>
        </w:rPr>
        <w:tab/>
      </w:r>
      <w:r>
        <w:rPr>
          <w:bCs/>
          <w:color w:val="000000"/>
          <w:sz w:val="23"/>
          <w:szCs w:val="23"/>
        </w:rPr>
        <w:tab/>
      </w:r>
      <w:r w:rsidRPr="003B07D7">
        <w:rPr>
          <w:bCs/>
          <w:color w:val="000000"/>
          <w:sz w:val="23"/>
          <w:szCs w:val="23"/>
        </w:rPr>
        <w:t>MAC control extended header</w:t>
      </w:r>
    </w:p>
    <w:p w:rsidR="003B07D7" w:rsidRPr="003B07D7" w:rsidRDefault="003B07D7" w:rsidP="00B22DC2">
      <w:pPr>
        <w:jc w:val="both"/>
        <w:rPr>
          <w:bCs/>
          <w:color w:val="000000"/>
          <w:sz w:val="23"/>
          <w:szCs w:val="23"/>
        </w:rPr>
      </w:pPr>
      <w:r w:rsidRPr="003B07D7">
        <w:rPr>
          <w:bCs/>
          <w:color w:val="000000"/>
          <w:sz w:val="23"/>
          <w:szCs w:val="23"/>
        </w:rPr>
        <w:t>MCS</w:t>
      </w:r>
      <w:r w:rsidRPr="003B07D7">
        <w:rPr>
          <w:bCs/>
          <w:color w:val="000000"/>
          <w:sz w:val="23"/>
          <w:szCs w:val="23"/>
        </w:rPr>
        <w:tab/>
      </w:r>
      <w:r>
        <w:rPr>
          <w:bCs/>
          <w:color w:val="000000"/>
          <w:sz w:val="23"/>
          <w:szCs w:val="23"/>
        </w:rPr>
        <w:tab/>
      </w:r>
      <w:r w:rsidRPr="003B07D7">
        <w:rPr>
          <w:bCs/>
          <w:color w:val="000000"/>
          <w:sz w:val="23"/>
          <w:szCs w:val="23"/>
        </w:rPr>
        <w:t>modulation and coding scheme</w:t>
      </w:r>
    </w:p>
    <w:p w:rsidR="003B07D7" w:rsidRPr="003B07D7" w:rsidRDefault="003B07D7" w:rsidP="00B22DC2">
      <w:pPr>
        <w:jc w:val="both"/>
        <w:rPr>
          <w:bCs/>
          <w:color w:val="000000"/>
          <w:sz w:val="23"/>
          <w:szCs w:val="23"/>
        </w:rPr>
      </w:pPr>
      <w:r w:rsidRPr="003B07D7">
        <w:rPr>
          <w:bCs/>
          <w:color w:val="000000"/>
          <w:sz w:val="23"/>
          <w:szCs w:val="23"/>
        </w:rPr>
        <w:t>MEF</w:t>
      </w:r>
      <w:r w:rsidRPr="003B07D7">
        <w:rPr>
          <w:bCs/>
          <w:color w:val="000000"/>
          <w:sz w:val="23"/>
          <w:szCs w:val="23"/>
        </w:rPr>
        <w:tab/>
      </w:r>
      <w:r>
        <w:rPr>
          <w:bCs/>
          <w:color w:val="000000"/>
          <w:sz w:val="23"/>
          <w:szCs w:val="23"/>
        </w:rPr>
        <w:tab/>
      </w:r>
      <w:r w:rsidRPr="003B07D7">
        <w:rPr>
          <w:bCs/>
          <w:color w:val="000000"/>
          <w:sz w:val="23"/>
          <w:szCs w:val="23"/>
        </w:rPr>
        <w:t>MIMO encoder format</w:t>
      </w:r>
    </w:p>
    <w:p w:rsidR="003B07D7" w:rsidRPr="003B07D7" w:rsidRDefault="003B07D7" w:rsidP="00B22DC2">
      <w:pPr>
        <w:jc w:val="both"/>
        <w:rPr>
          <w:bCs/>
          <w:color w:val="000000"/>
          <w:sz w:val="23"/>
          <w:szCs w:val="23"/>
        </w:rPr>
      </w:pPr>
      <w:r>
        <w:rPr>
          <w:bCs/>
          <w:color w:val="000000"/>
          <w:sz w:val="23"/>
          <w:szCs w:val="23"/>
        </w:rPr>
        <w:t>MEH</w:t>
      </w:r>
      <w:r>
        <w:rPr>
          <w:bCs/>
          <w:color w:val="000000"/>
          <w:sz w:val="23"/>
          <w:szCs w:val="23"/>
        </w:rPr>
        <w:tab/>
      </w:r>
      <w:r>
        <w:rPr>
          <w:bCs/>
          <w:color w:val="000000"/>
          <w:sz w:val="23"/>
          <w:szCs w:val="23"/>
        </w:rPr>
        <w:tab/>
      </w:r>
      <w:r w:rsidRPr="003B07D7">
        <w:rPr>
          <w:bCs/>
          <w:color w:val="000000"/>
          <w:sz w:val="23"/>
          <w:szCs w:val="23"/>
        </w:rPr>
        <w:t>multiplexing extended header</w:t>
      </w:r>
    </w:p>
    <w:p w:rsidR="003B07D7" w:rsidRPr="003B07D7" w:rsidRDefault="003B07D7" w:rsidP="00B22DC2">
      <w:pPr>
        <w:jc w:val="both"/>
        <w:rPr>
          <w:bCs/>
          <w:color w:val="000000"/>
          <w:sz w:val="23"/>
          <w:szCs w:val="23"/>
        </w:rPr>
      </w:pPr>
      <w:r w:rsidRPr="003B07D7">
        <w:rPr>
          <w:bCs/>
          <w:color w:val="000000"/>
          <w:sz w:val="23"/>
          <w:szCs w:val="23"/>
        </w:rPr>
        <w:t>MLRU</w:t>
      </w:r>
      <w:r w:rsidRPr="003B07D7">
        <w:rPr>
          <w:bCs/>
          <w:color w:val="000000"/>
          <w:sz w:val="23"/>
          <w:szCs w:val="23"/>
        </w:rPr>
        <w:tab/>
      </w:r>
      <w:r>
        <w:rPr>
          <w:bCs/>
          <w:color w:val="000000"/>
          <w:sz w:val="23"/>
          <w:szCs w:val="23"/>
        </w:rPr>
        <w:tab/>
      </w:r>
      <w:r w:rsidRPr="003B07D7">
        <w:rPr>
          <w:bCs/>
          <w:color w:val="000000"/>
          <w:sz w:val="23"/>
          <w:szCs w:val="23"/>
        </w:rPr>
        <w:t>minimum A-MAP logical resource unit</w:t>
      </w:r>
    </w:p>
    <w:p w:rsidR="003B07D7" w:rsidRPr="003B07D7" w:rsidRDefault="003B07D7" w:rsidP="00B22DC2">
      <w:pPr>
        <w:jc w:val="both"/>
        <w:rPr>
          <w:bCs/>
          <w:color w:val="000000"/>
          <w:sz w:val="23"/>
          <w:szCs w:val="23"/>
        </w:rPr>
      </w:pPr>
      <w:r w:rsidRPr="003B07D7">
        <w:rPr>
          <w:bCs/>
          <w:color w:val="000000"/>
          <w:sz w:val="23"/>
          <w:szCs w:val="23"/>
        </w:rPr>
        <w:t>MU</w:t>
      </w:r>
      <w:r w:rsidRPr="003B07D7">
        <w:rPr>
          <w:bCs/>
          <w:color w:val="000000"/>
          <w:sz w:val="23"/>
          <w:szCs w:val="23"/>
        </w:rPr>
        <w:tab/>
      </w:r>
      <w:r>
        <w:rPr>
          <w:bCs/>
          <w:color w:val="000000"/>
          <w:sz w:val="23"/>
          <w:szCs w:val="23"/>
        </w:rPr>
        <w:tab/>
      </w:r>
      <w:r w:rsidRPr="003B07D7">
        <w:rPr>
          <w:bCs/>
          <w:color w:val="000000"/>
          <w:sz w:val="23"/>
          <w:szCs w:val="23"/>
        </w:rPr>
        <w:t>multi-user</w:t>
      </w:r>
    </w:p>
    <w:p w:rsidR="003B07D7" w:rsidRPr="003B07D7" w:rsidRDefault="003B07D7" w:rsidP="00B22DC2">
      <w:pPr>
        <w:jc w:val="both"/>
        <w:rPr>
          <w:bCs/>
          <w:color w:val="000000"/>
          <w:sz w:val="23"/>
          <w:szCs w:val="23"/>
        </w:rPr>
      </w:pPr>
      <w:r w:rsidRPr="003B07D7">
        <w:rPr>
          <w:bCs/>
          <w:color w:val="000000"/>
          <w:sz w:val="23"/>
          <w:szCs w:val="23"/>
        </w:rPr>
        <w:t>N/A</w:t>
      </w:r>
      <w:r w:rsidRPr="003B07D7">
        <w:rPr>
          <w:bCs/>
          <w:color w:val="000000"/>
          <w:sz w:val="23"/>
          <w:szCs w:val="23"/>
        </w:rPr>
        <w:tab/>
      </w:r>
      <w:r>
        <w:rPr>
          <w:bCs/>
          <w:color w:val="000000"/>
          <w:sz w:val="23"/>
          <w:szCs w:val="23"/>
        </w:rPr>
        <w:tab/>
      </w:r>
      <w:r w:rsidRPr="003B07D7">
        <w:rPr>
          <w:bCs/>
          <w:color w:val="000000"/>
          <w:sz w:val="23"/>
          <w:szCs w:val="23"/>
        </w:rPr>
        <w:t>not applicable</w:t>
      </w:r>
    </w:p>
    <w:p w:rsidR="003B07D7" w:rsidRPr="003B07D7" w:rsidRDefault="003B07D7" w:rsidP="00B22DC2">
      <w:pPr>
        <w:jc w:val="both"/>
        <w:rPr>
          <w:bCs/>
          <w:color w:val="000000"/>
          <w:sz w:val="23"/>
          <w:szCs w:val="23"/>
        </w:rPr>
      </w:pPr>
      <w:r w:rsidRPr="003B07D7">
        <w:rPr>
          <w:bCs/>
          <w:color w:val="000000"/>
          <w:sz w:val="23"/>
          <w:szCs w:val="23"/>
        </w:rPr>
        <w:t>NIP</w:t>
      </w:r>
      <w:r w:rsidRPr="003B07D7">
        <w:rPr>
          <w:bCs/>
          <w:color w:val="000000"/>
          <w:sz w:val="23"/>
          <w:szCs w:val="23"/>
        </w:rPr>
        <w:tab/>
      </w:r>
      <w:r>
        <w:rPr>
          <w:bCs/>
          <w:color w:val="000000"/>
          <w:sz w:val="23"/>
          <w:szCs w:val="23"/>
        </w:rPr>
        <w:tab/>
      </w:r>
      <w:r w:rsidRPr="003B07D7">
        <w:rPr>
          <w:bCs/>
          <w:color w:val="000000"/>
          <w:sz w:val="23"/>
          <w:szCs w:val="23"/>
        </w:rPr>
        <w:t>normalized interference power</w:t>
      </w:r>
    </w:p>
    <w:p w:rsidR="003B07D7" w:rsidRPr="003B07D7" w:rsidRDefault="003B07D7" w:rsidP="00B22DC2">
      <w:pPr>
        <w:jc w:val="both"/>
        <w:rPr>
          <w:bCs/>
          <w:color w:val="000000"/>
          <w:sz w:val="23"/>
          <w:szCs w:val="23"/>
        </w:rPr>
      </w:pPr>
      <w:r w:rsidRPr="003B07D7">
        <w:rPr>
          <w:bCs/>
          <w:color w:val="000000"/>
          <w:sz w:val="23"/>
          <w:szCs w:val="23"/>
        </w:rPr>
        <w:t>NLRU</w:t>
      </w:r>
      <w:r w:rsidRPr="003B07D7">
        <w:rPr>
          <w:bCs/>
          <w:color w:val="000000"/>
          <w:sz w:val="23"/>
          <w:szCs w:val="23"/>
        </w:rPr>
        <w:tab/>
      </w:r>
      <w:r>
        <w:rPr>
          <w:bCs/>
          <w:color w:val="000000"/>
          <w:sz w:val="23"/>
          <w:szCs w:val="23"/>
        </w:rPr>
        <w:tab/>
      </w:r>
      <w:r w:rsidRPr="003B07D7">
        <w:rPr>
          <w:bCs/>
          <w:color w:val="000000"/>
          <w:sz w:val="23"/>
          <w:szCs w:val="23"/>
        </w:rPr>
        <w:t>miniband LRU</w:t>
      </w:r>
    </w:p>
    <w:p w:rsidR="003B07D7" w:rsidRPr="003B07D7" w:rsidRDefault="003B07D7" w:rsidP="00B22DC2">
      <w:pPr>
        <w:jc w:val="both"/>
        <w:rPr>
          <w:bCs/>
          <w:color w:val="000000"/>
          <w:sz w:val="23"/>
          <w:szCs w:val="23"/>
        </w:rPr>
      </w:pPr>
      <w:r w:rsidRPr="003B07D7">
        <w:rPr>
          <w:bCs/>
          <w:color w:val="000000"/>
          <w:sz w:val="23"/>
          <w:szCs w:val="23"/>
        </w:rPr>
        <w:t>NS/EP</w:t>
      </w:r>
      <w:r w:rsidRPr="003B07D7">
        <w:rPr>
          <w:bCs/>
          <w:color w:val="000000"/>
          <w:sz w:val="23"/>
          <w:szCs w:val="23"/>
        </w:rPr>
        <w:tab/>
      </w:r>
      <w:r>
        <w:rPr>
          <w:bCs/>
          <w:color w:val="000000"/>
          <w:sz w:val="23"/>
          <w:szCs w:val="23"/>
        </w:rPr>
        <w:tab/>
      </w:r>
      <w:r w:rsidRPr="003B07D7">
        <w:rPr>
          <w:bCs/>
          <w:color w:val="000000"/>
          <w:sz w:val="23"/>
          <w:szCs w:val="23"/>
        </w:rPr>
        <w:t>National Security/Emergency Preparedness</w:t>
      </w:r>
    </w:p>
    <w:p w:rsidR="003B07D7" w:rsidRPr="003B07D7" w:rsidRDefault="003B07D7" w:rsidP="00B22DC2">
      <w:pPr>
        <w:jc w:val="both"/>
        <w:rPr>
          <w:bCs/>
          <w:color w:val="000000"/>
          <w:sz w:val="23"/>
          <w:szCs w:val="23"/>
        </w:rPr>
      </w:pPr>
      <w:r w:rsidRPr="003B07D7">
        <w:rPr>
          <w:bCs/>
          <w:color w:val="000000"/>
          <w:sz w:val="23"/>
          <w:szCs w:val="23"/>
        </w:rPr>
        <w:t>NS-RCH</w:t>
      </w:r>
      <w:r w:rsidRPr="003B07D7">
        <w:rPr>
          <w:bCs/>
          <w:color w:val="000000"/>
          <w:sz w:val="23"/>
          <w:szCs w:val="23"/>
        </w:rPr>
        <w:tab/>
      </w:r>
      <w:r>
        <w:rPr>
          <w:bCs/>
          <w:color w:val="000000"/>
          <w:sz w:val="23"/>
          <w:szCs w:val="23"/>
        </w:rPr>
        <w:tab/>
      </w:r>
      <w:r w:rsidRPr="003B07D7">
        <w:rPr>
          <w:bCs/>
          <w:color w:val="000000"/>
          <w:sz w:val="23"/>
          <w:szCs w:val="23"/>
        </w:rPr>
        <w:t>non-synchronized ranging channel</w:t>
      </w:r>
    </w:p>
    <w:p w:rsidR="003B07D7" w:rsidRPr="003B07D7" w:rsidRDefault="003B07D7" w:rsidP="00B22DC2">
      <w:pPr>
        <w:jc w:val="both"/>
        <w:rPr>
          <w:bCs/>
          <w:color w:val="000000"/>
          <w:sz w:val="23"/>
          <w:szCs w:val="23"/>
        </w:rPr>
      </w:pPr>
      <w:r w:rsidRPr="003B07D7">
        <w:rPr>
          <w:bCs/>
          <w:color w:val="000000"/>
          <w:sz w:val="23"/>
          <w:szCs w:val="23"/>
        </w:rPr>
        <w:t>OL</w:t>
      </w:r>
      <w:r w:rsidRPr="003B07D7">
        <w:rPr>
          <w:bCs/>
          <w:color w:val="000000"/>
          <w:sz w:val="23"/>
          <w:szCs w:val="23"/>
        </w:rPr>
        <w:tab/>
      </w:r>
      <w:r>
        <w:rPr>
          <w:bCs/>
          <w:color w:val="000000"/>
          <w:sz w:val="23"/>
          <w:szCs w:val="23"/>
        </w:rPr>
        <w:tab/>
      </w:r>
      <w:r w:rsidRPr="003B07D7">
        <w:rPr>
          <w:bCs/>
          <w:color w:val="000000"/>
          <w:sz w:val="23"/>
          <w:szCs w:val="23"/>
        </w:rPr>
        <w:t>open-loop</w:t>
      </w:r>
    </w:p>
    <w:p w:rsidR="003B07D7" w:rsidRPr="003B07D7" w:rsidRDefault="003B07D7" w:rsidP="00B22DC2">
      <w:pPr>
        <w:jc w:val="both"/>
        <w:rPr>
          <w:bCs/>
          <w:color w:val="000000"/>
          <w:sz w:val="23"/>
          <w:szCs w:val="23"/>
        </w:rPr>
      </w:pPr>
      <w:r w:rsidRPr="003B07D7">
        <w:rPr>
          <w:bCs/>
          <w:color w:val="000000"/>
          <w:sz w:val="23"/>
          <w:szCs w:val="23"/>
        </w:rPr>
        <w:t>OSG</w:t>
      </w:r>
      <w:r w:rsidRPr="003B07D7">
        <w:rPr>
          <w:bCs/>
          <w:color w:val="000000"/>
          <w:sz w:val="23"/>
          <w:szCs w:val="23"/>
        </w:rPr>
        <w:tab/>
      </w:r>
      <w:r>
        <w:rPr>
          <w:bCs/>
          <w:color w:val="000000"/>
          <w:sz w:val="23"/>
          <w:szCs w:val="23"/>
        </w:rPr>
        <w:tab/>
      </w:r>
      <w:r w:rsidRPr="003B07D7">
        <w:rPr>
          <w:bCs/>
          <w:color w:val="000000"/>
          <w:sz w:val="23"/>
          <w:szCs w:val="23"/>
        </w:rPr>
        <w:t>open subscriber group</w:t>
      </w:r>
    </w:p>
    <w:p w:rsidR="003B07D7" w:rsidRPr="003B07D7" w:rsidRDefault="003B07D7" w:rsidP="00B22DC2">
      <w:pPr>
        <w:jc w:val="both"/>
        <w:rPr>
          <w:bCs/>
          <w:color w:val="000000"/>
          <w:sz w:val="23"/>
          <w:szCs w:val="23"/>
        </w:rPr>
      </w:pPr>
      <w:r w:rsidRPr="003B07D7">
        <w:rPr>
          <w:bCs/>
          <w:color w:val="000000"/>
          <w:sz w:val="23"/>
          <w:szCs w:val="23"/>
        </w:rPr>
        <w:t>PA</w:t>
      </w:r>
      <w:r w:rsidRPr="003B07D7">
        <w:rPr>
          <w:bCs/>
          <w:color w:val="000000"/>
          <w:sz w:val="23"/>
          <w:szCs w:val="23"/>
        </w:rPr>
        <w:tab/>
      </w:r>
      <w:r>
        <w:rPr>
          <w:bCs/>
          <w:color w:val="000000"/>
          <w:sz w:val="23"/>
          <w:szCs w:val="23"/>
        </w:rPr>
        <w:tab/>
      </w:r>
      <w:r w:rsidRPr="003B07D7">
        <w:rPr>
          <w:bCs/>
          <w:color w:val="000000"/>
          <w:sz w:val="23"/>
          <w:szCs w:val="23"/>
        </w:rPr>
        <w:t>persistent allocation</w:t>
      </w:r>
    </w:p>
    <w:p w:rsidR="003B07D7" w:rsidRPr="003B07D7" w:rsidRDefault="003B07D7" w:rsidP="00B22DC2">
      <w:pPr>
        <w:jc w:val="both"/>
        <w:rPr>
          <w:bCs/>
          <w:color w:val="000000"/>
          <w:sz w:val="23"/>
          <w:szCs w:val="23"/>
        </w:rPr>
      </w:pPr>
      <w:r w:rsidRPr="003B07D7">
        <w:rPr>
          <w:bCs/>
          <w:color w:val="000000"/>
          <w:sz w:val="23"/>
          <w:szCs w:val="23"/>
        </w:rPr>
        <w:t>PA-Preamble</w:t>
      </w:r>
      <w:r w:rsidRPr="003B07D7">
        <w:rPr>
          <w:bCs/>
          <w:color w:val="000000"/>
          <w:sz w:val="23"/>
          <w:szCs w:val="23"/>
        </w:rPr>
        <w:tab/>
        <w:t>primary advanced preamble</w:t>
      </w:r>
    </w:p>
    <w:p w:rsidR="003B07D7" w:rsidRPr="003B07D7" w:rsidRDefault="003B07D7" w:rsidP="00B22DC2">
      <w:pPr>
        <w:jc w:val="both"/>
        <w:rPr>
          <w:bCs/>
          <w:color w:val="000000"/>
          <w:sz w:val="23"/>
          <w:szCs w:val="23"/>
        </w:rPr>
      </w:pPr>
      <w:r w:rsidRPr="003B07D7">
        <w:rPr>
          <w:bCs/>
          <w:color w:val="000000"/>
          <w:sz w:val="23"/>
          <w:szCs w:val="23"/>
        </w:rPr>
        <w:t>PFBCH</w:t>
      </w:r>
      <w:r w:rsidRPr="003B07D7">
        <w:rPr>
          <w:bCs/>
          <w:color w:val="000000"/>
          <w:sz w:val="23"/>
          <w:szCs w:val="23"/>
        </w:rPr>
        <w:tab/>
      </w:r>
      <w:r>
        <w:rPr>
          <w:bCs/>
          <w:color w:val="000000"/>
          <w:sz w:val="23"/>
          <w:szCs w:val="23"/>
        </w:rPr>
        <w:tab/>
      </w:r>
      <w:r w:rsidRPr="003B07D7">
        <w:rPr>
          <w:bCs/>
          <w:color w:val="000000"/>
          <w:sz w:val="23"/>
          <w:szCs w:val="23"/>
        </w:rPr>
        <w:t>UL primary fast feedback channel</w:t>
      </w:r>
    </w:p>
    <w:p w:rsidR="003B07D7" w:rsidRPr="003B07D7" w:rsidRDefault="003B07D7" w:rsidP="00B22DC2">
      <w:pPr>
        <w:jc w:val="both"/>
        <w:rPr>
          <w:bCs/>
          <w:color w:val="000000"/>
          <w:sz w:val="23"/>
          <w:szCs w:val="23"/>
        </w:rPr>
      </w:pPr>
      <w:r w:rsidRPr="003B07D7">
        <w:rPr>
          <w:bCs/>
          <w:color w:val="000000"/>
          <w:sz w:val="23"/>
          <w:szCs w:val="23"/>
        </w:rPr>
        <w:t xml:space="preserve">PGID </w:t>
      </w:r>
      <w:r w:rsidRPr="003B07D7">
        <w:rPr>
          <w:bCs/>
          <w:color w:val="000000"/>
          <w:sz w:val="23"/>
          <w:szCs w:val="23"/>
        </w:rPr>
        <w:tab/>
      </w:r>
      <w:r>
        <w:rPr>
          <w:bCs/>
          <w:color w:val="000000"/>
          <w:sz w:val="23"/>
          <w:szCs w:val="23"/>
        </w:rPr>
        <w:tab/>
      </w:r>
      <w:r w:rsidRPr="003B07D7">
        <w:rPr>
          <w:bCs/>
          <w:color w:val="000000"/>
          <w:sz w:val="23"/>
          <w:szCs w:val="23"/>
        </w:rPr>
        <w:t>paging-group identifier</w:t>
      </w:r>
    </w:p>
    <w:p w:rsidR="003B07D7" w:rsidRPr="003B07D7" w:rsidRDefault="003B07D7" w:rsidP="00B22DC2">
      <w:pPr>
        <w:jc w:val="both"/>
        <w:rPr>
          <w:bCs/>
          <w:color w:val="000000"/>
          <w:sz w:val="23"/>
          <w:szCs w:val="23"/>
        </w:rPr>
      </w:pPr>
      <w:r w:rsidRPr="003B07D7">
        <w:rPr>
          <w:bCs/>
          <w:color w:val="000000"/>
          <w:sz w:val="23"/>
          <w:szCs w:val="23"/>
        </w:rPr>
        <w:t>PMI</w:t>
      </w:r>
      <w:r w:rsidRPr="003B07D7">
        <w:rPr>
          <w:bCs/>
          <w:color w:val="000000"/>
          <w:sz w:val="23"/>
          <w:szCs w:val="23"/>
        </w:rPr>
        <w:tab/>
      </w:r>
      <w:r>
        <w:rPr>
          <w:bCs/>
          <w:color w:val="000000"/>
          <w:sz w:val="23"/>
          <w:szCs w:val="23"/>
        </w:rPr>
        <w:tab/>
      </w:r>
      <w:r w:rsidRPr="003B07D7">
        <w:rPr>
          <w:bCs/>
          <w:color w:val="000000"/>
          <w:sz w:val="23"/>
          <w:szCs w:val="23"/>
        </w:rPr>
        <w:t>preferred matrix index</w:t>
      </w:r>
    </w:p>
    <w:p w:rsidR="003B07D7" w:rsidRPr="003B07D7" w:rsidRDefault="003B07D7" w:rsidP="00B22DC2">
      <w:pPr>
        <w:jc w:val="both"/>
        <w:rPr>
          <w:bCs/>
          <w:color w:val="000000"/>
          <w:sz w:val="23"/>
          <w:szCs w:val="23"/>
        </w:rPr>
      </w:pPr>
      <w:r w:rsidRPr="003B07D7">
        <w:rPr>
          <w:bCs/>
          <w:color w:val="000000"/>
          <w:sz w:val="23"/>
          <w:szCs w:val="23"/>
        </w:rPr>
        <w:t>PPRU</w:t>
      </w:r>
      <w:r w:rsidRPr="003B07D7">
        <w:rPr>
          <w:bCs/>
          <w:color w:val="000000"/>
          <w:sz w:val="23"/>
          <w:szCs w:val="23"/>
        </w:rPr>
        <w:tab/>
      </w:r>
      <w:r>
        <w:rPr>
          <w:bCs/>
          <w:color w:val="000000"/>
          <w:sz w:val="23"/>
          <w:szCs w:val="23"/>
        </w:rPr>
        <w:tab/>
      </w:r>
      <w:r w:rsidRPr="003B07D7">
        <w:rPr>
          <w:bCs/>
          <w:color w:val="000000"/>
          <w:sz w:val="23"/>
          <w:szCs w:val="23"/>
        </w:rPr>
        <w:t>permuted physical resource unit</w:t>
      </w:r>
    </w:p>
    <w:p w:rsidR="003B07D7" w:rsidRPr="003B07D7" w:rsidRDefault="003B07D7" w:rsidP="00B22DC2">
      <w:pPr>
        <w:jc w:val="both"/>
        <w:rPr>
          <w:bCs/>
          <w:color w:val="000000"/>
          <w:sz w:val="23"/>
          <w:szCs w:val="23"/>
        </w:rPr>
      </w:pPr>
      <w:r w:rsidRPr="003B07D7">
        <w:rPr>
          <w:bCs/>
          <w:color w:val="000000"/>
          <w:sz w:val="23"/>
          <w:szCs w:val="23"/>
        </w:rPr>
        <w:t>PRU</w:t>
      </w:r>
      <w:r w:rsidRPr="003B07D7">
        <w:rPr>
          <w:bCs/>
          <w:color w:val="000000"/>
          <w:sz w:val="23"/>
          <w:szCs w:val="23"/>
        </w:rPr>
        <w:tab/>
      </w:r>
      <w:r>
        <w:rPr>
          <w:bCs/>
          <w:color w:val="000000"/>
          <w:sz w:val="23"/>
          <w:szCs w:val="23"/>
        </w:rPr>
        <w:tab/>
      </w:r>
      <w:r w:rsidRPr="003B07D7">
        <w:rPr>
          <w:bCs/>
          <w:color w:val="000000"/>
          <w:sz w:val="23"/>
          <w:szCs w:val="23"/>
        </w:rPr>
        <w:t>physical resource unit</w:t>
      </w:r>
    </w:p>
    <w:p w:rsidR="003B07D7" w:rsidRPr="003B07D7" w:rsidRDefault="003B07D7" w:rsidP="00B22DC2">
      <w:pPr>
        <w:jc w:val="both"/>
        <w:rPr>
          <w:bCs/>
          <w:color w:val="000000"/>
          <w:sz w:val="23"/>
          <w:szCs w:val="23"/>
        </w:rPr>
      </w:pPr>
      <w:r w:rsidRPr="003B07D7">
        <w:rPr>
          <w:bCs/>
          <w:color w:val="000000"/>
          <w:sz w:val="23"/>
          <w:szCs w:val="23"/>
        </w:rPr>
        <w:t>P-SFH</w:t>
      </w:r>
      <w:r w:rsidRPr="003B07D7">
        <w:rPr>
          <w:bCs/>
          <w:color w:val="000000"/>
          <w:sz w:val="23"/>
          <w:szCs w:val="23"/>
        </w:rPr>
        <w:tab/>
      </w:r>
      <w:r>
        <w:rPr>
          <w:bCs/>
          <w:color w:val="000000"/>
          <w:sz w:val="23"/>
          <w:szCs w:val="23"/>
        </w:rPr>
        <w:tab/>
      </w:r>
      <w:r w:rsidRPr="003B07D7">
        <w:rPr>
          <w:bCs/>
          <w:color w:val="000000"/>
          <w:sz w:val="23"/>
          <w:szCs w:val="23"/>
        </w:rPr>
        <w:t xml:space="preserve">primary superframe header </w:t>
      </w:r>
    </w:p>
    <w:p w:rsidR="003B07D7" w:rsidRPr="003B07D7" w:rsidRDefault="003B07D7" w:rsidP="00B22DC2">
      <w:pPr>
        <w:jc w:val="both"/>
        <w:rPr>
          <w:bCs/>
          <w:color w:val="000000"/>
          <w:sz w:val="23"/>
          <w:szCs w:val="23"/>
        </w:rPr>
      </w:pPr>
      <w:r w:rsidRPr="003B07D7">
        <w:rPr>
          <w:bCs/>
          <w:color w:val="000000"/>
          <w:sz w:val="23"/>
          <w:szCs w:val="23"/>
        </w:rPr>
        <w:lastRenderedPageBreak/>
        <w:t>PSI</w:t>
      </w:r>
      <w:r w:rsidRPr="003B07D7">
        <w:rPr>
          <w:bCs/>
          <w:color w:val="000000"/>
          <w:sz w:val="23"/>
          <w:szCs w:val="23"/>
        </w:rPr>
        <w:tab/>
      </w:r>
      <w:r>
        <w:rPr>
          <w:bCs/>
          <w:color w:val="000000"/>
          <w:sz w:val="23"/>
          <w:szCs w:val="23"/>
        </w:rPr>
        <w:tab/>
      </w:r>
      <w:r w:rsidRPr="003B07D7">
        <w:rPr>
          <w:bCs/>
          <w:color w:val="000000"/>
          <w:sz w:val="23"/>
          <w:szCs w:val="23"/>
        </w:rPr>
        <w:t>pilot stream index</w:t>
      </w:r>
    </w:p>
    <w:p w:rsidR="003B07D7" w:rsidRPr="003B07D7" w:rsidRDefault="003B07D7" w:rsidP="00B22DC2">
      <w:pPr>
        <w:jc w:val="both"/>
        <w:rPr>
          <w:bCs/>
          <w:color w:val="000000"/>
          <w:sz w:val="23"/>
          <w:szCs w:val="23"/>
        </w:rPr>
      </w:pPr>
      <w:r w:rsidRPr="003B07D7">
        <w:rPr>
          <w:bCs/>
          <w:color w:val="000000"/>
          <w:sz w:val="23"/>
          <w:szCs w:val="23"/>
        </w:rPr>
        <w:t>RA-ID</w:t>
      </w:r>
      <w:r w:rsidRPr="003B07D7">
        <w:rPr>
          <w:bCs/>
          <w:color w:val="000000"/>
          <w:sz w:val="23"/>
          <w:szCs w:val="23"/>
        </w:rPr>
        <w:tab/>
      </w:r>
      <w:r>
        <w:rPr>
          <w:bCs/>
          <w:color w:val="000000"/>
          <w:sz w:val="23"/>
          <w:szCs w:val="23"/>
        </w:rPr>
        <w:tab/>
      </w:r>
      <w:r w:rsidRPr="003B07D7">
        <w:rPr>
          <w:bCs/>
          <w:color w:val="000000"/>
          <w:sz w:val="23"/>
          <w:szCs w:val="23"/>
        </w:rPr>
        <w:t>random access identifier</w:t>
      </w:r>
    </w:p>
    <w:p w:rsidR="003B07D7" w:rsidRPr="003B07D7" w:rsidRDefault="003B07D7" w:rsidP="00B22DC2">
      <w:pPr>
        <w:jc w:val="both"/>
        <w:rPr>
          <w:bCs/>
          <w:color w:val="000000"/>
          <w:sz w:val="23"/>
          <w:szCs w:val="23"/>
        </w:rPr>
      </w:pPr>
      <w:r w:rsidRPr="003B07D7">
        <w:rPr>
          <w:bCs/>
          <w:color w:val="000000"/>
          <w:sz w:val="23"/>
          <w:szCs w:val="23"/>
        </w:rPr>
        <w:t xml:space="preserve">RCH </w:t>
      </w:r>
      <w:r w:rsidRPr="003B07D7">
        <w:rPr>
          <w:bCs/>
          <w:color w:val="000000"/>
          <w:sz w:val="23"/>
          <w:szCs w:val="23"/>
        </w:rPr>
        <w:tab/>
      </w:r>
      <w:r>
        <w:rPr>
          <w:bCs/>
          <w:color w:val="000000"/>
          <w:sz w:val="23"/>
          <w:szCs w:val="23"/>
        </w:rPr>
        <w:tab/>
      </w:r>
      <w:r w:rsidRPr="003B07D7">
        <w:rPr>
          <w:bCs/>
          <w:color w:val="000000"/>
          <w:sz w:val="23"/>
          <w:szCs w:val="23"/>
        </w:rPr>
        <w:t>ranging channel</w:t>
      </w:r>
    </w:p>
    <w:p w:rsidR="003B07D7" w:rsidRPr="003B07D7" w:rsidRDefault="003B07D7" w:rsidP="00B22DC2">
      <w:pPr>
        <w:jc w:val="both"/>
        <w:rPr>
          <w:bCs/>
          <w:color w:val="000000"/>
          <w:sz w:val="23"/>
          <w:szCs w:val="23"/>
        </w:rPr>
      </w:pPr>
      <w:r w:rsidRPr="003B07D7">
        <w:rPr>
          <w:bCs/>
          <w:color w:val="000000"/>
          <w:sz w:val="23"/>
          <w:szCs w:val="23"/>
        </w:rPr>
        <w:t xml:space="preserve">RCP </w:t>
      </w:r>
      <w:r w:rsidRPr="003B07D7">
        <w:rPr>
          <w:bCs/>
          <w:color w:val="000000"/>
          <w:sz w:val="23"/>
          <w:szCs w:val="23"/>
        </w:rPr>
        <w:tab/>
      </w:r>
      <w:r>
        <w:rPr>
          <w:bCs/>
          <w:color w:val="000000"/>
          <w:sz w:val="23"/>
          <w:szCs w:val="23"/>
        </w:rPr>
        <w:tab/>
      </w:r>
      <w:r w:rsidRPr="003B07D7">
        <w:rPr>
          <w:bCs/>
          <w:color w:val="000000"/>
          <w:sz w:val="23"/>
          <w:szCs w:val="23"/>
        </w:rPr>
        <w:t>ranging cyclic prefix</w:t>
      </w:r>
    </w:p>
    <w:p w:rsidR="003B07D7" w:rsidRPr="003B07D7" w:rsidRDefault="003B07D7" w:rsidP="00B22DC2">
      <w:pPr>
        <w:jc w:val="both"/>
        <w:rPr>
          <w:bCs/>
          <w:color w:val="000000"/>
          <w:sz w:val="23"/>
          <w:szCs w:val="23"/>
        </w:rPr>
      </w:pPr>
      <w:r w:rsidRPr="003B07D7">
        <w:rPr>
          <w:bCs/>
          <w:color w:val="000000"/>
          <w:sz w:val="23"/>
          <w:szCs w:val="23"/>
        </w:rPr>
        <w:t>RD</w:t>
      </w:r>
      <w:r w:rsidRPr="003B07D7">
        <w:rPr>
          <w:bCs/>
          <w:color w:val="000000"/>
          <w:sz w:val="23"/>
          <w:szCs w:val="23"/>
        </w:rPr>
        <w:tab/>
      </w:r>
      <w:r>
        <w:rPr>
          <w:bCs/>
          <w:color w:val="000000"/>
          <w:sz w:val="23"/>
          <w:szCs w:val="23"/>
        </w:rPr>
        <w:tab/>
      </w:r>
      <w:r w:rsidRPr="003B07D7">
        <w:rPr>
          <w:bCs/>
          <w:color w:val="000000"/>
          <w:sz w:val="23"/>
          <w:szCs w:val="23"/>
        </w:rPr>
        <w:t>relative delay</w:t>
      </w:r>
    </w:p>
    <w:p w:rsidR="003B07D7" w:rsidRPr="003B07D7" w:rsidRDefault="003B07D7" w:rsidP="00B22DC2">
      <w:pPr>
        <w:jc w:val="both"/>
        <w:rPr>
          <w:bCs/>
          <w:color w:val="000000"/>
          <w:sz w:val="23"/>
          <w:szCs w:val="23"/>
        </w:rPr>
      </w:pPr>
      <w:r w:rsidRPr="003B07D7">
        <w:rPr>
          <w:bCs/>
          <w:color w:val="000000"/>
          <w:sz w:val="23"/>
          <w:szCs w:val="23"/>
        </w:rPr>
        <w:t>RFMT</w:t>
      </w:r>
      <w:r w:rsidRPr="003B07D7">
        <w:rPr>
          <w:bCs/>
          <w:color w:val="000000"/>
          <w:sz w:val="23"/>
          <w:szCs w:val="23"/>
        </w:rPr>
        <w:tab/>
      </w:r>
      <w:r>
        <w:rPr>
          <w:bCs/>
          <w:color w:val="000000"/>
          <w:sz w:val="23"/>
          <w:szCs w:val="23"/>
        </w:rPr>
        <w:tab/>
      </w:r>
      <w:r w:rsidRPr="003B07D7">
        <w:rPr>
          <w:bCs/>
          <w:color w:val="000000"/>
          <w:sz w:val="23"/>
          <w:szCs w:val="23"/>
        </w:rPr>
        <w:t>reordered UL feedback mini-tile</w:t>
      </w:r>
    </w:p>
    <w:p w:rsidR="003B07D7" w:rsidRPr="003B07D7" w:rsidRDefault="003B07D7" w:rsidP="00B22DC2">
      <w:pPr>
        <w:jc w:val="both"/>
        <w:rPr>
          <w:bCs/>
          <w:color w:val="000000"/>
          <w:sz w:val="23"/>
          <w:szCs w:val="23"/>
        </w:rPr>
      </w:pPr>
      <w:r w:rsidRPr="003B07D7">
        <w:rPr>
          <w:bCs/>
          <w:color w:val="000000"/>
          <w:sz w:val="23"/>
          <w:szCs w:val="23"/>
        </w:rPr>
        <w:t>RHMT</w:t>
      </w:r>
      <w:r w:rsidRPr="003B07D7">
        <w:rPr>
          <w:bCs/>
          <w:color w:val="000000"/>
          <w:sz w:val="23"/>
          <w:szCs w:val="23"/>
        </w:rPr>
        <w:tab/>
      </w:r>
      <w:r>
        <w:rPr>
          <w:bCs/>
          <w:color w:val="000000"/>
          <w:sz w:val="23"/>
          <w:szCs w:val="23"/>
        </w:rPr>
        <w:tab/>
      </w:r>
      <w:r w:rsidRPr="003B07D7">
        <w:rPr>
          <w:bCs/>
          <w:color w:val="000000"/>
          <w:sz w:val="23"/>
          <w:szCs w:val="23"/>
        </w:rPr>
        <w:t>reordered UL HARQ mini-tile</w:t>
      </w:r>
    </w:p>
    <w:p w:rsidR="003B07D7" w:rsidRPr="003B07D7" w:rsidRDefault="003B07D7" w:rsidP="00B22DC2">
      <w:pPr>
        <w:jc w:val="both"/>
        <w:rPr>
          <w:bCs/>
          <w:color w:val="000000"/>
          <w:sz w:val="23"/>
          <w:szCs w:val="23"/>
        </w:rPr>
      </w:pPr>
      <w:r w:rsidRPr="003B07D7">
        <w:rPr>
          <w:bCs/>
          <w:color w:val="000000"/>
          <w:sz w:val="23"/>
          <w:szCs w:val="23"/>
        </w:rPr>
        <w:t>RP</w:t>
      </w:r>
      <w:r w:rsidRPr="003B07D7">
        <w:rPr>
          <w:bCs/>
          <w:color w:val="000000"/>
          <w:sz w:val="23"/>
          <w:szCs w:val="23"/>
        </w:rPr>
        <w:tab/>
      </w:r>
      <w:r>
        <w:rPr>
          <w:bCs/>
          <w:color w:val="000000"/>
          <w:sz w:val="23"/>
          <w:szCs w:val="23"/>
        </w:rPr>
        <w:tab/>
      </w:r>
      <w:r w:rsidRPr="003B07D7">
        <w:rPr>
          <w:bCs/>
          <w:color w:val="000000"/>
          <w:sz w:val="23"/>
          <w:szCs w:val="23"/>
        </w:rPr>
        <w:t>ranging preamble</w:t>
      </w:r>
    </w:p>
    <w:p w:rsidR="003B07D7" w:rsidRPr="003B07D7" w:rsidRDefault="003B07D7" w:rsidP="00B22DC2">
      <w:pPr>
        <w:jc w:val="both"/>
        <w:rPr>
          <w:bCs/>
          <w:color w:val="000000"/>
          <w:sz w:val="23"/>
          <w:szCs w:val="23"/>
        </w:rPr>
      </w:pPr>
      <w:r w:rsidRPr="003B07D7">
        <w:rPr>
          <w:bCs/>
          <w:color w:val="000000"/>
          <w:sz w:val="23"/>
          <w:szCs w:val="23"/>
        </w:rPr>
        <w:t>RTD</w:t>
      </w:r>
      <w:r w:rsidRPr="003B07D7">
        <w:rPr>
          <w:bCs/>
          <w:color w:val="000000"/>
          <w:sz w:val="23"/>
          <w:szCs w:val="23"/>
        </w:rPr>
        <w:tab/>
      </w:r>
      <w:r>
        <w:rPr>
          <w:bCs/>
          <w:color w:val="000000"/>
          <w:sz w:val="23"/>
          <w:szCs w:val="23"/>
        </w:rPr>
        <w:tab/>
      </w:r>
      <w:r w:rsidRPr="003B07D7">
        <w:rPr>
          <w:bCs/>
          <w:color w:val="000000"/>
          <w:sz w:val="23"/>
          <w:szCs w:val="23"/>
        </w:rPr>
        <w:t>round trip delay</w:t>
      </w:r>
    </w:p>
    <w:p w:rsidR="003B07D7" w:rsidRPr="003B07D7" w:rsidRDefault="003B07D7" w:rsidP="00B22DC2">
      <w:pPr>
        <w:jc w:val="both"/>
        <w:rPr>
          <w:bCs/>
          <w:color w:val="000000"/>
          <w:sz w:val="23"/>
          <w:szCs w:val="23"/>
        </w:rPr>
      </w:pPr>
      <w:r w:rsidRPr="003B07D7">
        <w:rPr>
          <w:bCs/>
          <w:color w:val="000000"/>
          <w:sz w:val="23"/>
          <w:szCs w:val="23"/>
        </w:rPr>
        <w:t>RU</w:t>
      </w:r>
      <w:r w:rsidRPr="003B07D7">
        <w:rPr>
          <w:bCs/>
          <w:color w:val="000000"/>
          <w:sz w:val="23"/>
          <w:szCs w:val="23"/>
        </w:rPr>
        <w:tab/>
      </w:r>
      <w:r>
        <w:rPr>
          <w:bCs/>
          <w:color w:val="000000"/>
          <w:sz w:val="23"/>
          <w:szCs w:val="23"/>
        </w:rPr>
        <w:tab/>
      </w:r>
      <w:r w:rsidRPr="003B07D7">
        <w:rPr>
          <w:bCs/>
          <w:color w:val="000000"/>
          <w:sz w:val="23"/>
          <w:szCs w:val="23"/>
        </w:rPr>
        <w:t>resource unit</w:t>
      </w:r>
    </w:p>
    <w:p w:rsidR="003B07D7" w:rsidRPr="003B07D7" w:rsidRDefault="003B07D7" w:rsidP="00B22DC2">
      <w:pPr>
        <w:jc w:val="both"/>
        <w:rPr>
          <w:bCs/>
          <w:color w:val="000000"/>
          <w:sz w:val="23"/>
          <w:szCs w:val="23"/>
        </w:rPr>
      </w:pPr>
      <w:r w:rsidRPr="003B07D7">
        <w:rPr>
          <w:bCs/>
          <w:color w:val="000000"/>
          <w:sz w:val="23"/>
          <w:szCs w:val="23"/>
        </w:rPr>
        <w:t>S-ABS</w:t>
      </w:r>
      <w:r w:rsidRPr="003B07D7">
        <w:rPr>
          <w:bCs/>
          <w:color w:val="000000"/>
          <w:sz w:val="23"/>
          <w:szCs w:val="23"/>
        </w:rPr>
        <w:tab/>
      </w:r>
      <w:r>
        <w:rPr>
          <w:bCs/>
          <w:color w:val="000000"/>
          <w:sz w:val="23"/>
          <w:szCs w:val="23"/>
        </w:rPr>
        <w:tab/>
      </w:r>
      <w:r w:rsidRPr="003B07D7">
        <w:rPr>
          <w:bCs/>
          <w:color w:val="000000"/>
          <w:sz w:val="23"/>
          <w:szCs w:val="23"/>
        </w:rPr>
        <w:t>serving ABS</w:t>
      </w:r>
    </w:p>
    <w:p w:rsidR="003B07D7" w:rsidRPr="003B07D7" w:rsidRDefault="003B07D7" w:rsidP="00B22DC2">
      <w:pPr>
        <w:jc w:val="both"/>
        <w:rPr>
          <w:bCs/>
          <w:color w:val="000000"/>
          <w:sz w:val="23"/>
          <w:szCs w:val="23"/>
        </w:rPr>
      </w:pPr>
      <w:r w:rsidRPr="003B07D7">
        <w:rPr>
          <w:bCs/>
          <w:color w:val="000000"/>
          <w:sz w:val="23"/>
          <w:szCs w:val="23"/>
        </w:rPr>
        <w:t>SAC</w:t>
      </w:r>
      <w:r w:rsidRPr="003B07D7">
        <w:rPr>
          <w:bCs/>
          <w:color w:val="000000"/>
          <w:sz w:val="23"/>
          <w:szCs w:val="23"/>
        </w:rPr>
        <w:tab/>
      </w:r>
      <w:r>
        <w:rPr>
          <w:bCs/>
          <w:color w:val="000000"/>
          <w:sz w:val="23"/>
          <w:szCs w:val="23"/>
        </w:rPr>
        <w:tab/>
      </w:r>
      <w:r w:rsidRPr="003B07D7">
        <w:rPr>
          <w:bCs/>
          <w:color w:val="000000"/>
          <w:sz w:val="23"/>
          <w:szCs w:val="23"/>
        </w:rPr>
        <w:t>subband allocation count</w:t>
      </w:r>
    </w:p>
    <w:p w:rsidR="003B07D7" w:rsidRPr="003B07D7" w:rsidRDefault="003B07D7" w:rsidP="00B22DC2">
      <w:pPr>
        <w:jc w:val="both"/>
        <w:rPr>
          <w:bCs/>
          <w:color w:val="000000"/>
          <w:sz w:val="23"/>
          <w:szCs w:val="23"/>
        </w:rPr>
      </w:pPr>
      <w:r w:rsidRPr="003B07D7">
        <w:rPr>
          <w:bCs/>
          <w:color w:val="000000"/>
          <w:sz w:val="23"/>
          <w:szCs w:val="23"/>
        </w:rPr>
        <w:t>SA-Preamble</w:t>
      </w:r>
      <w:r w:rsidRPr="003B07D7">
        <w:rPr>
          <w:bCs/>
          <w:color w:val="000000"/>
          <w:sz w:val="23"/>
          <w:szCs w:val="23"/>
        </w:rPr>
        <w:tab/>
        <w:t>secondary advanced preamble</w:t>
      </w:r>
    </w:p>
    <w:p w:rsidR="003B07D7" w:rsidRPr="003B07D7" w:rsidRDefault="003B07D7" w:rsidP="00B22DC2">
      <w:pPr>
        <w:jc w:val="both"/>
        <w:rPr>
          <w:bCs/>
          <w:color w:val="000000"/>
          <w:sz w:val="23"/>
          <w:szCs w:val="23"/>
        </w:rPr>
      </w:pPr>
      <w:r>
        <w:rPr>
          <w:bCs/>
          <w:color w:val="000000"/>
          <w:sz w:val="23"/>
          <w:szCs w:val="23"/>
        </w:rPr>
        <w:t>Sc</w:t>
      </w:r>
      <w:r>
        <w:rPr>
          <w:bCs/>
          <w:color w:val="000000"/>
          <w:sz w:val="23"/>
          <w:szCs w:val="23"/>
        </w:rPr>
        <w:tab/>
      </w:r>
      <w:r w:rsidRPr="003B07D7">
        <w:rPr>
          <w:bCs/>
          <w:color w:val="000000"/>
          <w:sz w:val="23"/>
          <w:szCs w:val="23"/>
        </w:rPr>
        <w:tab/>
        <w:t>sub-carrier</w:t>
      </w:r>
    </w:p>
    <w:p w:rsidR="003B07D7" w:rsidRPr="003B07D7" w:rsidRDefault="003B07D7" w:rsidP="00B22DC2">
      <w:pPr>
        <w:jc w:val="both"/>
        <w:rPr>
          <w:bCs/>
          <w:color w:val="000000"/>
          <w:sz w:val="23"/>
          <w:szCs w:val="23"/>
        </w:rPr>
      </w:pPr>
      <w:r w:rsidRPr="003B07D7">
        <w:rPr>
          <w:bCs/>
          <w:color w:val="000000"/>
          <w:sz w:val="23"/>
          <w:szCs w:val="23"/>
        </w:rPr>
        <w:t>SFBC</w:t>
      </w:r>
      <w:r w:rsidRPr="003B07D7">
        <w:rPr>
          <w:bCs/>
          <w:color w:val="000000"/>
          <w:sz w:val="23"/>
          <w:szCs w:val="23"/>
        </w:rPr>
        <w:tab/>
      </w:r>
      <w:r>
        <w:rPr>
          <w:bCs/>
          <w:color w:val="000000"/>
          <w:sz w:val="23"/>
          <w:szCs w:val="23"/>
        </w:rPr>
        <w:tab/>
      </w:r>
      <w:r w:rsidRPr="003B07D7">
        <w:rPr>
          <w:bCs/>
          <w:color w:val="000000"/>
          <w:sz w:val="23"/>
          <w:szCs w:val="23"/>
        </w:rPr>
        <w:t>space-frequency block code</w:t>
      </w:r>
    </w:p>
    <w:p w:rsidR="003B07D7" w:rsidRPr="003B07D7" w:rsidRDefault="003B07D7" w:rsidP="00B22DC2">
      <w:pPr>
        <w:jc w:val="both"/>
        <w:rPr>
          <w:bCs/>
          <w:color w:val="000000"/>
          <w:sz w:val="23"/>
          <w:szCs w:val="23"/>
        </w:rPr>
      </w:pPr>
      <w:r w:rsidRPr="003B07D7">
        <w:rPr>
          <w:bCs/>
          <w:color w:val="000000"/>
          <w:sz w:val="23"/>
          <w:szCs w:val="23"/>
        </w:rPr>
        <w:t>SFBCH</w:t>
      </w:r>
      <w:r w:rsidRPr="003B07D7">
        <w:rPr>
          <w:bCs/>
          <w:color w:val="000000"/>
          <w:sz w:val="23"/>
          <w:szCs w:val="23"/>
        </w:rPr>
        <w:tab/>
      </w:r>
      <w:r>
        <w:rPr>
          <w:bCs/>
          <w:color w:val="000000"/>
          <w:sz w:val="23"/>
          <w:szCs w:val="23"/>
        </w:rPr>
        <w:tab/>
      </w:r>
      <w:r w:rsidRPr="003B07D7">
        <w:rPr>
          <w:bCs/>
          <w:color w:val="000000"/>
          <w:sz w:val="23"/>
          <w:szCs w:val="23"/>
        </w:rPr>
        <w:t>UL secondary fast feedback channel</w:t>
      </w:r>
    </w:p>
    <w:p w:rsidR="003B07D7" w:rsidRPr="003B07D7" w:rsidRDefault="003B07D7" w:rsidP="00B22DC2">
      <w:pPr>
        <w:jc w:val="both"/>
        <w:rPr>
          <w:bCs/>
          <w:color w:val="000000"/>
          <w:sz w:val="23"/>
          <w:szCs w:val="23"/>
        </w:rPr>
      </w:pPr>
      <w:r w:rsidRPr="003B07D7">
        <w:rPr>
          <w:bCs/>
          <w:color w:val="000000"/>
          <w:sz w:val="23"/>
          <w:szCs w:val="23"/>
        </w:rPr>
        <w:t>SFH</w:t>
      </w:r>
      <w:r w:rsidRPr="003B07D7">
        <w:rPr>
          <w:bCs/>
          <w:color w:val="000000"/>
          <w:sz w:val="23"/>
          <w:szCs w:val="23"/>
        </w:rPr>
        <w:tab/>
      </w:r>
      <w:r>
        <w:rPr>
          <w:bCs/>
          <w:color w:val="000000"/>
          <w:sz w:val="23"/>
          <w:szCs w:val="23"/>
        </w:rPr>
        <w:tab/>
      </w:r>
      <w:r w:rsidRPr="003B07D7">
        <w:rPr>
          <w:bCs/>
          <w:color w:val="000000"/>
          <w:sz w:val="23"/>
          <w:szCs w:val="23"/>
        </w:rPr>
        <w:t>superframe header</w:t>
      </w:r>
    </w:p>
    <w:p w:rsidR="003B07D7" w:rsidRPr="003B07D7" w:rsidRDefault="003B07D7" w:rsidP="00B22DC2">
      <w:pPr>
        <w:jc w:val="both"/>
        <w:rPr>
          <w:bCs/>
          <w:color w:val="000000"/>
          <w:sz w:val="23"/>
          <w:szCs w:val="23"/>
        </w:rPr>
      </w:pPr>
      <w:r w:rsidRPr="003B07D7">
        <w:rPr>
          <w:bCs/>
          <w:color w:val="000000"/>
          <w:sz w:val="23"/>
          <w:szCs w:val="23"/>
        </w:rPr>
        <w:t>SLRU</w:t>
      </w:r>
      <w:r w:rsidRPr="003B07D7">
        <w:rPr>
          <w:bCs/>
          <w:color w:val="000000"/>
          <w:sz w:val="23"/>
          <w:szCs w:val="23"/>
        </w:rPr>
        <w:tab/>
      </w:r>
      <w:r>
        <w:rPr>
          <w:bCs/>
          <w:color w:val="000000"/>
          <w:sz w:val="23"/>
          <w:szCs w:val="23"/>
        </w:rPr>
        <w:tab/>
      </w:r>
      <w:r w:rsidRPr="003B07D7">
        <w:rPr>
          <w:bCs/>
          <w:color w:val="000000"/>
          <w:sz w:val="23"/>
          <w:szCs w:val="23"/>
        </w:rPr>
        <w:t>subband LRU</w:t>
      </w:r>
    </w:p>
    <w:p w:rsidR="003B07D7" w:rsidRPr="003B07D7" w:rsidRDefault="003B07D7" w:rsidP="00B22DC2">
      <w:pPr>
        <w:jc w:val="both"/>
        <w:rPr>
          <w:bCs/>
          <w:color w:val="000000"/>
          <w:sz w:val="23"/>
          <w:szCs w:val="23"/>
        </w:rPr>
      </w:pPr>
      <w:r w:rsidRPr="003B07D7">
        <w:rPr>
          <w:bCs/>
          <w:color w:val="000000"/>
          <w:sz w:val="23"/>
          <w:szCs w:val="23"/>
        </w:rPr>
        <w:t>SOHO</w:t>
      </w:r>
      <w:r w:rsidRPr="003B07D7">
        <w:rPr>
          <w:bCs/>
          <w:color w:val="000000"/>
          <w:sz w:val="23"/>
          <w:szCs w:val="23"/>
        </w:rPr>
        <w:tab/>
      </w:r>
      <w:r>
        <w:rPr>
          <w:bCs/>
          <w:color w:val="000000"/>
          <w:sz w:val="23"/>
          <w:szCs w:val="23"/>
        </w:rPr>
        <w:tab/>
      </w:r>
      <w:r w:rsidRPr="003B07D7">
        <w:rPr>
          <w:bCs/>
          <w:color w:val="000000"/>
          <w:sz w:val="23"/>
          <w:szCs w:val="23"/>
        </w:rPr>
        <w:t>small office home office</w:t>
      </w:r>
    </w:p>
    <w:p w:rsidR="003B07D7" w:rsidRPr="003B07D7" w:rsidRDefault="003B07D7" w:rsidP="00B22DC2">
      <w:pPr>
        <w:jc w:val="both"/>
        <w:rPr>
          <w:bCs/>
          <w:color w:val="000000"/>
          <w:sz w:val="23"/>
          <w:szCs w:val="23"/>
        </w:rPr>
      </w:pPr>
      <w:r w:rsidRPr="003B07D7">
        <w:rPr>
          <w:bCs/>
          <w:color w:val="000000"/>
          <w:sz w:val="23"/>
          <w:szCs w:val="23"/>
        </w:rPr>
        <w:t>SON</w:t>
      </w:r>
      <w:r w:rsidRPr="003B07D7">
        <w:rPr>
          <w:bCs/>
          <w:color w:val="000000"/>
          <w:sz w:val="23"/>
          <w:szCs w:val="23"/>
        </w:rPr>
        <w:tab/>
      </w:r>
      <w:r>
        <w:rPr>
          <w:bCs/>
          <w:color w:val="000000"/>
          <w:sz w:val="23"/>
          <w:szCs w:val="23"/>
        </w:rPr>
        <w:tab/>
      </w:r>
      <w:r w:rsidRPr="003B07D7">
        <w:rPr>
          <w:bCs/>
          <w:color w:val="000000"/>
          <w:sz w:val="23"/>
          <w:szCs w:val="23"/>
        </w:rPr>
        <w:t>self organizing networks</w:t>
      </w:r>
    </w:p>
    <w:p w:rsidR="003B07D7" w:rsidRPr="003B07D7" w:rsidRDefault="003B07D7" w:rsidP="00B22DC2">
      <w:pPr>
        <w:jc w:val="both"/>
        <w:rPr>
          <w:bCs/>
          <w:color w:val="000000"/>
          <w:sz w:val="23"/>
          <w:szCs w:val="23"/>
        </w:rPr>
      </w:pPr>
      <w:r w:rsidRPr="003B07D7">
        <w:rPr>
          <w:bCs/>
          <w:color w:val="000000"/>
          <w:sz w:val="23"/>
          <w:szCs w:val="23"/>
        </w:rPr>
        <w:t>SP</w:t>
      </w:r>
      <w:r w:rsidRPr="003B07D7">
        <w:rPr>
          <w:bCs/>
          <w:color w:val="000000"/>
          <w:sz w:val="23"/>
          <w:szCs w:val="23"/>
        </w:rPr>
        <w:tab/>
      </w:r>
      <w:r>
        <w:rPr>
          <w:bCs/>
          <w:color w:val="000000"/>
          <w:sz w:val="23"/>
          <w:szCs w:val="23"/>
        </w:rPr>
        <w:tab/>
      </w:r>
      <w:r w:rsidRPr="003B07D7">
        <w:rPr>
          <w:bCs/>
          <w:color w:val="000000"/>
          <w:sz w:val="23"/>
          <w:szCs w:val="23"/>
        </w:rPr>
        <w:t>S-SFH sub-packet</w:t>
      </w:r>
    </w:p>
    <w:p w:rsidR="003B07D7" w:rsidRPr="003B07D7" w:rsidRDefault="003B07D7" w:rsidP="00B22DC2">
      <w:pPr>
        <w:jc w:val="both"/>
        <w:rPr>
          <w:bCs/>
          <w:color w:val="000000"/>
          <w:sz w:val="23"/>
          <w:szCs w:val="23"/>
        </w:rPr>
      </w:pPr>
      <w:r w:rsidRPr="003B07D7">
        <w:rPr>
          <w:bCs/>
          <w:color w:val="000000"/>
          <w:sz w:val="23"/>
          <w:szCs w:val="23"/>
        </w:rPr>
        <w:t>SPID</w:t>
      </w:r>
      <w:r w:rsidRPr="003B07D7">
        <w:rPr>
          <w:bCs/>
          <w:color w:val="000000"/>
          <w:sz w:val="23"/>
          <w:szCs w:val="23"/>
        </w:rPr>
        <w:tab/>
      </w:r>
      <w:r>
        <w:rPr>
          <w:bCs/>
          <w:color w:val="000000"/>
          <w:sz w:val="23"/>
          <w:szCs w:val="23"/>
        </w:rPr>
        <w:tab/>
      </w:r>
      <w:r w:rsidRPr="003B07D7">
        <w:rPr>
          <w:bCs/>
          <w:color w:val="000000"/>
          <w:sz w:val="23"/>
          <w:szCs w:val="23"/>
        </w:rPr>
        <w:t>subpacket ID</w:t>
      </w:r>
    </w:p>
    <w:p w:rsidR="003B07D7" w:rsidRPr="003B07D7" w:rsidRDefault="003B07D7" w:rsidP="00B22DC2">
      <w:pPr>
        <w:jc w:val="both"/>
        <w:rPr>
          <w:bCs/>
          <w:color w:val="000000"/>
          <w:sz w:val="23"/>
          <w:szCs w:val="23"/>
        </w:rPr>
      </w:pPr>
      <w:r w:rsidRPr="003B07D7">
        <w:rPr>
          <w:bCs/>
          <w:color w:val="000000"/>
          <w:sz w:val="23"/>
          <w:szCs w:val="23"/>
        </w:rPr>
        <w:t>SPMH</w:t>
      </w:r>
      <w:r w:rsidRPr="003B07D7">
        <w:rPr>
          <w:bCs/>
          <w:color w:val="000000"/>
          <w:sz w:val="23"/>
          <w:szCs w:val="23"/>
        </w:rPr>
        <w:tab/>
      </w:r>
      <w:r>
        <w:rPr>
          <w:bCs/>
          <w:color w:val="000000"/>
          <w:sz w:val="23"/>
          <w:szCs w:val="23"/>
        </w:rPr>
        <w:tab/>
      </w:r>
      <w:r w:rsidRPr="003B07D7">
        <w:rPr>
          <w:bCs/>
          <w:color w:val="000000"/>
          <w:sz w:val="23"/>
          <w:szCs w:val="23"/>
        </w:rPr>
        <w:t>short-packet MAC header</w:t>
      </w:r>
    </w:p>
    <w:p w:rsidR="003B07D7" w:rsidRPr="003B07D7" w:rsidRDefault="003B07D7" w:rsidP="00B22DC2">
      <w:pPr>
        <w:jc w:val="both"/>
        <w:rPr>
          <w:bCs/>
          <w:color w:val="000000"/>
          <w:sz w:val="23"/>
          <w:szCs w:val="23"/>
        </w:rPr>
      </w:pPr>
      <w:r w:rsidRPr="003B07D7">
        <w:rPr>
          <w:bCs/>
          <w:color w:val="000000"/>
          <w:sz w:val="23"/>
          <w:szCs w:val="23"/>
        </w:rPr>
        <w:t xml:space="preserve">S-RCH </w:t>
      </w:r>
      <w:r w:rsidRPr="003B07D7">
        <w:rPr>
          <w:bCs/>
          <w:color w:val="000000"/>
          <w:sz w:val="23"/>
          <w:szCs w:val="23"/>
        </w:rPr>
        <w:tab/>
      </w:r>
      <w:r>
        <w:rPr>
          <w:bCs/>
          <w:color w:val="000000"/>
          <w:sz w:val="23"/>
          <w:szCs w:val="23"/>
        </w:rPr>
        <w:tab/>
      </w:r>
      <w:r w:rsidRPr="003B07D7">
        <w:rPr>
          <w:bCs/>
          <w:color w:val="000000"/>
          <w:sz w:val="23"/>
          <w:szCs w:val="23"/>
        </w:rPr>
        <w:t>synchronized ranging channel</w:t>
      </w:r>
    </w:p>
    <w:p w:rsidR="003B07D7" w:rsidRPr="003B07D7" w:rsidRDefault="003B07D7" w:rsidP="00B22DC2">
      <w:pPr>
        <w:jc w:val="both"/>
        <w:rPr>
          <w:bCs/>
          <w:color w:val="000000"/>
          <w:sz w:val="23"/>
          <w:szCs w:val="23"/>
        </w:rPr>
      </w:pPr>
      <w:r w:rsidRPr="003B07D7">
        <w:rPr>
          <w:bCs/>
          <w:color w:val="000000"/>
          <w:sz w:val="23"/>
          <w:szCs w:val="23"/>
        </w:rPr>
        <w:t xml:space="preserve">S-SFH </w:t>
      </w:r>
      <w:r w:rsidRPr="003B07D7">
        <w:rPr>
          <w:bCs/>
          <w:color w:val="000000"/>
          <w:sz w:val="23"/>
          <w:szCs w:val="23"/>
        </w:rPr>
        <w:tab/>
      </w:r>
      <w:r>
        <w:rPr>
          <w:bCs/>
          <w:color w:val="000000"/>
          <w:sz w:val="23"/>
          <w:szCs w:val="23"/>
        </w:rPr>
        <w:tab/>
      </w:r>
      <w:r w:rsidRPr="003B07D7">
        <w:rPr>
          <w:bCs/>
          <w:color w:val="000000"/>
          <w:sz w:val="23"/>
          <w:szCs w:val="23"/>
        </w:rPr>
        <w:t>secondary superframe header</w:t>
      </w:r>
    </w:p>
    <w:p w:rsidR="003B07D7" w:rsidRPr="003B07D7" w:rsidRDefault="003B07D7" w:rsidP="00B22DC2">
      <w:pPr>
        <w:jc w:val="both"/>
        <w:rPr>
          <w:bCs/>
          <w:color w:val="000000"/>
          <w:sz w:val="23"/>
          <w:szCs w:val="23"/>
        </w:rPr>
      </w:pPr>
      <w:r w:rsidRPr="003B07D7">
        <w:rPr>
          <w:bCs/>
          <w:color w:val="000000"/>
          <w:sz w:val="23"/>
          <w:szCs w:val="23"/>
        </w:rPr>
        <w:t>STC</w:t>
      </w:r>
      <w:r w:rsidRPr="003B07D7">
        <w:rPr>
          <w:bCs/>
          <w:color w:val="000000"/>
          <w:sz w:val="23"/>
          <w:szCs w:val="23"/>
        </w:rPr>
        <w:tab/>
      </w:r>
      <w:r>
        <w:rPr>
          <w:bCs/>
          <w:color w:val="000000"/>
          <w:sz w:val="23"/>
          <w:szCs w:val="23"/>
        </w:rPr>
        <w:tab/>
      </w:r>
      <w:r w:rsidRPr="003B07D7">
        <w:rPr>
          <w:bCs/>
          <w:color w:val="000000"/>
          <w:sz w:val="23"/>
          <w:szCs w:val="23"/>
        </w:rPr>
        <w:t>space-time coding</w:t>
      </w:r>
    </w:p>
    <w:p w:rsidR="003B07D7" w:rsidRPr="003B07D7" w:rsidRDefault="003B07D7" w:rsidP="00B22DC2">
      <w:pPr>
        <w:jc w:val="both"/>
        <w:rPr>
          <w:bCs/>
          <w:color w:val="000000"/>
          <w:sz w:val="23"/>
          <w:szCs w:val="23"/>
        </w:rPr>
      </w:pPr>
      <w:r w:rsidRPr="003B07D7">
        <w:rPr>
          <w:bCs/>
          <w:color w:val="000000"/>
          <w:sz w:val="23"/>
          <w:szCs w:val="23"/>
        </w:rPr>
        <w:t xml:space="preserve">STID </w:t>
      </w:r>
      <w:r w:rsidRPr="003B07D7">
        <w:rPr>
          <w:bCs/>
          <w:color w:val="000000"/>
          <w:sz w:val="23"/>
          <w:szCs w:val="23"/>
        </w:rPr>
        <w:tab/>
      </w:r>
      <w:r>
        <w:rPr>
          <w:bCs/>
          <w:color w:val="000000"/>
          <w:sz w:val="23"/>
          <w:szCs w:val="23"/>
        </w:rPr>
        <w:tab/>
      </w:r>
      <w:r w:rsidRPr="003B07D7">
        <w:rPr>
          <w:bCs/>
          <w:color w:val="000000"/>
          <w:sz w:val="23"/>
          <w:szCs w:val="23"/>
        </w:rPr>
        <w:t>station identifier</w:t>
      </w:r>
    </w:p>
    <w:p w:rsidR="003B07D7" w:rsidRPr="003B07D7" w:rsidRDefault="003B07D7" w:rsidP="00B22DC2">
      <w:pPr>
        <w:jc w:val="both"/>
        <w:rPr>
          <w:bCs/>
          <w:color w:val="000000"/>
          <w:sz w:val="23"/>
          <w:szCs w:val="23"/>
        </w:rPr>
      </w:pPr>
      <w:r w:rsidRPr="003B07D7">
        <w:rPr>
          <w:bCs/>
          <w:color w:val="000000"/>
          <w:sz w:val="23"/>
          <w:szCs w:val="23"/>
        </w:rPr>
        <w:t>SU</w:t>
      </w:r>
      <w:r w:rsidRPr="003B07D7">
        <w:rPr>
          <w:bCs/>
          <w:color w:val="000000"/>
          <w:sz w:val="23"/>
          <w:szCs w:val="23"/>
        </w:rPr>
        <w:tab/>
      </w:r>
      <w:r>
        <w:rPr>
          <w:bCs/>
          <w:color w:val="000000"/>
          <w:sz w:val="23"/>
          <w:szCs w:val="23"/>
        </w:rPr>
        <w:tab/>
      </w:r>
      <w:r w:rsidRPr="003B07D7">
        <w:rPr>
          <w:bCs/>
          <w:color w:val="000000"/>
          <w:sz w:val="23"/>
          <w:szCs w:val="23"/>
        </w:rPr>
        <w:t>single-user</w:t>
      </w:r>
    </w:p>
    <w:p w:rsidR="003B07D7" w:rsidRPr="003B07D7" w:rsidRDefault="003B07D7" w:rsidP="00B22DC2">
      <w:pPr>
        <w:jc w:val="both"/>
        <w:rPr>
          <w:bCs/>
          <w:color w:val="000000"/>
          <w:sz w:val="23"/>
          <w:szCs w:val="23"/>
        </w:rPr>
      </w:pPr>
      <w:r w:rsidRPr="003B07D7">
        <w:rPr>
          <w:bCs/>
          <w:color w:val="000000"/>
          <w:sz w:val="23"/>
          <w:szCs w:val="23"/>
        </w:rPr>
        <w:t>T-ABS</w:t>
      </w:r>
      <w:r w:rsidRPr="003B07D7">
        <w:rPr>
          <w:bCs/>
          <w:color w:val="000000"/>
          <w:sz w:val="23"/>
          <w:szCs w:val="23"/>
        </w:rPr>
        <w:tab/>
      </w:r>
      <w:r>
        <w:rPr>
          <w:bCs/>
          <w:color w:val="000000"/>
          <w:sz w:val="23"/>
          <w:szCs w:val="23"/>
        </w:rPr>
        <w:tab/>
      </w:r>
      <w:r w:rsidRPr="003B07D7">
        <w:rPr>
          <w:bCs/>
          <w:color w:val="000000"/>
          <w:sz w:val="23"/>
          <w:szCs w:val="23"/>
        </w:rPr>
        <w:t>target ABS</w:t>
      </w:r>
    </w:p>
    <w:p w:rsidR="003B07D7" w:rsidRPr="003B07D7" w:rsidRDefault="003B07D7" w:rsidP="00B22DC2">
      <w:pPr>
        <w:jc w:val="both"/>
        <w:rPr>
          <w:bCs/>
          <w:color w:val="000000"/>
          <w:sz w:val="23"/>
          <w:szCs w:val="23"/>
        </w:rPr>
      </w:pPr>
      <w:r w:rsidRPr="003B07D7">
        <w:rPr>
          <w:bCs/>
          <w:color w:val="000000"/>
          <w:sz w:val="23"/>
          <w:szCs w:val="23"/>
        </w:rPr>
        <w:t>TOA</w:t>
      </w:r>
      <w:r w:rsidRPr="003B07D7">
        <w:rPr>
          <w:bCs/>
          <w:color w:val="000000"/>
          <w:sz w:val="23"/>
          <w:szCs w:val="23"/>
        </w:rPr>
        <w:tab/>
      </w:r>
      <w:r>
        <w:rPr>
          <w:bCs/>
          <w:color w:val="000000"/>
          <w:sz w:val="23"/>
          <w:szCs w:val="23"/>
        </w:rPr>
        <w:tab/>
      </w:r>
      <w:r w:rsidRPr="003B07D7">
        <w:rPr>
          <w:bCs/>
          <w:color w:val="000000"/>
          <w:sz w:val="23"/>
          <w:szCs w:val="23"/>
        </w:rPr>
        <w:t>time of arrival</w:t>
      </w:r>
    </w:p>
    <w:p w:rsidR="003B07D7" w:rsidRPr="003B07D7" w:rsidRDefault="003B07D7" w:rsidP="00B22DC2">
      <w:pPr>
        <w:jc w:val="both"/>
        <w:rPr>
          <w:bCs/>
          <w:color w:val="000000"/>
          <w:sz w:val="23"/>
          <w:szCs w:val="23"/>
        </w:rPr>
      </w:pPr>
      <w:r w:rsidRPr="003B07D7">
        <w:rPr>
          <w:bCs/>
          <w:color w:val="000000"/>
          <w:sz w:val="23"/>
          <w:szCs w:val="23"/>
        </w:rPr>
        <w:t>TSTID</w:t>
      </w:r>
      <w:r w:rsidRPr="003B07D7">
        <w:rPr>
          <w:bCs/>
          <w:color w:val="000000"/>
          <w:sz w:val="23"/>
          <w:szCs w:val="23"/>
        </w:rPr>
        <w:tab/>
      </w:r>
      <w:r>
        <w:rPr>
          <w:bCs/>
          <w:color w:val="000000"/>
          <w:sz w:val="23"/>
          <w:szCs w:val="23"/>
        </w:rPr>
        <w:tab/>
      </w:r>
      <w:r w:rsidRPr="003B07D7">
        <w:rPr>
          <w:bCs/>
          <w:color w:val="000000"/>
          <w:sz w:val="23"/>
          <w:szCs w:val="23"/>
        </w:rPr>
        <w:t>temporary STID</w:t>
      </w:r>
    </w:p>
    <w:p w:rsidR="003B07D7" w:rsidRPr="003B07D7" w:rsidRDefault="003B07D7" w:rsidP="00B22DC2">
      <w:pPr>
        <w:jc w:val="both"/>
        <w:rPr>
          <w:bCs/>
          <w:color w:val="000000"/>
          <w:sz w:val="23"/>
          <w:szCs w:val="23"/>
        </w:rPr>
      </w:pPr>
      <w:r w:rsidRPr="003B07D7">
        <w:rPr>
          <w:bCs/>
          <w:color w:val="000000"/>
          <w:sz w:val="23"/>
          <w:szCs w:val="23"/>
        </w:rPr>
        <w:t>UCAS</w:t>
      </w:r>
      <w:r w:rsidRPr="003B07D7">
        <w:rPr>
          <w:bCs/>
          <w:color w:val="000000"/>
          <w:sz w:val="23"/>
          <w:szCs w:val="23"/>
        </w:rPr>
        <w:tab/>
      </w:r>
      <w:r>
        <w:rPr>
          <w:bCs/>
          <w:color w:val="000000"/>
          <w:sz w:val="23"/>
          <w:szCs w:val="23"/>
        </w:rPr>
        <w:tab/>
      </w:r>
      <w:r w:rsidRPr="003B07D7">
        <w:rPr>
          <w:bCs/>
          <w:color w:val="000000"/>
          <w:sz w:val="23"/>
          <w:szCs w:val="23"/>
        </w:rPr>
        <w:t>uplink CRU allocation size</w:t>
      </w:r>
    </w:p>
    <w:p w:rsidR="003B07D7" w:rsidRPr="003B07D7" w:rsidRDefault="003B07D7" w:rsidP="00B22DC2">
      <w:pPr>
        <w:jc w:val="both"/>
        <w:rPr>
          <w:bCs/>
          <w:color w:val="000000"/>
          <w:sz w:val="23"/>
          <w:szCs w:val="23"/>
        </w:rPr>
      </w:pPr>
      <w:r w:rsidRPr="003B07D7">
        <w:rPr>
          <w:bCs/>
          <w:color w:val="000000"/>
          <w:sz w:val="23"/>
          <w:szCs w:val="23"/>
        </w:rPr>
        <w:t>UFPC</w:t>
      </w:r>
      <w:r w:rsidRPr="003B07D7">
        <w:rPr>
          <w:bCs/>
          <w:color w:val="000000"/>
          <w:sz w:val="23"/>
          <w:szCs w:val="23"/>
        </w:rPr>
        <w:tab/>
      </w:r>
      <w:r>
        <w:rPr>
          <w:bCs/>
          <w:color w:val="000000"/>
          <w:sz w:val="23"/>
          <w:szCs w:val="23"/>
        </w:rPr>
        <w:tab/>
      </w:r>
      <w:r w:rsidRPr="003B07D7">
        <w:rPr>
          <w:bCs/>
          <w:color w:val="000000"/>
          <w:sz w:val="23"/>
          <w:szCs w:val="23"/>
        </w:rPr>
        <w:t>uplink frequency partition configuration</w:t>
      </w:r>
    </w:p>
    <w:p w:rsidR="003B07D7" w:rsidRPr="003B07D7" w:rsidRDefault="003B07D7" w:rsidP="00B22DC2">
      <w:pPr>
        <w:jc w:val="both"/>
        <w:rPr>
          <w:bCs/>
          <w:color w:val="000000"/>
          <w:sz w:val="23"/>
          <w:szCs w:val="23"/>
        </w:rPr>
      </w:pPr>
      <w:r w:rsidRPr="003B07D7">
        <w:rPr>
          <w:bCs/>
          <w:color w:val="000000"/>
          <w:sz w:val="23"/>
          <w:szCs w:val="23"/>
        </w:rPr>
        <w:t>UL</w:t>
      </w:r>
      <w:r w:rsidRPr="003B07D7">
        <w:rPr>
          <w:bCs/>
          <w:color w:val="000000"/>
          <w:sz w:val="23"/>
          <w:szCs w:val="23"/>
        </w:rPr>
        <w:tab/>
      </w:r>
      <w:r>
        <w:rPr>
          <w:bCs/>
          <w:color w:val="000000"/>
          <w:sz w:val="23"/>
          <w:szCs w:val="23"/>
        </w:rPr>
        <w:tab/>
      </w:r>
      <w:r w:rsidRPr="003B07D7">
        <w:rPr>
          <w:bCs/>
          <w:color w:val="000000"/>
          <w:sz w:val="23"/>
          <w:szCs w:val="23"/>
        </w:rPr>
        <w:t>uplink</w:t>
      </w:r>
    </w:p>
    <w:p w:rsidR="003B07D7" w:rsidRPr="003B07D7" w:rsidRDefault="003B07D7" w:rsidP="00B22DC2">
      <w:pPr>
        <w:jc w:val="both"/>
        <w:rPr>
          <w:bCs/>
          <w:color w:val="000000"/>
          <w:sz w:val="23"/>
          <w:szCs w:val="23"/>
        </w:rPr>
      </w:pPr>
      <w:r w:rsidRPr="003B07D7">
        <w:rPr>
          <w:bCs/>
          <w:color w:val="000000"/>
          <w:sz w:val="23"/>
          <w:szCs w:val="23"/>
        </w:rPr>
        <w:t>USAC</w:t>
      </w:r>
      <w:r w:rsidRPr="003B07D7">
        <w:rPr>
          <w:bCs/>
          <w:color w:val="000000"/>
          <w:sz w:val="23"/>
          <w:szCs w:val="23"/>
        </w:rPr>
        <w:tab/>
      </w:r>
      <w:r>
        <w:rPr>
          <w:bCs/>
          <w:color w:val="000000"/>
          <w:sz w:val="23"/>
          <w:szCs w:val="23"/>
        </w:rPr>
        <w:tab/>
      </w:r>
      <w:r w:rsidRPr="003B07D7">
        <w:rPr>
          <w:bCs/>
          <w:color w:val="000000"/>
          <w:sz w:val="23"/>
          <w:szCs w:val="23"/>
        </w:rPr>
        <w:t>uplink subband allocation count</w:t>
      </w:r>
    </w:p>
    <w:p w:rsidR="003B07D7" w:rsidRPr="003B07D7" w:rsidRDefault="003B07D7" w:rsidP="00B22DC2">
      <w:pPr>
        <w:jc w:val="both"/>
        <w:rPr>
          <w:bCs/>
          <w:color w:val="000000"/>
          <w:sz w:val="23"/>
          <w:szCs w:val="23"/>
        </w:rPr>
      </w:pPr>
      <w:r w:rsidRPr="003B07D7">
        <w:rPr>
          <w:bCs/>
          <w:color w:val="000000"/>
          <w:sz w:val="23"/>
          <w:szCs w:val="23"/>
        </w:rPr>
        <w:t>VE</w:t>
      </w:r>
      <w:r w:rsidRPr="003B07D7">
        <w:rPr>
          <w:bCs/>
          <w:color w:val="000000"/>
          <w:sz w:val="23"/>
          <w:szCs w:val="23"/>
        </w:rPr>
        <w:tab/>
      </w:r>
      <w:r>
        <w:rPr>
          <w:bCs/>
          <w:color w:val="000000"/>
          <w:sz w:val="23"/>
          <w:szCs w:val="23"/>
        </w:rPr>
        <w:tab/>
      </w:r>
      <w:r w:rsidRPr="003B07D7">
        <w:rPr>
          <w:bCs/>
          <w:color w:val="000000"/>
          <w:sz w:val="23"/>
          <w:szCs w:val="23"/>
        </w:rPr>
        <w:t>vertical encoding</w:t>
      </w:r>
    </w:p>
    <w:p w:rsidR="00B22DC2" w:rsidRDefault="003B07D7" w:rsidP="00B22DC2">
      <w:pPr>
        <w:pStyle w:val="AnnexNo"/>
      </w:pPr>
      <w:r>
        <w:lastRenderedPageBreak/>
        <w:t>Annex 2</w:t>
      </w:r>
    </w:p>
    <w:p w:rsidR="003B07D7" w:rsidRPr="00C63B13" w:rsidRDefault="003B07D7" w:rsidP="00B22DC2">
      <w:pPr>
        <w:pStyle w:val="Annextitle"/>
      </w:pPr>
      <w:r>
        <w:t>T</w:t>
      </w:r>
      <w:r w:rsidRPr="00290FCC">
        <w:t xml:space="preserve">erms and </w:t>
      </w:r>
      <w:r>
        <w:t>D</w:t>
      </w:r>
      <w:r w:rsidRPr="00290FCC">
        <w:t xml:space="preserve">efinitions </w:t>
      </w:r>
      <w:r w:rsidRPr="00C63B13">
        <w:t xml:space="preserve">from </w:t>
      </w:r>
      <w:r w:rsidRPr="00CD7D75">
        <w:t xml:space="preserve">IEEE </w:t>
      </w:r>
      <w:r>
        <w:t>D</w:t>
      </w:r>
      <w:r w:rsidRPr="00CD7D75">
        <w:t>raft P802.16m/D12</w:t>
      </w:r>
    </w:p>
    <w:p w:rsidR="003B07D7" w:rsidRDefault="003B07D7" w:rsidP="00B22DC2">
      <w:pPr>
        <w:overflowPunct/>
        <w:autoSpaceDE/>
        <w:autoSpaceDN/>
        <w:adjustRightInd/>
        <w:spacing w:before="0"/>
        <w:textAlignment w:val="auto"/>
        <w:rPr>
          <w:rFonts w:ascii="Arial" w:hAnsi="Arial" w:cs="Arial"/>
          <w:b/>
          <w:color w:val="000000"/>
          <w:sz w:val="23"/>
          <w:szCs w:val="23"/>
          <w:lang w:val="en-US"/>
        </w:rPr>
      </w:pPr>
    </w:p>
    <w:p w:rsidR="003B07D7" w:rsidRPr="00B22DC2" w:rsidRDefault="003B07D7" w:rsidP="00B22DC2">
      <w:pPr>
        <w:overflowPunct/>
        <w:autoSpaceDE/>
        <w:autoSpaceDN/>
        <w:adjustRightInd/>
        <w:spacing w:before="0"/>
        <w:textAlignment w:val="auto"/>
        <w:rPr>
          <w:rFonts w:asciiTheme="majorBidi" w:hAnsiTheme="majorBidi" w:cstheme="majorBidi"/>
          <w:i/>
          <w:color w:val="000000"/>
          <w:sz w:val="23"/>
          <w:szCs w:val="23"/>
          <w:lang w:val="en-US"/>
        </w:rPr>
      </w:pPr>
      <w:r w:rsidRPr="00B22DC2">
        <w:rPr>
          <w:rFonts w:asciiTheme="majorBidi" w:hAnsiTheme="majorBidi" w:cstheme="majorBidi"/>
          <w:i/>
          <w:color w:val="000000"/>
          <w:sz w:val="23"/>
          <w:szCs w:val="23"/>
          <w:lang w:val="en-US"/>
        </w:rPr>
        <w:t>Note: Change marks indicate changes with respect to Annex 3 of 5D/814.</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3.97</w:t>
      </w:r>
      <w:r w:rsidRPr="00B22DC2">
        <w:rPr>
          <w:rFonts w:asciiTheme="majorBidi" w:hAnsiTheme="majorBidi" w:cstheme="majorBidi"/>
          <w:bCs/>
          <w:color w:val="000000"/>
          <w:sz w:val="23"/>
          <w:szCs w:val="23"/>
        </w:rPr>
        <w:tab/>
        <w:t>AAI subframe: A structured data sequence of predefined duration used by the Advanced Air Interface specification.</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3.98</w:t>
      </w:r>
      <w:r w:rsidRPr="00B22DC2">
        <w:rPr>
          <w:rFonts w:asciiTheme="majorBidi" w:hAnsiTheme="majorBidi" w:cstheme="majorBidi"/>
          <w:bCs/>
          <w:color w:val="000000"/>
          <w:sz w:val="23"/>
          <w:szCs w:val="23"/>
        </w:rPr>
        <w:tab/>
        <w:t>advanced base station (ABS): A base station that supports the Advanced Air Interface protocol defined in Clause 16.</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3.99</w:t>
      </w:r>
      <w:r w:rsidRPr="00B22DC2">
        <w:rPr>
          <w:rFonts w:asciiTheme="majorBidi" w:hAnsiTheme="majorBidi" w:cstheme="majorBidi"/>
          <w:bCs/>
          <w:color w:val="000000"/>
          <w:sz w:val="23"/>
          <w:szCs w:val="23"/>
        </w:rPr>
        <w:tab/>
        <w:t>advanced mobile station (AMS): A subscriber station capable of performing the 12.5 WirelessMAN-OFDMA TDD Release 1 subset of mobile station (MS) features and functions additionally implementing the Advanced Air Interface protocol defined in Clause 16.</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3.100</w:t>
      </w:r>
      <w:r w:rsidRPr="00B22DC2">
        <w:rPr>
          <w:rFonts w:asciiTheme="majorBidi" w:hAnsiTheme="majorBidi" w:cstheme="majorBidi"/>
          <w:bCs/>
          <w:color w:val="000000"/>
          <w:sz w:val="23"/>
          <w:szCs w:val="23"/>
        </w:rPr>
        <w:tab/>
        <w:t>advanced relay station (ARS): A relay station that supports the Advanced Air Interface protocol defined in Clause 16.</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3.101</w:t>
      </w:r>
      <w:r w:rsidRPr="00B22DC2">
        <w:rPr>
          <w:rFonts w:asciiTheme="majorBidi" w:hAnsiTheme="majorBidi" w:cstheme="majorBidi"/>
          <w:bCs/>
          <w:color w:val="000000"/>
          <w:sz w:val="23"/>
          <w:szCs w:val="23"/>
        </w:rPr>
        <w:tab/>
        <w:t>superframe: A structured data sequence of fixed duration used by the Advanced Air Interface specifications. A superframe is comprised of four frames.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3.102</w:t>
      </w:r>
      <w:r w:rsidRPr="00B22DC2">
        <w:rPr>
          <w:rFonts w:asciiTheme="majorBidi" w:hAnsiTheme="majorBidi" w:cstheme="majorBidi"/>
          <w:bCs/>
          <w:color w:val="000000"/>
          <w:sz w:val="23"/>
          <w:szCs w:val="23"/>
        </w:rPr>
        <w:tab/>
        <w:t>primary carrier: An OFDMA carrier on which an ABS and an AMS/MS exchange traffic and full PHY/MAC control information defined in the Advanced Air Interface specification. Further, the primary carrier is used for control functions for proper AMS/MS operation, such as network entry. Each AMS shall have only one  carrier it considers to be its primary carrier in a cell.</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3.103</w:t>
      </w:r>
      <w:r w:rsidRPr="00B22DC2">
        <w:rPr>
          <w:rFonts w:asciiTheme="majorBidi" w:hAnsiTheme="majorBidi" w:cstheme="majorBidi"/>
          <w:bCs/>
          <w:color w:val="000000"/>
          <w:sz w:val="23"/>
          <w:szCs w:val="23"/>
        </w:rPr>
        <w:tab/>
        <w:t>secondary carrier: An OFDMA carrier that an AMS may use to exchange traffic with an ABS, based on allocation commands and rules received over the primary carrier of that ABS.</w:t>
      </w:r>
      <w:del w:id="11" w:author="Roger Marks" w:date="2011-03-28T06:49:00Z">
        <w:r w:rsidRPr="00B22DC2" w:rsidDel="00F350B6">
          <w:rPr>
            <w:rFonts w:asciiTheme="majorBidi" w:hAnsiTheme="majorBidi" w:cstheme="majorBidi"/>
            <w:bCs/>
            <w:color w:val="000000"/>
            <w:sz w:val="23"/>
            <w:szCs w:val="23"/>
          </w:rPr>
          <w:delText>.</w:delText>
        </w:r>
      </w:del>
      <w:r w:rsidRPr="00B22DC2">
        <w:rPr>
          <w:rFonts w:asciiTheme="majorBidi" w:hAnsiTheme="majorBidi" w:cstheme="majorBidi"/>
          <w:bCs/>
          <w:color w:val="000000"/>
          <w:sz w:val="23"/>
          <w:szCs w:val="23"/>
        </w:rPr>
        <w:t xml:space="preserve"> The secondary carrier may also include control signaling to support multi-carrier operation.</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3.104</w:t>
      </w:r>
      <w:r w:rsidRPr="00B22DC2">
        <w:rPr>
          <w:rFonts w:asciiTheme="majorBidi" w:hAnsiTheme="majorBidi" w:cstheme="majorBidi"/>
          <w:bCs/>
          <w:color w:val="000000"/>
          <w:sz w:val="23"/>
          <w:szCs w:val="23"/>
        </w:rPr>
        <w:tab/>
        <w:t>fully configured carrier: A carrier for which all control channels including synchronization, broadcast, multicast and unicast control signaling are configured. Further, information and parameters regarding multi-carrier operation and the other carriers can also be included in the control channels.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3.105</w:t>
      </w:r>
      <w:r w:rsidRPr="00B22DC2">
        <w:rPr>
          <w:rFonts w:asciiTheme="majorBidi" w:hAnsiTheme="majorBidi" w:cstheme="majorBidi"/>
          <w:bCs/>
          <w:color w:val="000000"/>
          <w:sz w:val="23"/>
          <w:szCs w:val="23"/>
        </w:rPr>
        <w:tab/>
        <w:t>partially configured carrier: A downlink only carrier configured with control channels to support downlink transmission.</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3.106</w:t>
      </w:r>
      <w:r w:rsidRPr="00B22DC2">
        <w:rPr>
          <w:rFonts w:asciiTheme="majorBidi" w:hAnsiTheme="majorBidi" w:cstheme="majorBidi"/>
          <w:bCs/>
          <w:color w:val="000000"/>
          <w:sz w:val="23"/>
          <w:szCs w:val="23"/>
        </w:rPr>
        <w:tab/>
        <w:t>physical resource unit (PRU): The basic resource allocation unit that consists of 18 adjacent subcarriers in consecutive symbols in the same AAI subframe.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3.107</w:t>
      </w:r>
      <w:r w:rsidRPr="00B22DC2">
        <w:rPr>
          <w:rFonts w:asciiTheme="majorBidi" w:hAnsiTheme="majorBidi" w:cstheme="majorBidi"/>
          <w:bCs/>
          <w:color w:val="000000"/>
          <w:sz w:val="23"/>
          <w:szCs w:val="23"/>
        </w:rPr>
        <w:tab/>
        <w:t>distributed resource unit (DRU): The resource allocation unit of the same size as the PRU that has undergone the subband partitioning and miniband permutation, assigned to distributed allocation and will be submitted to the subcarrier permutation in DL and tile permutation in UL.</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3.108</w:t>
      </w:r>
      <w:r w:rsidRPr="00B22DC2">
        <w:rPr>
          <w:rFonts w:asciiTheme="majorBidi" w:hAnsiTheme="majorBidi" w:cstheme="majorBidi"/>
          <w:bCs/>
          <w:color w:val="000000"/>
          <w:sz w:val="23"/>
          <w:szCs w:val="23"/>
        </w:rPr>
        <w:tab/>
        <w:t>contiguous resource unit (CRU): The resource allocation unit of the same size as the PRU that has undergone the subband partitioning and miniband permutation, assigned to contiguous allocation and will bypass subcarrier permutation in DL and tile permutation in UL. Also known as a localized resource unit.</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3.109</w:t>
      </w:r>
      <w:r w:rsidRPr="00B22DC2">
        <w:rPr>
          <w:rFonts w:asciiTheme="majorBidi" w:hAnsiTheme="majorBidi" w:cstheme="majorBidi"/>
          <w:bCs/>
          <w:color w:val="000000"/>
          <w:sz w:val="23"/>
          <w:szCs w:val="23"/>
        </w:rPr>
        <w:tab/>
        <w:t xml:space="preserve">logical resource unit (LRU): the generic name of logical units for distributed and localized resource allocations. </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3.110</w:t>
      </w:r>
      <w:r w:rsidRPr="00B22DC2">
        <w:rPr>
          <w:rFonts w:asciiTheme="majorBidi" w:hAnsiTheme="majorBidi" w:cstheme="majorBidi"/>
          <w:bCs/>
          <w:color w:val="000000"/>
          <w:sz w:val="23"/>
          <w:szCs w:val="23"/>
        </w:rPr>
        <w:tab/>
        <w:t>transmission time interval (TTI): The duration of the transmission of the physical layer encoded packet over the radio air interface and is equal to an integer number of AAI subframes. The default TTI is 1 AAI subframe.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3.111</w:t>
      </w:r>
      <w:r w:rsidRPr="00B22DC2">
        <w:rPr>
          <w:rFonts w:asciiTheme="majorBidi" w:hAnsiTheme="majorBidi" w:cstheme="majorBidi"/>
          <w:bCs/>
          <w:color w:val="000000"/>
          <w:sz w:val="23"/>
          <w:szCs w:val="23"/>
        </w:rPr>
        <w:tab/>
        <w:t>MIMO layer: An information path fed to the MIMO encoder as an input. A MIMO layer represents one channel coding block.</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lastRenderedPageBreak/>
        <w:t>3.112</w:t>
      </w:r>
      <w:r w:rsidRPr="00B22DC2">
        <w:rPr>
          <w:rFonts w:asciiTheme="majorBidi" w:hAnsiTheme="majorBidi" w:cstheme="majorBidi"/>
          <w:bCs/>
          <w:color w:val="000000"/>
          <w:sz w:val="23"/>
          <w:szCs w:val="23"/>
        </w:rPr>
        <w:tab/>
        <w:t>MIMO stream: Each information path encoded by the MIMO encoder that is passed to the precoder</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3.113</w:t>
      </w:r>
      <w:r w:rsidRPr="00B22DC2">
        <w:rPr>
          <w:rFonts w:asciiTheme="majorBidi" w:hAnsiTheme="majorBidi" w:cstheme="majorBidi"/>
          <w:bCs/>
          <w:color w:val="000000"/>
          <w:sz w:val="23"/>
          <w:szCs w:val="23"/>
        </w:rPr>
        <w:tab/>
        <w:t>horizontal encoding: Indicates transmitting multiple MIMO layers over multiple antennas. The number of MIMO layers is more than 1. The number of MIMO streams is same as the number of MIMO layers in this case.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3.114</w:t>
      </w:r>
      <w:r w:rsidRPr="00B22DC2">
        <w:rPr>
          <w:rFonts w:asciiTheme="majorBidi" w:hAnsiTheme="majorBidi" w:cstheme="majorBidi"/>
          <w:bCs/>
          <w:color w:val="000000"/>
          <w:sz w:val="23"/>
          <w:szCs w:val="23"/>
        </w:rPr>
        <w:tab/>
        <w:t>vertical encoding: Indicates transmitting a single MIMO layer over multiple antennas. The number of MIMO layers is always 1.</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3.115</w:t>
      </w:r>
      <w:r w:rsidRPr="00B22DC2">
        <w:rPr>
          <w:rFonts w:asciiTheme="majorBidi" w:hAnsiTheme="majorBidi" w:cstheme="majorBidi"/>
          <w:bCs/>
          <w:color w:val="000000"/>
          <w:sz w:val="23"/>
          <w:szCs w:val="23"/>
        </w:rPr>
        <w:tab/>
        <w:t>multi-layer encoding: The number of MIMO streams is same as the number of MIMO layers in this case.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3.116</w:t>
      </w:r>
      <w:r w:rsidRPr="00B22DC2">
        <w:rPr>
          <w:rFonts w:asciiTheme="majorBidi" w:hAnsiTheme="majorBidi" w:cstheme="majorBidi"/>
          <w:bCs/>
          <w:color w:val="000000"/>
          <w:sz w:val="23"/>
          <w:szCs w:val="23"/>
        </w:rPr>
        <w:tab/>
        <w:t>resource unit: A granular unit in frequency and time, described by the number of OFDMA subcarriers and OFDMA symbols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3.117</w:t>
      </w:r>
      <w:r w:rsidRPr="00B22DC2">
        <w:rPr>
          <w:rFonts w:asciiTheme="majorBidi" w:hAnsiTheme="majorBidi" w:cstheme="majorBidi"/>
          <w:bCs/>
          <w:color w:val="000000"/>
          <w:sz w:val="23"/>
          <w:szCs w:val="23"/>
        </w:rPr>
        <w:tab/>
        <w:t>single user MIMO (SU-MIMO): A MIMO transmission scheme in which a single MS is scheduled in one RU</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3.118</w:t>
      </w:r>
      <w:r w:rsidRPr="00B22DC2">
        <w:rPr>
          <w:rFonts w:asciiTheme="majorBidi" w:hAnsiTheme="majorBidi" w:cstheme="majorBidi"/>
          <w:bCs/>
          <w:color w:val="000000"/>
          <w:sz w:val="23"/>
          <w:szCs w:val="23"/>
        </w:rPr>
        <w:tab/>
        <w:t>multi-user MIMO (MU-MIMO): A MIMO transmission scheme in which multiple MSs are scheduled in one RU, by virtue of spatial separation of the transmitted signals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3.119</w:t>
      </w:r>
      <w:r w:rsidRPr="00B22DC2">
        <w:rPr>
          <w:rFonts w:asciiTheme="majorBidi" w:hAnsiTheme="majorBidi" w:cstheme="majorBidi"/>
          <w:bCs/>
          <w:color w:val="000000"/>
          <w:sz w:val="23"/>
          <w:szCs w:val="23"/>
        </w:rPr>
        <w:tab/>
        <w:t>Time-division transmit and receive (TTR) relaying: a relay mechanism where transmission to subordinate station(s) and reception from the superordinate station, or transmission to the superordinate station and reception from subordinate station(s) is separated in time.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3.120</w:t>
      </w:r>
      <w:r w:rsidRPr="00B22DC2">
        <w:rPr>
          <w:rFonts w:asciiTheme="majorBidi" w:hAnsiTheme="majorBidi" w:cstheme="majorBidi"/>
          <w:bCs/>
          <w:color w:val="000000"/>
          <w:sz w:val="23"/>
          <w:szCs w:val="23"/>
        </w:rPr>
        <w:tab/>
        <w:t>AAI (DL/UL) Access Zone: An integer multiple of subframes located in the MZone of the ABS frame or ARS frame, where an ABS or ARS transmit to the AMSs or receive from AMSs.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3.121</w:t>
      </w:r>
      <w:r w:rsidRPr="00B22DC2">
        <w:rPr>
          <w:rFonts w:asciiTheme="majorBidi" w:hAnsiTheme="majorBidi" w:cstheme="majorBidi"/>
          <w:bCs/>
          <w:color w:val="000000"/>
          <w:sz w:val="23"/>
          <w:szCs w:val="23"/>
        </w:rPr>
        <w:tab/>
        <w:t>AAI (DL/UL) Relay Zone: An integer multiple of subframes located in the MZone of the ABS frame, where an ABS transmit to the ARSs and/or AMSs or receive from ARSs and AMSs, or ARS frame, where an ARS transmit to the ABS or receive from ABS.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3.122</w:t>
      </w:r>
      <w:r w:rsidRPr="00B22DC2">
        <w:rPr>
          <w:rFonts w:asciiTheme="majorBidi" w:hAnsiTheme="majorBidi" w:cstheme="majorBidi"/>
          <w:bCs/>
          <w:color w:val="000000"/>
          <w:sz w:val="23"/>
          <w:szCs w:val="23"/>
        </w:rPr>
        <w:tab/>
        <w:t>ARS transmit/receive transition gap (ARSTTG): The minimum transmit-to-receive turnaround gap required at an ARS. ARS-TTG is measured from the time of the last sample of the transmitted burst to the first sample of the received burst at the antenna port of the ARS.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3.123</w:t>
      </w:r>
      <w:r w:rsidRPr="00B22DC2">
        <w:rPr>
          <w:rFonts w:asciiTheme="majorBidi" w:hAnsiTheme="majorBidi" w:cstheme="majorBidi"/>
          <w:bCs/>
          <w:color w:val="000000"/>
          <w:sz w:val="23"/>
          <w:szCs w:val="23"/>
        </w:rPr>
        <w:tab/>
        <w:t>ARS receive/transmit transition gap (ARSRTG): The minimum receive-to-transmit turnaround gap required at an ARS. ARS-RTG is measured from the time of the last sample of the received burst to the first sample of the transmitted burst at the antenna port of the ARS.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3.124</w:t>
      </w:r>
      <w:r w:rsidRPr="00B22DC2">
        <w:rPr>
          <w:rFonts w:asciiTheme="majorBidi" w:hAnsiTheme="majorBidi" w:cstheme="majorBidi"/>
          <w:bCs/>
          <w:color w:val="000000"/>
          <w:sz w:val="23"/>
          <w:szCs w:val="23"/>
        </w:rPr>
        <w:tab/>
        <w:t>relative delay (RD): The delay of neighbor DL signals relative to the serving/attached BS.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3.125</w:t>
      </w:r>
      <w:r w:rsidRPr="00B22DC2">
        <w:rPr>
          <w:rFonts w:asciiTheme="majorBidi" w:hAnsiTheme="majorBidi" w:cstheme="majorBidi"/>
          <w:bCs/>
          <w:color w:val="000000"/>
          <w:sz w:val="23"/>
          <w:szCs w:val="23"/>
        </w:rPr>
        <w:tab/>
        <w:t>round trip delay (RTD): The time required for a signal or packet to transfer from a MS to a BS and back again.</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3.126</w:t>
      </w:r>
      <w:r w:rsidRPr="00B22DC2">
        <w:rPr>
          <w:rFonts w:asciiTheme="majorBidi" w:hAnsiTheme="majorBidi" w:cstheme="majorBidi"/>
          <w:bCs/>
          <w:color w:val="000000"/>
          <w:sz w:val="23"/>
          <w:szCs w:val="23"/>
        </w:rPr>
        <w:tab/>
        <w:t>Macro hotzone ABS: An ABS with smaller transmission power/cell size than that of macro ABS's, typically deployed by service provider and operated on service provider backhaul.</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3.127</w:t>
      </w:r>
      <w:r w:rsidRPr="00B22DC2">
        <w:rPr>
          <w:rFonts w:asciiTheme="majorBidi" w:hAnsiTheme="majorBidi" w:cstheme="majorBidi"/>
          <w:bCs/>
          <w:color w:val="000000"/>
          <w:sz w:val="23"/>
          <w:szCs w:val="23"/>
        </w:rPr>
        <w:tab/>
        <w:t>frame index: The frame order within a Superframe (i.e. the 1st, 2nd, 3rd, or 4th frame of Superframe).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3.128</w:t>
      </w:r>
      <w:r w:rsidRPr="00B22DC2">
        <w:rPr>
          <w:rFonts w:asciiTheme="majorBidi" w:hAnsiTheme="majorBidi" w:cstheme="majorBidi"/>
          <w:bCs/>
          <w:color w:val="000000"/>
          <w:sz w:val="23"/>
          <w:szCs w:val="23"/>
        </w:rPr>
        <w:tab/>
        <w:t>Femto ABS: an ABS with low transmit power, typically installed by a subscriber in the home, SOHO, or enterprise to provide the access to closed or open group of users as configured by the subscriber and/or the access provider. A Femto ABS is typically connected to the service providers network via a broadband connection.</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3.129</w:t>
      </w:r>
      <w:r w:rsidRPr="00B22DC2">
        <w:rPr>
          <w:rFonts w:asciiTheme="majorBidi" w:hAnsiTheme="majorBidi" w:cstheme="majorBidi"/>
          <w:bCs/>
          <w:color w:val="000000"/>
          <w:sz w:val="23"/>
          <w:szCs w:val="23"/>
        </w:rPr>
        <w:tab/>
        <w:t>OSG Femto ABS: a femto ABS accessible to any AMS.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3.130</w:t>
      </w:r>
      <w:r w:rsidRPr="00B22DC2">
        <w:rPr>
          <w:rFonts w:asciiTheme="majorBidi" w:hAnsiTheme="majorBidi" w:cstheme="majorBidi"/>
          <w:bCs/>
          <w:color w:val="000000"/>
          <w:sz w:val="23"/>
          <w:szCs w:val="23"/>
        </w:rPr>
        <w:tab/>
        <w:t xml:space="preserve">closed subscriber group (CSG): a set of subscribers authorized by the Femto ABS owner or the network service provider, for accessing CSG femto ABS. </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3.131</w:t>
      </w:r>
      <w:r w:rsidRPr="00B22DC2">
        <w:rPr>
          <w:rFonts w:asciiTheme="majorBidi" w:hAnsiTheme="majorBidi" w:cstheme="majorBidi"/>
          <w:bCs/>
          <w:color w:val="000000"/>
          <w:sz w:val="23"/>
          <w:szCs w:val="23"/>
        </w:rPr>
        <w:tab/>
        <w:t>CSG Femto ABS: CSG-Closed or CSG-Open Femto ABS.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lastRenderedPageBreak/>
        <w:t>3.132</w:t>
      </w:r>
      <w:r w:rsidRPr="00B22DC2">
        <w:rPr>
          <w:rFonts w:asciiTheme="majorBidi" w:hAnsiTheme="majorBidi" w:cstheme="majorBidi"/>
          <w:bCs/>
          <w:color w:val="000000"/>
          <w:sz w:val="23"/>
          <w:szCs w:val="23"/>
        </w:rPr>
        <w:tab/>
        <w:t>CSG-Closed Femto ABS: a femto ABS accessible only to the AMSs, which are in its CSG(s), except for emergency services. AMSs which are not the members of the CSG(s), should not try to access CSG-Closed Femto ABSs.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3.133</w:t>
      </w:r>
      <w:r w:rsidRPr="00B22DC2">
        <w:rPr>
          <w:rFonts w:asciiTheme="majorBidi" w:hAnsiTheme="majorBidi" w:cstheme="majorBidi"/>
          <w:bCs/>
          <w:color w:val="000000"/>
          <w:sz w:val="23"/>
          <w:szCs w:val="23"/>
        </w:rPr>
        <w:tab/>
        <w:t>CSG-Open Femto ABS: a femto ABS primarily accessible to the AMSs that belong to its CSG(s), while other AMSs, outside CSG(s), may also access such Femto ABS, and will be served at lower priority. CSG-Open Femto ABS will provide service to such AMSs as long as the QoS of AMSs in its CSG(s) is not compromised.</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3.134</w:t>
      </w:r>
      <w:r w:rsidRPr="00B22DC2">
        <w:rPr>
          <w:rFonts w:asciiTheme="majorBidi" w:hAnsiTheme="majorBidi" w:cstheme="majorBidi"/>
          <w:bCs/>
          <w:color w:val="000000"/>
          <w:sz w:val="23"/>
          <w:szCs w:val="23"/>
        </w:rPr>
        <w:tab/>
        <w:t>WirelessMAN</w:t>
      </w:r>
      <w:del w:id="12" w:author="Roger Marks" w:date="2011-03-28T06:50:00Z">
        <w:r w:rsidRPr="00B22DC2" w:rsidDel="00A5392D">
          <w:rPr>
            <w:rFonts w:asciiTheme="majorBidi" w:hAnsiTheme="majorBidi" w:cstheme="majorBidi"/>
            <w:bCs/>
            <w:color w:val="000000"/>
            <w:sz w:val="23"/>
            <w:szCs w:val="23"/>
          </w:rPr>
          <w:delText xml:space="preserve"> </w:delText>
        </w:r>
      </w:del>
      <w:ins w:id="13" w:author="Roger Marks" w:date="2011-03-28T06:50:00Z">
        <w:r w:rsidRPr="00B22DC2">
          <w:rPr>
            <w:rFonts w:asciiTheme="majorBidi" w:hAnsiTheme="majorBidi" w:cstheme="majorBidi"/>
            <w:bCs/>
            <w:color w:val="000000"/>
            <w:sz w:val="23"/>
            <w:szCs w:val="23"/>
          </w:rPr>
          <w:t>-</w:t>
        </w:r>
      </w:ins>
      <w:r w:rsidRPr="00B22DC2">
        <w:rPr>
          <w:rFonts w:asciiTheme="majorBidi" w:hAnsiTheme="majorBidi" w:cstheme="majorBidi"/>
          <w:bCs/>
          <w:color w:val="000000"/>
          <w:sz w:val="23"/>
          <w:szCs w:val="23"/>
        </w:rPr>
        <w:t>OFDMA R1 Reference System: a network compliant with the WirelessMAN-OFDMA capabilities as specified in subclause 12.5  WirelessMAN-OFDMA TDD Release 1</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3.135</w:t>
      </w:r>
      <w:r w:rsidRPr="00B22DC2">
        <w:rPr>
          <w:rFonts w:asciiTheme="majorBidi" w:hAnsiTheme="majorBidi" w:cstheme="majorBidi"/>
          <w:bCs/>
          <w:color w:val="000000"/>
          <w:sz w:val="23"/>
          <w:szCs w:val="23"/>
        </w:rPr>
        <w:tab/>
        <w:t>WirelessMAN-OFDMA  Advanced  co-existing  System: an ABS and/or AMS that also implements LZone functionality compliant with 12.5 WirelessMAN-OFDMA TDD Release 1</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3.136</w:t>
      </w:r>
      <w:r w:rsidRPr="00B22DC2">
        <w:rPr>
          <w:rFonts w:asciiTheme="majorBidi" w:hAnsiTheme="majorBidi" w:cstheme="majorBidi"/>
          <w:bCs/>
          <w:color w:val="000000"/>
          <w:sz w:val="23"/>
          <w:szCs w:val="23"/>
        </w:rPr>
        <w:tab/>
        <w:t>R1 MS: A mobile station compliant with the WirelessMAN-OFDMA R1 Reference System</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3.137</w:t>
      </w:r>
      <w:r w:rsidRPr="00B22DC2">
        <w:rPr>
          <w:rFonts w:asciiTheme="majorBidi" w:hAnsiTheme="majorBidi" w:cstheme="majorBidi"/>
          <w:bCs/>
          <w:color w:val="000000"/>
          <w:sz w:val="23"/>
          <w:szCs w:val="23"/>
        </w:rPr>
        <w:tab/>
        <w:t>R1 BS: A base station compliant with the WirelessMAN-OFDMA R1 Reference System</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3.138</w:t>
      </w:r>
      <w:r w:rsidRPr="00B22DC2">
        <w:rPr>
          <w:rFonts w:asciiTheme="majorBidi" w:hAnsiTheme="majorBidi" w:cstheme="majorBidi"/>
          <w:bCs/>
          <w:color w:val="000000"/>
          <w:sz w:val="23"/>
          <w:szCs w:val="23"/>
        </w:rPr>
        <w:tab/>
        <w:t>LZone: A positive integer number of consecutive subframes during which an ABS communicates with RSs or R1 MSs, and where an ARS or an RS communicates with one or more R1 MSs.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3.139</w:t>
      </w:r>
      <w:r w:rsidRPr="00B22DC2">
        <w:rPr>
          <w:rFonts w:asciiTheme="majorBidi" w:hAnsiTheme="majorBidi" w:cstheme="majorBidi"/>
          <w:bCs/>
          <w:color w:val="000000"/>
          <w:sz w:val="23"/>
          <w:szCs w:val="23"/>
        </w:rPr>
        <w:tab/>
        <w:t>MZone: A positive integer number of consecutive subframes during which an ABS communicates with one or more ARSs or AMSs, and where an ARS communicates with one or more ARSs or AMSs.</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3.140</w:t>
      </w:r>
      <w:r w:rsidRPr="00B22DC2">
        <w:rPr>
          <w:rFonts w:asciiTheme="majorBidi" w:hAnsiTheme="majorBidi" w:cstheme="majorBidi"/>
          <w:bCs/>
          <w:color w:val="000000"/>
          <w:sz w:val="23"/>
          <w:szCs w:val="23"/>
        </w:rPr>
        <w:tab/>
        <w:t>Mixed Mode ABS: An ABS with an operating Lzone and operating Mzone.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3.141</w:t>
      </w:r>
      <w:r w:rsidRPr="00B22DC2">
        <w:rPr>
          <w:rFonts w:asciiTheme="majorBidi" w:hAnsiTheme="majorBidi" w:cstheme="majorBidi"/>
          <w:bCs/>
          <w:color w:val="000000"/>
          <w:sz w:val="23"/>
          <w:szCs w:val="23"/>
        </w:rPr>
        <w:tab/>
        <w:t>default service flow: A service flow which is established automatically without DSA procedure after successful registration procedure. QoS parameters for the default service flow are predefined.</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3.142</w:t>
      </w:r>
      <w:r w:rsidRPr="00B22DC2">
        <w:rPr>
          <w:rFonts w:asciiTheme="majorBidi" w:hAnsiTheme="majorBidi" w:cstheme="majorBidi"/>
          <w:bCs/>
          <w:color w:val="000000"/>
          <w:sz w:val="23"/>
          <w:szCs w:val="23"/>
        </w:rPr>
        <w:tab/>
        <w:t>Simultaneous transmit and receive (STR) relaying: a relay mechanism where transmission to subordinate station(s) and reception from the superordinate station, and transmission to the superordinate station and reception from subordinate station(s) are performed simultaneously.</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3.143</w:t>
      </w:r>
      <w:r w:rsidRPr="00B22DC2">
        <w:rPr>
          <w:rFonts w:asciiTheme="majorBidi" w:hAnsiTheme="majorBidi" w:cstheme="majorBidi"/>
          <w:bCs/>
          <w:color w:val="000000"/>
          <w:sz w:val="23"/>
          <w:szCs w:val="23"/>
        </w:rPr>
        <w:tab/>
        <w:t>Macro ABS: an ABS with high transmit power. A Macro ABS is directly connected to the service providers network.</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3.144</w:t>
      </w:r>
      <w:r w:rsidRPr="00B22DC2">
        <w:rPr>
          <w:rFonts w:asciiTheme="majorBidi" w:hAnsiTheme="majorBidi" w:cstheme="majorBidi"/>
          <w:bCs/>
          <w:color w:val="000000"/>
          <w:sz w:val="23"/>
          <w:szCs w:val="23"/>
        </w:rPr>
        <w:tab/>
        <w:t xml:space="preserve">Single Radio MS: A multimode MS/AMS that operates with only a single transmitting radio and with one or more receiving radios at any given time. </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3.145</w:t>
      </w:r>
      <w:r w:rsidRPr="00B22DC2">
        <w:rPr>
          <w:rFonts w:asciiTheme="majorBidi" w:hAnsiTheme="majorBidi" w:cstheme="majorBidi"/>
          <w:bCs/>
          <w:color w:val="000000"/>
          <w:sz w:val="23"/>
          <w:szCs w:val="23"/>
        </w:rPr>
        <w:tab/>
        <w:t>Dual Radio MS: A multimode MS/AMS that can have both radios (transmitting and receiving) active at the same time. A Dual Radio MS/AMS can simultaneous transmit and receive on both radios</w:t>
      </w:r>
      <w:del w:id="14" w:author="Roger Marks" w:date="2011-03-28T06:52:00Z">
        <w:r w:rsidRPr="00B22DC2" w:rsidDel="000C007D">
          <w:rPr>
            <w:rFonts w:asciiTheme="majorBidi" w:hAnsiTheme="majorBidi" w:cstheme="majorBidi"/>
            <w:bCs/>
            <w:color w:val="000000"/>
            <w:sz w:val="23"/>
            <w:szCs w:val="23"/>
          </w:rPr>
          <w:delText xml:space="preserve"> (for e.g. WiMAX and 3GPP)</w:delText>
        </w:r>
      </w:del>
      <w:r w:rsidRPr="00B22DC2">
        <w:rPr>
          <w:rFonts w:asciiTheme="majorBidi" w:hAnsiTheme="majorBidi" w:cstheme="majorBidi"/>
          <w:bCs/>
          <w:color w:val="000000"/>
          <w:sz w:val="23"/>
          <w:szCs w:val="23"/>
        </w:rPr>
        <w:t>.  A Dual Radio MS/AMS may behave as a Single Radio MS by operating in Single Radio Mode</w:t>
      </w:r>
    </w:p>
    <w:p w:rsidR="003B07D7" w:rsidRPr="00B22DC2"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3.146</w:t>
      </w:r>
      <w:r w:rsidRPr="00B22DC2">
        <w:rPr>
          <w:rFonts w:asciiTheme="majorBidi" w:hAnsiTheme="majorBidi" w:cstheme="majorBidi"/>
          <w:bCs/>
          <w:color w:val="000000"/>
          <w:sz w:val="23"/>
          <w:szCs w:val="23"/>
        </w:rPr>
        <w:tab/>
        <w:t>Multi Radio MS: A multimode MS/AMS that can have multiple radios (transmitting and receiving) active at the same time. A Multi Radio MS/AMS can simultaneous transmit and receive on multiple radios</w:t>
      </w:r>
      <w:del w:id="15" w:author="Roger Marks" w:date="2011-03-28T06:53:00Z">
        <w:r w:rsidRPr="00B22DC2" w:rsidDel="005918F9">
          <w:rPr>
            <w:rFonts w:asciiTheme="majorBidi" w:hAnsiTheme="majorBidi" w:cstheme="majorBidi"/>
            <w:bCs/>
            <w:color w:val="000000"/>
            <w:sz w:val="23"/>
            <w:szCs w:val="23"/>
          </w:rPr>
          <w:delText xml:space="preserve"> (for e.g. WiMAX and 3GPP)</w:delText>
        </w:r>
      </w:del>
      <w:r w:rsidRPr="00B22DC2">
        <w:rPr>
          <w:rFonts w:asciiTheme="majorBidi" w:hAnsiTheme="majorBidi" w:cstheme="majorBidi"/>
          <w:bCs/>
          <w:color w:val="000000"/>
          <w:sz w:val="23"/>
          <w:szCs w:val="23"/>
        </w:rPr>
        <w:t>.  A Multi Radio MS/AMS may behave as a Single Radio MS by operating in Single Radio Mode</w:t>
      </w:r>
    </w:p>
    <w:p w:rsidR="003B07D7" w:rsidRDefault="003B07D7" w:rsidP="00B22DC2">
      <w:pPr>
        <w:tabs>
          <w:tab w:val="left" w:pos="720"/>
        </w:tabs>
        <w:rPr>
          <w:rFonts w:asciiTheme="majorBidi" w:hAnsiTheme="majorBidi" w:cstheme="majorBidi"/>
          <w:bCs/>
          <w:color w:val="000000"/>
          <w:sz w:val="23"/>
          <w:szCs w:val="23"/>
        </w:rPr>
      </w:pPr>
      <w:r w:rsidRPr="00B22DC2">
        <w:rPr>
          <w:rFonts w:asciiTheme="majorBidi" w:hAnsiTheme="majorBidi" w:cstheme="majorBidi"/>
          <w:bCs/>
          <w:color w:val="000000"/>
          <w:sz w:val="23"/>
          <w:szCs w:val="23"/>
        </w:rPr>
        <w:t>3.147</w:t>
      </w:r>
      <w:r w:rsidRPr="00B22DC2">
        <w:rPr>
          <w:rFonts w:asciiTheme="majorBidi" w:hAnsiTheme="majorBidi" w:cstheme="majorBidi"/>
          <w:bCs/>
          <w:color w:val="000000"/>
          <w:sz w:val="23"/>
          <w:szCs w:val="23"/>
        </w:rPr>
        <w:tab/>
        <w:t>Frame Number: In WirelessMAN-OFDMA, the frame number is a 24-bit number transmitted in every frame. Frame numbers are not necesseraly synchronized across base stations. In WirelessMAN-</w:t>
      </w:r>
      <w:del w:id="16" w:author="Roger Marks" w:date="2011-03-28T06:54:00Z">
        <w:r w:rsidRPr="00B22DC2" w:rsidDel="00C0200E">
          <w:rPr>
            <w:rFonts w:asciiTheme="majorBidi" w:hAnsiTheme="majorBidi" w:cstheme="majorBidi"/>
            <w:bCs/>
            <w:color w:val="000000"/>
            <w:sz w:val="23"/>
            <w:szCs w:val="23"/>
          </w:rPr>
          <w:delText>AAI</w:delText>
        </w:r>
      </w:del>
      <w:ins w:id="17" w:author="Roger Marks" w:date="2011-03-28T06:55:00Z">
        <w:r w:rsidRPr="00B22DC2">
          <w:rPr>
            <w:rFonts w:asciiTheme="majorBidi" w:hAnsiTheme="majorBidi" w:cstheme="majorBidi"/>
            <w:bCs/>
            <w:color w:val="000000"/>
            <w:sz w:val="23"/>
            <w:szCs w:val="23"/>
          </w:rPr>
          <w:t>Advanced air interface</w:t>
        </w:r>
      </w:ins>
      <w:r w:rsidRPr="00B22DC2">
        <w:rPr>
          <w:rFonts w:asciiTheme="majorBidi" w:hAnsiTheme="majorBidi" w:cstheme="majorBidi"/>
          <w:bCs/>
          <w:color w:val="000000"/>
          <w:sz w:val="23"/>
          <w:szCs w:val="23"/>
        </w:rPr>
        <w:t>, the frame number is obtained by concatenating the 12-bit superframe number (transmitted in every superframe) and the 2-bit frame index. Superframe numbers are synchronized across base stations.</w:t>
      </w:r>
    </w:p>
    <w:p w:rsidR="00AF3E73" w:rsidRPr="00B22DC2" w:rsidRDefault="00AF3E73" w:rsidP="00B22DC2">
      <w:pPr>
        <w:tabs>
          <w:tab w:val="left" w:pos="720"/>
        </w:tabs>
        <w:rPr>
          <w:rFonts w:asciiTheme="majorBidi" w:hAnsiTheme="majorBidi" w:cstheme="majorBidi"/>
          <w:bCs/>
          <w:color w:val="000000"/>
          <w:sz w:val="23"/>
          <w:szCs w:val="23"/>
        </w:rPr>
      </w:pPr>
    </w:p>
    <w:p w:rsidR="003B07D7" w:rsidRPr="00171F4C" w:rsidRDefault="003B07D7" w:rsidP="00B22DC2">
      <w:pPr>
        <w:jc w:val="center"/>
        <w:rPr>
          <w:rFonts w:eastAsia="MS Mincho"/>
          <w:lang w:eastAsia="ja-JP"/>
        </w:rPr>
      </w:pPr>
      <w:r>
        <w:rPr>
          <w:rFonts w:eastAsia="MS Mincho"/>
          <w:lang w:eastAsia="ja-JP"/>
        </w:rPr>
        <w:t>__________</w:t>
      </w:r>
    </w:p>
    <w:sectPr w:rsidR="003B07D7" w:rsidRPr="00171F4C"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C2" w:rsidRDefault="00B22DC2">
      <w:r>
        <w:separator/>
      </w:r>
    </w:p>
  </w:endnote>
  <w:endnote w:type="continuationSeparator" w:id="0">
    <w:p w:rsidR="00B22DC2" w:rsidRDefault="00B2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2" w:rsidRPr="007B7674" w:rsidRDefault="00F17BDA" w:rsidP="007B7674">
    <w:pPr>
      <w:pStyle w:val="Footer"/>
    </w:pPr>
    <w:r>
      <w:fldChar w:fldCharType="begin"/>
    </w:r>
    <w:r>
      <w:instrText xml:space="preserve"> FILENAME  \p  \* MERGEFORMAT </w:instrText>
    </w:r>
    <w:r>
      <w:fldChar w:fldCharType="separate"/>
    </w:r>
    <w:r>
      <w:t>M:\BRSGD\TEXT2011\SG05\WP5D\900\930e.docx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2" w:rsidRPr="007B7674" w:rsidRDefault="00F17BDA" w:rsidP="007B7674">
    <w:pPr>
      <w:pStyle w:val="Footer"/>
    </w:pPr>
    <w:r>
      <w:fldChar w:fldCharType="begin"/>
    </w:r>
    <w:r>
      <w:instrText xml:space="preserve"> FILENAME  \p  \* MERGEFORMAT </w:instrText>
    </w:r>
    <w:r>
      <w:fldChar w:fldCharType="separate"/>
    </w:r>
    <w:r>
      <w:t>M:\BRSGD\TEXT2011\SG05\WP5D\900\930e.docx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C2" w:rsidRDefault="00B22DC2">
      <w:r>
        <w:t>____________________</w:t>
      </w:r>
    </w:p>
  </w:footnote>
  <w:footnote w:type="continuationSeparator" w:id="0">
    <w:p w:rsidR="00B22DC2" w:rsidRDefault="00B2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2" w:rsidRDefault="00B22DC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17BDA">
      <w:rPr>
        <w:rStyle w:val="PageNumber"/>
        <w:noProof/>
      </w:rPr>
      <w:t>4</w:t>
    </w:r>
    <w:r>
      <w:rPr>
        <w:rStyle w:val="PageNumber"/>
      </w:rPr>
      <w:fldChar w:fldCharType="end"/>
    </w:r>
    <w:r>
      <w:rPr>
        <w:rStyle w:val="PageNumber"/>
      </w:rPr>
      <w:t xml:space="preserve"> -</w:t>
    </w:r>
  </w:p>
  <w:p w:rsidR="00B22DC2" w:rsidRDefault="00B22DC2" w:rsidP="00AF3E73">
    <w:pPr>
      <w:pStyle w:val="Header"/>
      <w:rPr>
        <w:lang w:val="en-US"/>
      </w:rPr>
    </w:pPr>
    <w:r>
      <w:rPr>
        <w:lang w:val="en-US"/>
      </w:rPr>
      <w:t>5D/9</w:t>
    </w:r>
    <w:r w:rsidR="00AF3E73">
      <w:rPr>
        <w:lang w:val="en-US"/>
      </w:rPr>
      <w:t>30</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62E9"/>
    <w:multiLevelType w:val="hybridMultilevel"/>
    <w:tmpl w:val="CE4AA7D2"/>
    <w:lvl w:ilvl="0" w:tplc="71EE548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6E0986"/>
    <w:multiLevelType w:val="hybridMultilevel"/>
    <w:tmpl w:val="B5A05B7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141F7F"/>
    <w:multiLevelType w:val="hybridMultilevel"/>
    <w:tmpl w:val="1BAE4EBA"/>
    <w:lvl w:ilvl="0" w:tplc="A22AB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4D"/>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07D7"/>
    <w:rsid w:val="003B2789"/>
    <w:rsid w:val="003C13CE"/>
    <w:rsid w:val="003E2518"/>
    <w:rsid w:val="00463DFF"/>
    <w:rsid w:val="004B1EF7"/>
    <w:rsid w:val="004B3FAD"/>
    <w:rsid w:val="00501DCA"/>
    <w:rsid w:val="00513A47"/>
    <w:rsid w:val="005408DF"/>
    <w:rsid w:val="00573344"/>
    <w:rsid w:val="00583F9B"/>
    <w:rsid w:val="005E5C10"/>
    <w:rsid w:val="005F2C78"/>
    <w:rsid w:val="006144E4"/>
    <w:rsid w:val="00650299"/>
    <w:rsid w:val="00655FC5"/>
    <w:rsid w:val="007440F1"/>
    <w:rsid w:val="00767B50"/>
    <w:rsid w:val="007B7674"/>
    <w:rsid w:val="00822581"/>
    <w:rsid w:val="008309DD"/>
    <w:rsid w:val="0083227A"/>
    <w:rsid w:val="00866900"/>
    <w:rsid w:val="00881BA1"/>
    <w:rsid w:val="008C26B8"/>
    <w:rsid w:val="00982084"/>
    <w:rsid w:val="00995963"/>
    <w:rsid w:val="009B61EB"/>
    <w:rsid w:val="009C2064"/>
    <w:rsid w:val="009D1697"/>
    <w:rsid w:val="009E232C"/>
    <w:rsid w:val="00A014F8"/>
    <w:rsid w:val="00A5173C"/>
    <w:rsid w:val="00A61AEF"/>
    <w:rsid w:val="00A70185"/>
    <w:rsid w:val="00AF173A"/>
    <w:rsid w:val="00AF3E73"/>
    <w:rsid w:val="00B066A4"/>
    <w:rsid w:val="00B07A13"/>
    <w:rsid w:val="00B22DC2"/>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E9558F"/>
    <w:rsid w:val="00EC324D"/>
    <w:rsid w:val="00F17BD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link w:val="Source"/>
    <w:locked/>
    <w:rsid w:val="00EC324D"/>
    <w:rPr>
      <w:rFonts w:ascii="Times New Roman" w:hAnsi="Times New Roman"/>
      <w:b/>
      <w:sz w:val="28"/>
      <w:lang w:val="en-GB" w:eastAsia="en-US"/>
    </w:rPr>
  </w:style>
  <w:style w:type="character" w:customStyle="1" w:styleId="TabletextChar">
    <w:name w:val="Table_text Char"/>
    <w:link w:val="Tabletext"/>
    <w:locked/>
    <w:rsid w:val="00EC324D"/>
    <w:rPr>
      <w:rFonts w:ascii="Times New Roman" w:hAnsi="Times New Roman"/>
      <w:lang w:val="en-GB" w:eastAsia="en-US"/>
    </w:rPr>
  </w:style>
  <w:style w:type="paragraph" w:styleId="ListParagraph">
    <w:name w:val="List Paragraph"/>
    <w:basedOn w:val="Normal"/>
    <w:uiPriority w:val="34"/>
    <w:qFormat/>
    <w:rsid w:val="00EC324D"/>
    <w:pPr>
      <w:ind w:firstLineChars="200" w:firstLine="420"/>
    </w:pPr>
    <w:rPr>
      <w:rFonts w:eastAsia="SimSun"/>
    </w:rPr>
  </w:style>
  <w:style w:type="paragraph" w:customStyle="1" w:styleId="p0">
    <w:name w:val="p0"/>
    <w:basedOn w:val="Normal"/>
    <w:rsid w:val="007440F1"/>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character" w:customStyle="1" w:styleId="FootnoteTextChar">
    <w:name w:val="Footnote Text Char"/>
    <w:link w:val="FootnoteText"/>
    <w:rsid w:val="007440F1"/>
    <w:rPr>
      <w:rFonts w:ascii="Times New Roman" w:hAnsi="Times New Roman"/>
      <w:sz w:val="24"/>
      <w:lang w:val="en-GB" w:eastAsia="en-US"/>
    </w:rPr>
  </w:style>
  <w:style w:type="paragraph" w:styleId="BodyText">
    <w:name w:val="Body Text"/>
    <w:aliases w:val="bt,body indent,paragraph 2,body text,ändrad,AvtalBrödtext,Bodytext,Compliance,Response,Body3"/>
    <w:basedOn w:val="Normal"/>
    <w:link w:val="BodyTextChar"/>
    <w:rsid w:val="007440F1"/>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rsid w:val="007440F1"/>
    <w:rPr>
      <w:rFonts w:ascii="Times New Roman" w:hAnsi="Times New Roman"/>
      <w:sz w:val="24"/>
      <w:szCs w:val="24"/>
      <w:lang w:eastAsia="en-US"/>
    </w:rPr>
  </w:style>
  <w:style w:type="character" w:customStyle="1" w:styleId="Title1Char">
    <w:name w:val="Title 1 Char"/>
    <w:link w:val="Title1"/>
    <w:rsid w:val="003B07D7"/>
    <w:rPr>
      <w:rFonts w:ascii="Times New Roman" w:hAnsi="Times New Roman"/>
      <w:caps/>
      <w:sz w:val="28"/>
      <w:lang w:val="en-GB" w:eastAsia="en-US"/>
    </w:rPr>
  </w:style>
  <w:style w:type="character" w:styleId="Hyperlink">
    <w:name w:val="Hyperlink"/>
    <w:basedOn w:val="DefaultParagraphFont"/>
    <w:rsid w:val="003B0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link w:val="Source"/>
    <w:locked/>
    <w:rsid w:val="00EC324D"/>
    <w:rPr>
      <w:rFonts w:ascii="Times New Roman" w:hAnsi="Times New Roman"/>
      <w:b/>
      <w:sz w:val="28"/>
      <w:lang w:val="en-GB" w:eastAsia="en-US"/>
    </w:rPr>
  </w:style>
  <w:style w:type="character" w:customStyle="1" w:styleId="TabletextChar">
    <w:name w:val="Table_text Char"/>
    <w:link w:val="Tabletext"/>
    <w:locked/>
    <w:rsid w:val="00EC324D"/>
    <w:rPr>
      <w:rFonts w:ascii="Times New Roman" w:hAnsi="Times New Roman"/>
      <w:lang w:val="en-GB" w:eastAsia="en-US"/>
    </w:rPr>
  </w:style>
  <w:style w:type="paragraph" w:styleId="ListParagraph">
    <w:name w:val="List Paragraph"/>
    <w:basedOn w:val="Normal"/>
    <w:uiPriority w:val="34"/>
    <w:qFormat/>
    <w:rsid w:val="00EC324D"/>
    <w:pPr>
      <w:ind w:firstLineChars="200" w:firstLine="420"/>
    </w:pPr>
    <w:rPr>
      <w:rFonts w:eastAsia="SimSun"/>
    </w:rPr>
  </w:style>
  <w:style w:type="paragraph" w:customStyle="1" w:styleId="p0">
    <w:name w:val="p0"/>
    <w:basedOn w:val="Normal"/>
    <w:rsid w:val="007440F1"/>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character" w:customStyle="1" w:styleId="FootnoteTextChar">
    <w:name w:val="Footnote Text Char"/>
    <w:link w:val="FootnoteText"/>
    <w:rsid w:val="007440F1"/>
    <w:rPr>
      <w:rFonts w:ascii="Times New Roman" w:hAnsi="Times New Roman"/>
      <w:sz w:val="24"/>
      <w:lang w:val="en-GB" w:eastAsia="en-US"/>
    </w:rPr>
  </w:style>
  <w:style w:type="paragraph" w:styleId="BodyText">
    <w:name w:val="Body Text"/>
    <w:aliases w:val="bt,body indent,paragraph 2,body text,ändrad,AvtalBrödtext,Bodytext,Compliance,Response,Body3"/>
    <w:basedOn w:val="Normal"/>
    <w:link w:val="BodyTextChar"/>
    <w:rsid w:val="007440F1"/>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rsid w:val="007440F1"/>
    <w:rPr>
      <w:rFonts w:ascii="Times New Roman" w:hAnsi="Times New Roman"/>
      <w:sz w:val="24"/>
      <w:szCs w:val="24"/>
      <w:lang w:eastAsia="en-US"/>
    </w:rPr>
  </w:style>
  <w:style w:type="character" w:customStyle="1" w:styleId="Title1Char">
    <w:name w:val="Title 1 Char"/>
    <w:link w:val="Title1"/>
    <w:rsid w:val="003B07D7"/>
    <w:rPr>
      <w:rFonts w:ascii="Times New Roman" w:hAnsi="Times New Roman"/>
      <w:caps/>
      <w:sz w:val="28"/>
      <w:lang w:val="en-GB" w:eastAsia="en-US"/>
    </w:rPr>
  </w:style>
  <w:style w:type="character" w:styleId="Hyperlink">
    <w:name w:val="Hyperlink"/>
    <w:basedOn w:val="DefaultParagraphFont"/>
    <w:rsid w:val="003B0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23</TotalTime>
  <Pages>15</Pages>
  <Words>3421</Words>
  <Characters>20196</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Background</vt:lpstr>
      <vt:lpstr>2	Content</vt:lpstr>
      <vt:lpstr>3	Proposal</vt:lpstr>
    </vt:vector>
  </TitlesOfParts>
  <Manager/>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dc:creator>
  <cp:keywords/>
  <dc:description/>
  <cp:lastModifiedBy>bonnici</cp:lastModifiedBy>
  <cp:revision>5</cp:revision>
  <cp:lastPrinted>2011-03-30T09:55:00Z</cp:lastPrinted>
  <dcterms:created xsi:type="dcterms:W3CDTF">2011-03-30T09:33:00Z</dcterms:created>
  <dcterms:modified xsi:type="dcterms:W3CDTF">2011-03-30T09:57:00Z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