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11287C">
            <w:pPr>
              <w:shd w:val="solid" w:color="FFFFFF" w:fill="FFFFFF"/>
              <w:spacing w:before="0"/>
              <w:ind w:firstLineChars="49" w:firstLine="128"/>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0069D4" w:rsidRDefault="001328CA" w:rsidP="001328CA">
            <w:pPr>
              <w:shd w:val="solid" w:color="FFFFFF" w:fill="FFFFFF"/>
              <w:spacing w:before="0" w:line="240" w:lineRule="atLeast"/>
            </w:pPr>
            <w:bookmarkStart w:id="0" w:name="ditulogo"/>
            <w:bookmarkEnd w:id="0"/>
            <w:r>
              <w:rPr>
                <w:noProof/>
                <w:lang w:val="en-US" w:eastAsia="ja-JP"/>
              </w:rPr>
              <w:drawing>
                <wp:inline distT="0" distB="0" distL="0" distR="0" wp14:anchorId="2C7C519B" wp14:editId="38536473">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4E3BF9" w:rsidRDefault="004E3BF9" w:rsidP="00A5173C">
            <w:pPr>
              <w:shd w:val="solid" w:color="FFFFFF" w:fill="FFFFFF"/>
              <w:spacing w:before="0" w:after="48" w:line="240" w:lineRule="atLeast"/>
              <w:rPr>
                <w:b/>
                <w:color w:val="FF0000"/>
                <w:sz w:val="22"/>
                <w:szCs w:val="22"/>
                <w:lang w:val="en-US" w:eastAsia="ja-JP"/>
              </w:rPr>
            </w:pPr>
            <w:r w:rsidRPr="004E3BF9">
              <w:rPr>
                <w:rFonts w:hint="eastAsia"/>
                <w:b/>
                <w:color w:val="FF0000"/>
                <w:sz w:val="28"/>
                <w:szCs w:val="22"/>
                <w:lang w:val="en-US" w:eastAsia="ja-JP"/>
              </w:rPr>
              <w:t>DRAFT</w:t>
            </w: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RPr="0005076B">
        <w:trPr>
          <w:cantSplit/>
        </w:trPr>
        <w:tc>
          <w:tcPr>
            <w:tcW w:w="6580" w:type="dxa"/>
            <w:vMerge w:val="restart"/>
          </w:tcPr>
          <w:p w:rsidR="006A0FC0" w:rsidRDefault="006A0FC0" w:rsidP="00EE47FF">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p>
        </w:tc>
        <w:tc>
          <w:tcPr>
            <w:tcW w:w="3451" w:type="dxa"/>
          </w:tcPr>
          <w:p w:rsidR="000069D4" w:rsidRPr="004E3BF9" w:rsidRDefault="000069D4" w:rsidP="004E3BF9">
            <w:pPr>
              <w:shd w:val="solid" w:color="FFFFFF" w:fill="FFFFFF"/>
              <w:spacing w:before="0" w:line="240" w:lineRule="atLeast"/>
              <w:rPr>
                <w:rFonts w:ascii="Verdana" w:hAnsi="Verdana"/>
                <w:sz w:val="20"/>
                <w:lang w:val="es-ES_tradnl" w:eastAsia="ja-JP"/>
              </w:rPr>
            </w:pPr>
          </w:p>
        </w:tc>
      </w:tr>
      <w:tr w:rsidR="000069D4">
        <w:trPr>
          <w:cantSplit/>
        </w:trPr>
        <w:tc>
          <w:tcPr>
            <w:tcW w:w="6580" w:type="dxa"/>
            <w:vMerge/>
          </w:tcPr>
          <w:p w:rsidR="000069D4" w:rsidRPr="00ED697C" w:rsidRDefault="000069D4" w:rsidP="00A5173C">
            <w:pPr>
              <w:spacing w:before="60"/>
              <w:jc w:val="center"/>
              <w:rPr>
                <w:b/>
                <w:smallCaps/>
                <w:sz w:val="32"/>
                <w:lang w:val="es-ES_tradnl" w:eastAsia="zh-CN"/>
              </w:rPr>
            </w:pPr>
            <w:bookmarkStart w:id="3" w:name="ddate" w:colFirst="1" w:colLast="1"/>
            <w:bookmarkEnd w:id="2"/>
          </w:p>
        </w:tc>
        <w:tc>
          <w:tcPr>
            <w:tcW w:w="3451" w:type="dxa"/>
          </w:tcPr>
          <w:p w:rsidR="000069D4" w:rsidRPr="001328CA" w:rsidRDefault="00E200E9" w:rsidP="00E200E9">
            <w:pPr>
              <w:shd w:val="solid" w:color="FFFFFF" w:fill="FFFFFF"/>
              <w:spacing w:before="0" w:line="240" w:lineRule="atLeast"/>
              <w:rPr>
                <w:rFonts w:ascii="Verdana" w:hAnsi="Verdana"/>
                <w:sz w:val="20"/>
                <w:lang w:eastAsia="zh-CN"/>
              </w:rPr>
            </w:pPr>
            <w:r>
              <w:rPr>
                <w:rFonts w:ascii="Verdana" w:hAnsi="Verdana" w:hint="eastAsia"/>
                <w:b/>
                <w:sz w:val="20"/>
                <w:lang w:eastAsia="ja-JP"/>
              </w:rPr>
              <w:t>xx</w:t>
            </w:r>
            <w:r w:rsidR="00E112E2">
              <w:rPr>
                <w:rFonts w:ascii="Verdana" w:hAnsi="Verdana" w:hint="eastAsia"/>
                <w:b/>
                <w:sz w:val="20"/>
                <w:lang w:eastAsia="ko-KR"/>
              </w:rPr>
              <w:t xml:space="preserve"> </w:t>
            </w:r>
            <w:proofErr w:type="spellStart"/>
            <w:r>
              <w:rPr>
                <w:rFonts w:ascii="Verdana" w:hAnsi="Verdana" w:hint="eastAsia"/>
                <w:b/>
                <w:sz w:val="20"/>
                <w:lang w:eastAsia="ja-JP"/>
              </w:rPr>
              <w:t>xx</w:t>
            </w:r>
            <w:proofErr w:type="spellEnd"/>
            <w:r>
              <w:rPr>
                <w:rFonts w:ascii="Verdana" w:hAnsi="Verdana"/>
                <w:b/>
                <w:sz w:val="20"/>
                <w:lang w:eastAsia="zh-CN"/>
              </w:rPr>
              <w:t xml:space="preserve"> </w:t>
            </w:r>
            <w:r w:rsidR="001328CA">
              <w:rPr>
                <w:rFonts w:ascii="Verdana" w:hAnsi="Verdana"/>
                <w:b/>
                <w:sz w:val="20"/>
                <w:lang w:eastAsia="zh-CN"/>
              </w:rPr>
              <w:t>2011</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tcPr>
          <w:p w:rsidR="000069D4" w:rsidRPr="001328CA" w:rsidRDefault="001328CA"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trPr>
          <w:cantSplit/>
        </w:trPr>
        <w:tc>
          <w:tcPr>
            <w:tcW w:w="10031" w:type="dxa"/>
            <w:gridSpan w:val="2"/>
          </w:tcPr>
          <w:p w:rsidR="000069D4" w:rsidRPr="00E200E9" w:rsidRDefault="00E200E9" w:rsidP="00355B7E">
            <w:pPr>
              <w:pStyle w:val="Source"/>
              <w:keepNext/>
              <w:keepLines/>
              <w:rPr>
                <w:lang w:eastAsia="ja-JP"/>
              </w:rPr>
            </w:pPr>
            <w:bookmarkStart w:id="5" w:name="dsource" w:colFirst="0" w:colLast="0"/>
            <w:bookmarkEnd w:id="4"/>
            <w:r>
              <w:rPr>
                <w:lang w:eastAsia="zh-CN"/>
              </w:rPr>
              <w:t xml:space="preserve">Institute </w:t>
            </w:r>
            <w:r>
              <w:t>of Electrical</w:t>
            </w:r>
            <w:r w:rsidR="009C55A4">
              <w:t xml:space="preserve"> and Electronics Engineers, Inc. </w:t>
            </w:r>
            <w:r w:rsidR="009C55A4">
              <w:rPr>
                <w:rFonts w:hint="eastAsia"/>
                <w:lang w:eastAsia="ja-JP"/>
              </w:rPr>
              <w:t>(IEEE)</w:t>
            </w:r>
          </w:p>
        </w:tc>
      </w:tr>
      <w:tr w:rsidR="000069D4">
        <w:trPr>
          <w:cantSplit/>
        </w:trPr>
        <w:tc>
          <w:tcPr>
            <w:tcW w:w="10031" w:type="dxa"/>
            <w:gridSpan w:val="2"/>
          </w:tcPr>
          <w:p w:rsidR="000069D4" w:rsidRDefault="00355B7E" w:rsidP="00355B7E">
            <w:pPr>
              <w:pStyle w:val="Title1"/>
            </w:pPr>
            <w:bookmarkStart w:id="6" w:name="drec" w:colFirst="0" w:colLast="0"/>
            <w:bookmarkEnd w:id="5"/>
            <w:r w:rsidRPr="00C96097">
              <w:rPr>
                <w:rFonts w:hint="eastAsia"/>
              </w:rPr>
              <w:t>R</w:t>
            </w:r>
            <w:r w:rsidRPr="00C96097">
              <w:t>esponse to ITU-R WP</w:t>
            </w:r>
            <w:r>
              <w:t xml:space="preserve"> </w:t>
            </w:r>
            <w:r w:rsidRPr="00C96097">
              <w:t>5</w:t>
            </w:r>
            <w:r w:rsidRPr="00C96097">
              <w:rPr>
                <w:rFonts w:hint="eastAsia"/>
              </w:rPr>
              <w:t>A</w:t>
            </w:r>
            <w:r w:rsidRPr="00C96097">
              <w:t xml:space="preserve"> on “</w:t>
            </w:r>
            <w:r w:rsidRPr="00000F59">
              <w:t>Mobile Wireless access systems providing teleco</w:t>
            </w:r>
            <w:bookmarkStart w:id="7" w:name="_GoBack"/>
            <w:bookmarkEnd w:id="7"/>
            <w:r w:rsidRPr="00000F59">
              <w:t xml:space="preserve">mmunications for a large number of ubiquitous sensors and/or actuators scattered </w:t>
            </w:r>
            <w:r>
              <w:br/>
            </w:r>
            <w:r w:rsidRPr="00000F59">
              <w:t>over wide areas in the land mobile service</w:t>
            </w:r>
            <w:r w:rsidRPr="00C96097">
              <w:t>”</w:t>
            </w:r>
          </w:p>
        </w:tc>
      </w:tr>
      <w:tr w:rsidR="000069D4">
        <w:trPr>
          <w:cantSplit/>
        </w:trPr>
        <w:tc>
          <w:tcPr>
            <w:tcW w:w="10031" w:type="dxa"/>
            <w:gridSpan w:val="2"/>
          </w:tcPr>
          <w:p w:rsidR="000069D4" w:rsidRDefault="000069D4" w:rsidP="00ED697C">
            <w:pPr>
              <w:pStyle w:val="Rectitle"/>
            </w:pPr>
            <w:bookmarkStart w:id="8" w:name="dtitle1" w:colFirst="0" w:colLast="0"/>
            <w:bookmarkEnd w:id="6"/>
          </w:p>
        </w:tc>
      </w:tr>
    </w:tbl>
    <w:p w:rsidR="006A0FC0" w:rsidRDefault="005377C9">
      <w:pPr>
        <w:pStyle w:val="Heading1"/>
        <w:numPr>
          <w:ilvl w:val="0"/>
          <w:numId w:val="4"/>
        </w:numPr>
        <w:rPr>
          <w:lang w:eastAsia="ja-JP"/>
        </w:rPr>
      </w:pPr>
      <w:bookmarkStart w:id="9" w:name="dbreak"/>
      <w:bookmarkEnd w:id="8"/>
      <w:bookmarkEnd w:id="9"/>
      <w:r w:rsidRPr="005377C9">
        <w:rPr>
          <w:rFonts w:hint="eastAsia"/>
          <w:lang w:eastAsia="ja-JP"/>
        </w:rPr>
        <w:t>Source Information</w:t>
      </w:r>
    </w:p>
    <w:p w:rsidR="005377C9" w:rsidRDefault="005377C9" w:rsidP="005377C9">
      <w:pPr>
        <w:rPr>
          <w:b/>
          <w:lang w:val="en-US"/>
        </w:rPr>
      </w:pPr>
      <w:r>
        <w:rPr>
          <w:lang w:val="en-US"/>
        </w:rPr>
        <w:t>This contribution was developed by IEEE Project 802</w:t>
      </w:r>
      <w:r w:rsidRPr="00B42608">
        <w:rPr>
          <w:rFonts w:eastAsia="SimSun"/>
          <w:lang w:val="en-US" w:eastAsia="zh-CN"/>
        </w:rPr>
        <w:t>®</w:t>
      </w:r>
      <w:r>
        <w:rPr>
          <w:lang w:val="en-US"/>
        </w:rPr>
        <w:t>, the Local and Metropolitan Area Network Standards Committee (“IEEE 802”), an international standards development committee organized under the IEEE and the IEEE Standards Association (“IEEE-SA”).</w:t>
      </w:r>
    </w:p>
    <w:p w:rsidR="005377C9" w:rsidRPr="005377C9" w:rsidRDefault="005377C9" w:rsidP="005377C9">
      <w:pPr>
        <w:rPr>
          <w:lang w:val="en-US" w:eastAsia="ja-JP"/>
        </w:rPr>
      </w:pPr>
      <w:r>
        <w:rPr>
          <w:lang w:val="en-US"/>
        </w:rPr>
        <w:t>The content herein was prepared by a group of technical experts in IEEE 802 and industry and was approved for submission by the IEEE 802.16</w:t>
      </w:r>
      <w:r>
        <w:rPr>
          <w:rFonts w:eastAsia="SimSun"/>
          <w:szCs w:val="24"/>
          <w:lang w:val="en-US" w:eastAsia="zh-CN"/>
        </w:rPr>
        <w:t>™</w:t>
      </w:r>
      <w:r>
        <w:rPr>
          <w:lang w:val="en-US"/>
        </w:rPr>
        <w:t xml:space="preserve"> Working Group </w:t>
      </w:r>
      <w:r w:rsidR="00F605E4">
        <w:rPr>
          <w:rFonts w:hint="eastAsia"/>
          <w:lang w:val="en-US" w:eastAsia="ja-JP"/>
        </w:rPr>
        <w:t xml:space="preserve">(WG) </w:t>
      </w:r>
      <w:r>
        <w:rPr>
          <w:lang w:val="en-US"/>
        </w:rPr>
        <w:t xml:space="preserve">on Wireless Metropolitan Area Networks, the IEEE 802.18 Radio Regulatory Technical Advisory Group, and the IEEE 802 Executive Committee, in accordance with the IEEE 802 policies and procedures, and represents the view of IEEE 802. </w:t>
      </w:r>
    </w:p>
    <w:p w:rsidR="006A0FC0" w:rsidRDefault="005377C9">
      <w:pPr>
        <w:pStyle w:val="Heading1"/>
        <w:numPr>
          <w:ilvl w:val="0"/>
          <w:numId w:val="4"/>
        </w:numPr>
        <w:rPr>
          <w:lang w:eastAsia="ja-JP"/>
        </w:rPr>
      </w:pPr>
      <w:r>
        <w:rPr>
          <w:rFonts w:hint="eastAsia"/>
          <w:lang w:eastAsia="ja-JP"/>
        </w:rPr>
        <w:t>Introduction</w:t>
      </w:r>
    </w:p>
    <w:p w:rsidR="00355B7E" w:rsidRDefault="00DB4C3C" w:rsidP="00355B7E">
      <w:pPr>
        <w:rPr>
          <w:lang w:val="en-US" w:eastAsia="ko-KR"/>
        </w:rPr>
      </w:pPr>
      <w:r>
        <w:rPr>
          <w:rFonts w:hint="eastAsia"/>
          <w:lang w:val="en-US" w:eastAsia="ko-KR"/>
        </w:rPr>
        <w:t>IEEE</w:t>
      </w:r>
      <w:r w:rsidR="005377C9">
        <w:rPr>
          <w:rFonts w:hint="eastAsia"/>
          <w:lang w:val="en-US" w:eastAsia="ja-JP"/>
        </w:rPr>
        <w:t xml:space="preserve"> </w:t>
      </w:r>
      <w:r>
        <w:rPr>
          <w:rFonts w:hint="eastAsia"/>
          <w:lang w:val="en-US" w:eastAsia="ko-KR"/>
        </w:rPr>
        <w:t>802.</w:t>
      </w:r>
      <w:r w:rsidR="008A3C40">
        <w:rPr>
          <w:rFonts w:hint="eastAsia"/>
          <w:lang w:val="en-US" w:eastAsia="ko-KR"/>
        </w:rPr>
        <w:t>16</w:t>
      </w:r>
      <w:r w:rsidR="001519CE">
        <w:rPr>
          <w:rFonts w:eastAsia="SimSun"/>
          <w:szCs w:val="24"/>
          <w:lang w:val="en-US" w:eastAsia="zh-CN"/>
        </w:rPr>
        <w:t>™</w:t>
      </w:r>
      <w:r w:rsidR="00F605E4" w:rsidRPr="00F605E4">
        <w:rPr>
          <w:lang w:val="en-US"/>
        </w:rPr>
        <w:t xml:space="preserve"> </w:t>
      </w:r>
      <w:r w:rsidR="00F605E4">
        <w:rPr>
          <w:lang w:val="en-US"/>
        </w:rPr>
        <w:t>W</w:t>
      </w:r>
      <w:r w:rsidR="00F605E4">
        <w:rPr>
          <w:rFonts w:hint="eastAsia"/>
          <w:lang w:val="en-US" w:eastAsia="ja-JP"/>
        </w:rPr>
        <w:t>G</w:t>
      </w:r>
      <w:r w:rsidR="00355B7E" w:rsidRPr="00000F59">
        <w:rPr>
          <w:lang w:val="en-US" w:eastAsia="ja-JP"/>
        </w:rPr>
        <w:t xml:space="preserve"> thanks ITU-R Working Party 5A for the</w:t>
      </w:r>
      <w:r w:rsidR="00F605E4">
        <w:rPr>
          <w:rFonts w:hint="eastAsia"/>
          <w:lang w:val="en-US" w:eastAsia="ja-JP"/>
        </w:rPr>
        <w:t xml:space="preserve"> liaison statement</w:t>
      </w:r>
      <w:r w:rsidR="00355B7E" w:rsidRPr="00000F59">
        <w:rPr>
          <w:lang w:val="en-US" w:eastAsia="ja-JP"/>
        </w:rPr>
        <w:t xml:space="preserve"> </w:t>
      </w:r>
      <w:r w:rsidR="00F605E4">
        <w:rPr>
          <w:rFonts w:hint="eastAsia"/>
          <w:lang w:val="en-US" w:eastAsia="ja-JP"/>
        </w:rPr>
        <w:t>(</w:t>
      </w:r>
      <w:r w:rsidR="00F605E4" w:rsidRPr="00E55061">
        <w:rPr>
          <w:lang w:eastAsia="ja-JP"/>
        </w:rPr>
        <w:t>Document 5D/TEMP/</w:t>
      </w:r>
      <w:r w:rsidR="00F605E4">
        <w:rPr>
          <w:rFonts w:hint="eastAsia"/>
          <w:lang w:eastAsia="ja-JP"/>
        </w:rPr>
        <w:t>294</w:t>
      </w:r>
      <w:r w:rsidR="00F605E4">
        <w:rPr>
          <w:lang w:eastAsia="ja-JP"/>
        </w:rPr>
        <w:t>)</w:t>
      </w:r>
      <w:r w:rsidR="00F605E4">
        <w:rPr>
          <w:rFonts w:hint="eastAsia"/>
          <w:lang w:eastAsia="ja-JP"/>
        </w:rPr>
        <w:t xml:space="preserve"> of 22 June 2011 regarding</w:t>
      </w:r>
      <w:r w:rsidR="00355B7E" w:rsidRPr="00000F59">
        <w:rPr>
          <w:lang w:val="en-US" w:eastAsia="ja-JP"/>
        </w:rPr>
        <w:t xml:space="preserve"> “</w:t>
      </w:r>
      <w:r w:rsidR="00355B7E" w:rsidRPr="006A40F3">
        <w:rPr>
          <w:lang w:val="en-US" w:eastAsia="ja-JP"/>
        </w:rPr>
        <w:t>Wide area sensor and/or actuator network (WASN) systems</w:t>
      </w:r>
      <w:r w:rsidR="00630350">
        <w:rPr>
          <w:rFonts w:hint="eastAsia"/>
          <w:lang w:val="en-US" w:eastAsia="ko-KR"/>
        </w:rPr>
        <w:t>.</w:t>
      </w:r>
      <w:r w:rsidR="00355B7E" w:rsidRPr="00000F59">
        <w:rPr>
          <w:lang w:val="en-US" w:eastAsia="ja-JP"/>
        </w:rPr>
        <w:t>”</w:t>
      </w:r>
      <w:r w:rsidR="00355B7E">
        <w:rPr>
          <w:lang w:val="en-US" w:eastAsia="ja-JP"/>
        </w:rPr>
        <w:t xml:space="preserve"> </w:t>
      </w:r>
    </w:p>
    <w:p w:rsidR="005377C9" w:rsidRDefault="00630350" w:rsidP="005377C9">
      <w:pPr>
        <w:rPr>
          <w:lang w:val="en-US" w:eastAsia="ja-JP"/>
        </w:rPr>
      </w:pPr>
      <w:r>
        <w:rPr>
          <w:rFonts w:hint="eastAsia"/>
          <w:lang w:val="en-US" w:eastAsia="ko-KR"/>
        </w:rPr>
        <w:t xml:space="preserve">The IEEE 802.16 WG has assigned a Task Group (TG) to develop </w:t>
      </w:r>
      <w:r w:rsidR="00FB4353">
        <w:rPr>
          <w:rFonts w:hint="eastAsia"/>
          <w:lang w:val="en-US" w:eastAsia="ja-JP"/>
        </w:rPr>
        <w:t>machine-to-machine (</w:t>
      </w:r>
      <w:r>
        <w:rPr>
          <w:rFonts w:hint="eastAsia"/>
          <w:lang w:val="en-US" w:eastAsia="ko-KR"/>
        </w:rPr>
        <w:t>M2M</w:t>
      </w:r>
      <w:r w:rsidR="00FB4353">
        <w:rPr>
          <w:rFonts w:hint="eastAsia"/>
          <w:lang w:val="en-US" w:eastAsia="ja-JP"/>
        </w:rPr>
        <w:t>)</w:t>
      </w:r>
      <w:r>
        <w:rPr>
          <w:rFonts w:hint="eastAsia"/>
          <w:lang w:val="en-US" w:eastAsia="ko-KR"/>
        </w:rPr>
        <w:t xml:space="preserve"> specific wireless techniques, </w:t>
      </w:r>
      <w:r w:rsidR="00FB4353">
        <w:rPr>
          <w:rFonts w:hint="eastAsia"/>
          <w:lang w:val="en-US" w:eastAsia="ja-JP"/>
        </w:rPr>
        <w:t xml:space="preserve">through development of </w:t>
      </w:r>
      <w:r w:rsidR="00697A68">
        <w:rPr>
          <w:rFonts w:hint="eastAsia"/>
          <w:lang w:val="en-US" w:eastAsia="ko-KR"/>
        </w:rPr>
        <w:t xml:space="preserve">the </w:t>
      </w:r>
      <w:r>
        <w:rPr>
          <w:rFonts w:hint="eastAsia"/>
          <w:lang w:val="en-US" w:eastAsia="ko-KR"/>
        </w:rPr>
        <w:t xml:space="preserve">project IEEE </w:t>
      </w:r>
      <w:r w:rsidR="009C55A4">
        <w:rPr>
          <w:rFonts w:hint="eastAsia"/>
          <w:lang w:val="en-US" w:eastAsia="ja-JP"/>
        </w:rPr>
        <w:t>P</w:t>
      </w:r>
      <w:r>
        <w:rPr>
          <w:rFonts w:hint="eastAsia"/>
          <w:lang w:val="en-US" w:eastAsia="ko-KR"/>
        </w:rPr>
        <w:t>802.16p</w:t>
      </w:r>
      <w:r w:rsidR="00FB4353">
        <w:rPr>
          <w:rFonts w:hint="eastAsia"/>
          <w:lang w:val="en-US" w:eastAsia="ja-JP"/>
        </w:rPr>
        <w:t xml:space="preserve">, initiated </w:t>
      </w:r>
      <w:r>
        <w:rPr>
          <w:rFonts w:hint="eastAsia"/>
          <w:lang w:val="en-US" w:eastAsia="ko-KR"/>
        </w:rPr>
        <w:t>on 30 Sept</w:t>
      </w:r>
      <w:r w:rsidR="009C55A4">
        <w:rPr>
          <w:rFonts w:hint="eastAsia"/>
          <w:lang w:val="en-US" w:eastAsia="ja-JP"/>
        </w:rPr>
        <w:t>ember</w:t>
      </w:r>
      <w:r>
        <w:rPr>
          <w:rFonts w:hint="eastAsia"/>
          <w:lang w:val="en-US" w:eastAsia="ko-KR"/>
        </w:rPr>
        <w:t xml:space="preserve"> 2010. The IEEE 802.16</w:t>
      </w:r>
      <w:r w:rsidR="00FB4353">
        <w:rPr>
          <w:rFonts w:hint="eastAsia"/>
          <w:lang w:val="en-US" w:eastAsia="ja-JP"/>
        </w:rPr>
        <w:t xml:space="preserve"> M2M</w:t>
      </w:r>
      <w:r>
        <w:rPr>
          <w:rFonts w:hint="eastAsia"/>
          <w:lang w:val="en-US" w:eastAsia="ko-KR"/>
        </w:rPr>
        <w:t xml:space="preserve"> TG focuses on </w:t>
      </w:r>
      <w:r w:rsidR="0048417C">
        <w:rPr>
          <w:rFonts w:hint="eastAsia"/>
          <w:lang w:val="en-US" w:eastAsia="ko-KR"/>
        </w:rPr>
        <w:t xml:space="preserve">developing </w:t>
      </w:r>
      <w:r>
        <w:rPr>
          <w:rFonts w:hint="eastAsia"/>
          <w:lang w:val="en-US" w:eastAsia="ko-KR"/>
        </w:rPr>
        <w:t xml:space="preserve">M2M techniques based on both </w:t>
      </w:r>
      <w:proofErr w:type="spellStart"/>
      <w:r>
        <w:rPr>
          <w:rFonts w:hint="eastAsia"/>
          <w:lang w:val="en-US" w:eastAsia="ko-KR"/>
        </w:rPr>
        <w:t>WirelessMAN</w:t>
      </w:r>
      <w:proofErr w:type="spellEnd"/>
      <w:r>
        <w:rPr>
          <w:rFonts w:hint="eastAsia"/>
          <w:lang w:val="en-US" w:eastAsia="ko-KR"/>
        </w:rPr>
        <w:t xml:space="preserve">-OFDMA and </w:t>
      </w:r>
      <w:proofErr w:type="spellStart"/>
      <w:r>
        <w:rPr>
          <w:rFonts w:hint="eastAsia"/>
          <w:lang w:val="en-US" w:eastAsia="ko-KR"/>
        </w:rPr>
        <w:t>WirelssMAN</w:t>
      </w:r>
      <w:proofErr w:type="spellEnd"/>
      <w:r>
        <w:rPr>
          <w:rFonts w:hint="eastAsia"/>
          <w:lang w:val="en-US" w:eastAsia="ko-KR"/>
        </w:rPr>
        <w:t xml:space="preserve">-Advanced systems. </w:t>
      </w:r>
      <w:r w:rsidR="00FB4353">
        <w:rPr>
          <w:rFonts w:hint="eastAsia"/>
          <w:lang w:val="en-US" w:eastAsia="ja-JP"/>
        </w:rPr>
        <w:t>T</w:t>
      </w:r>
      <w:r>
        <w:rPr>
          <w:rFonts w:hint="eastAsia"/>
          <w:lang w:val="en-US" w:eastAsia="ko-KR"/>
        </w:rPr>
        <w:t xml:space="preserve">he </w:t>
      </w:r>
      <w:r w:rsidR="00FB4353">
        <w:rPr>
          <w:rFonts w:hint="eastAsia"/>
          <w:lang w:val="en-US" w:eastAsia="ja-JP"/>
        </w:rPr>
        <w:t xml:space="preserve">scope of </w:t>
      </w:r>
      <w:r>
        <w:rPr>
          <w:rFonts w:hint="eastAsia"/>
          <w:lang w:val="en-US" w:eastAsia="ko-KR"/>
        </w:rPr>
        <w:t xml:space="preserve">IEEE </w:t>
      </w:r>
      <w:proofErr w:type="gramStart"/>
      <w:r w:rsidR="00FB4353">
        <w:rPr>
          <w:rFonts w:hint="eastAsia"/>
          <w:lang w:val="en-US" w:eastAsia="ja-JP"/>
        </w:rPr>
        <w:t>P</w:t>
      </w:r>
      <w:r>
        <w:rPr>
          <w:rFonts w:hint="eastAsia"/>
          <w:lang w:val="en-US" w:eastAsia="ko-KR"/>
        </w:rPr>
        <w:t>802.16p</w:t>
      </w:r>
      <w:r w:rsidR="00FB4353">
        <w:rPr>
          <w:rFonts w:hint="eastAsia"/>
          <w:lang w:val="en-US" w:eastAsia="ja-JP"/>
        </w:rPr>
        <w:t xml:space="preserve"> </w:t>
      </w:r>
      <w:r>
        <w:rPr>
          <w:rFonts w:hint="eastAsia"/>
          <w:lang w:val="en-US" w:eastAsia="ko-KR"/>
        </w:rPr>
        <w:t xml:space="preserve"> </w:t>
      </w:r>
      <w:r w:rsidR="00FB4353">
        <w:rPr>
          <w:rFonts w:hint="eastAsia"/>
          <w:lang w:eastAsia="ja-JP"/>
        </w:rPr>
        <w:t>includes</w:t>
      </w:r>
      <w:proofErr w:type="gramEnd"/>
      <w:r w:rsidR="00FB4353">
        <w:rPr>
          <w:rFonts w:hint="eastAsia"/>
          <w:lang w:eastAsia="ja-JP"/>
        </w:rPr>
        <w:t xml:space="preserve"> </w:t>
      </w:r>
      <w:r w:rsidRPr="00872CD8">
        <w:rPr>
          <w:rFonts w:eastAsia="Malgun Gothic"/>
          <w:lang w:eastAsia="ko-KR"/>
        </w:rPr>
        <w:t xml:space="preserve">enhancements to the IEEE 802.16 </w:t>
      </w:r>
      <w:r w:rsidR="004E3BF9">
        <w:rPr>
          <w:rFonts w:hint="eastAsia"/>
          <w:lang w:eastAsia="ja-JP"/>
        </w:rPr>
        <w:t>m</w:t>
      </w:r>
      <w:r w:rsidRPr="00872CD8">
        <w:rPr>
          <w:rFonts w:eastAsia="Malgun Gothic"/>
          <w:lang w:eastAsia="ko-KR"/>
        </w:rPr>
        <w:t xml:space="preserve">edium </w:t>
      </w:r>
      <w:r w:rsidR="004E3BF9">
        <w:rPr>
          <w:rFonts w:hint="eastAsia"/>
          <w:lang w:eastAsia="ja-JP"/>
        </w:rPr>
        <w:t>a</w:t>
      </w:r>
      <w:r w:rsidRPr="00872CD8">
        <w:rPr>
          <w:rFonts w:eastAsia="Malgun Gothic"/>
          <w:lang w:eastAsia="ko-KR"/>
        </w:rPr>
        <w:t xml:space="preserve">ccess </w:t>
      </w:r>
      <w:r w:rsidR="004E3BF9">
        <w:rPr>
          <w:rFonts w:hint="eastAsia"/>
          <w:lang w:eastAsia="ja-JP"/>
        </w:rPr>
        <w:t>c</w:t>
      </w:r>
      <w:r w:rsidRPr="00872CD8">
        <w:rPr>
          <w:rFonts w:eastAsia="Malgun Gothic"/>
          <w:lang w:eastAsia="ko-KR"/>
        </w:rPr>
        <w:t>ontrol (MAC)</w:t>
      </w:r>
      <w:r>
        <w:rPr>
          <w:rFonts w:eastAsia="Malgun Gothic" w:hint="eastAsia"/>
          <w:lang w:eastAsia="ko-KR"/>
        </w:rPr>
        <w:t xml:space="preserve"> </w:t>
      </w:r>
      <w:r w:rsidR="004E3BF9">
        <w:rPr>
          <w:rFonts w:hint="eastAsia"/>
          <w:lang w:eastAsia="ja-JP"/>
        </w:rPr>
        <w:t xml:space="preserve">layer </w:t>
      </w:r>
      <w:r w:rsidRPr="00872CD8">
        <w:rPr>
          <w:rFonts w:eastAsia="Malgun Gothic"/>
          <w:lang w:eastAsia="ko-KR"/>
        </w:rPr>
        <w:t xml:space="preserve">and minimal modifications to the IEEE 802.16 </w:t>
      </w:r>
      <w:r w:rsidR="004E3BF9">
        <w:rPr>
          <w:rFonts w:hint="eastAsia"/>
          <w:lang w:eastAsia="ja-JP"/>
        </w:rPr>
        <w:t>p</w:t>
      </w:r>
      <w:r w:rsidRPr="00872CD8">
        <w:rPr>
          <w:rFonts w:eastAsia="Malgun Gothic"/>
          <w:lang w:eastAsia="ko-KR"/>
        </w:rPr>
        <w:t xml:space="preserve">hysical </w:t>
      </w:r>
      <w:r w:rsidR="004E3BF9">
        <w:rPr>
          <w:rFonts w:hint="eastAsia"/>
          <w:lang w:eastAsia="ja-JP"/>
        </w:rPr>
        <w:t>l</w:t>
      </w:r>
      <w:r w:rsidRPr="00872CD8">
        <w:rPr>
          <w:rFonts w:eastAsia="Malgun Gothic"/>
          <w:lang w:eastAsia="ko-KR"/>
        </w:rPr>
        <w:t>ayer (PHY).</w:t>
      </w:r>
      <w:r w:rsidR="00B07120">
        <w:rPr>
          <w:rFonts w:hint="eastAsia"/>
          <w:lang w:eastAsia="ko-KR"/>
        </w:rPr>
        <w:t xml:space="preserve"> </w:t>
      </w:r>
      <w:r w:rsidR="00B07120">
        <w:rPr>
          <w:rFonts w:hint="eastAsia"/>
          <w:lang w:val="en-US" w:eastAsia="ko-KR"/>
        </w:rPr>
        <w:t xml:space="preserve">The </w:t>
      </w:r>
      <w:r w:rsidR="00FB4353">
        <w:rPr>
          <w:rFonts w:hint="eastAsia"/>
          <w:lang w:val="en-US" w:eastAsia="ko-KR"/>
        </w:rPr>
        <w:t xml:space="preserve">technical scope </w:t>
      </w:r>
      <w:r w:rsidR="00FB4353">
        <w:rPr>
          <w:rFonts w:hint="eastAsia"/>
          <w:lang w:val="en-US" w:eastAsia="ja-JP"/>
        </w:rPr>
        <w:t xml:space="preserve">of </w:t>
      </w:r>
      <w:r w:rsidR="00B07120">
        <w:rPr>
          <w:rFonts w:hint="eastAsia"/>
          <w:lang w:val="en-US" w:eastAsia="ko-KR"/>
        </w:rPr>
        <w:t xml:space="preserve">IEEE </w:t>
      </w:r>
      <w:proofErr w:type="gramStart"/>
      <w:r w:rsidR="00FB4353">
        <w:rPr>
          <w:rFonts w:hint="eastAsia"/>
          <w:lang w:val="en-US" w:eastAsia="ja-JP"/>
        </w:rPr>
        <w:t>P</w:t>
      </w:r>
      <w:r w:rsidR="00B07120">
        <w:rPr>
          <w:rFonts w:hint="eastAsia"/>
          <w:lang w:val="en-US" w:eastAsia="ko-KR"/>
        </w:rPr>
        <w:t xml:space="preserve">802.16p  </w:t>
      </w:r>
      <w:r w:rsidR="00FB4353">
        <w:rPr>
          <w:rFonts w:hint="eastAsia"/>
          <w:lang w:val="en-US" w:eastAsia="ja-JP"/>
        </w:rPr>
        <w:t>is</w:t>
      </w:r>
      <w:proofErr w:type="gramEnd"/>
      <w:r w:rsidR="00FB4353">
        <w:rPr>
          <w:rFonts w:hint="eastAsia"/>
          <w:lang w:val="en-US" w:eastAsia="ja-JP"/>
        </w:rPr>
        <w:t xml:space="preserve"> </w:t>
      </w:r>
      <w:r w:rsidR="00B07120">
        <w:rPr>
          <w:rFonts w:hint="eastAsia"/>
          <w:lang w:val="en-US" w:eastAsia="ko-KR"/>
        </w:rPr>
        <w:t xml:space="preserve">well aligned with </w:t>
      </w:r>
      <w:r w:rsidR="00FB4353">
        <w:rPr>
          <w:rFonts w:hint="eastAsia"/>
          <w:lang w:val="en-US" w:eastAsia="ja-JP"/>
        </w:rPr>
        <w:t xml:space="preserve">that of </w:t>
      </w:r>
      <w:r w:rsidR="00B07120">
        <w:rPr>
          <w:rFonts w:hint="eastAsia"/>
          <w:lang w:val="en-US" w:eastAsia="ko-KR"/>
        </w:rPr>
        <w:t>ITU-R WP 5A</w:t>
      </w:r>
      <w:r w:rsidR="00FB4353">
        <w:rPr>
          <w:lang w:val="en-US" w:eastAsia="ja-JP"/>
        </w:rPr>
        <w:t>’</w:t>
      </w:r>
      <w:r w:rsidR="00FB4353">
        <w:rPr>
          <w:rFonts w:hint="eastAsia"/>
          <w:lang w:val="en-US" w:eastAsia="ja-JP"/>
        </w:rPr>
        <w:t>s</w:t>
      </w:r>
      <w:r w:rsidR="00B07120">
        <w:rPr>
          <w:rFonts w:hint="eastAsia"/>
          <w:lang w:val="en-US" w:eastAsia="ko-KR"/>
        </w:rPr>
        <w:t xml:space="preserve"> </w:t>
      </w:r>
      <w:r w:rsidR="00FB4353">
        <w:rPr>
          <w:rFonts w:hint="eastAsia"/>
          <w:lang w:val="en-US" w:eastAsia="ja-JP"/>
        </w:rPr>
        <w:t>WASN activities</w:t>
      </w:r>
      <w:r w:rsidR="00B07120">
        <w:rPr>
          <w:rFonts w:hint="eastAsia"/>
          <w:lang w:val="en-US" w:eastAsia="ko-KR"/>
        </w:rPr>
        <w:t>.</w:t>
      </w:r>
    </w:p>
    <w:p w:rsidR="005377C9" w:rsidRDefault="005377C9" w:rsidP="005377C9">
      <w:pPr>
        <w:pStyle w:val="Heading1"/>
        <w:numPr>
          <w:ilvl w:val="0"/>
          <w:numId w:val="4"/>
        </w:numPr>
        <w:rPr>
          <w:lang w:eastAsia="ja-JP"/>
        </w:rPr>
      </w:pPr>
      <w:r w:rsidRPr="005377C9">
        <w:rPr>
          <w:rFonts w:hint="eastAsia"/>
          <w:lang w:eastAsia="ja-JP"/>
        </w:rPr>
        <w:t>Proposal</w:t>
      </w:r>
    </w:p>
    <w:p w:rsidR="008F4E5C" w:rsidRDefault="008F4E5C" w:rsidP="00355B7E">
      <w:pPr>
        <w:rPr>
          <w:lang w:val="en-US" w:eastAsia="ko-KR"/>
        </w:rPr>
      </w:pPr>
      <w:r>
        <w:rPr>
          <w:rFonts w:hint="eastAsia"/>
          <w:lang w:val="en-US" w:eastAsia="ko-KR"/>
        </w:rPr>
        <w:t xml:space="preserve">IEEE 802.16 WG would like to propose inclusion of the </w:t>
      </w:r>
      <w:proofErr w:type="spellStart"/>
      <w:r>
        <w:rPr>
          <w:rFonts w:hint="eastAsia"/>
          <w:lang w:val="en-US" w:eastAsia="ko-KR"/>
        </w:rPr>
        <w:t>WirelessMAN</w:t>
      </w:r>
      <w:proofErr w:type="spellEnd"/>
      <w:r>
        <w:rPr>
          <w:rFonts w:hint="eastAsia"/>
          <w:lang w:val="en-US" w:eastAsia="ko-KR"/>
        </w:rPr>
        <w:t xml:space="preserve">-OFDMA and </w:t>
      </w:r>
      <w:proofErr w:type="spellStart"/>
      <w:r>
        <w:rPr>
          <w:rFonts w:hint="eastAsia"/>
          <w:lang w:val="en-US" w:eastAsia="ko-KR"/>
        </w:rPr>
        <w:t>WirelessMAN</w:t>
      </w:r>
      <w:proofErr w:type="spellEnd"/>
      <w:r>
        <w:rPr>
          <w:rFonts w:hint="eastAsia"/>
          <w:lang w:val="en-US" w:eastAsia="ko-KR"/>
        </w:rPr>
        <w:t>-Advanced</w:t>
      </w:r>
      <w:r w:rsidR="004E3BF9">
        <w:rPr>
          <w:rFonts w:hint="eastAsia"/>
          <w:lang w:val="en-US" w:eastAsia="ja-JP"/>
        </w:rPr>
        <w:t xml:space="preserve"> in Section 7</w:t>
      </w:r>
      <w:r>
        <w:rPr>
          <w:rFonts w:hint="eastAsia"/>
          <w:lang w:val="en-US" w:eastAsia="ko-KR"/>
        </w:rPr>
        <w:t xml:space="preserve"> as </w:t>
      </w:r>
      <w:r w:rsidR="004E3BF9">
        <w:rPr>
          <w:rFonts w:hint="eastAsia"/>
          <w:lang w:val="en-US" w:eastAsia="ja-JP"/>
        </w:rPr>
        <w:t>one of the technologies that could be used for M2M applications</w:t>
      </w:r>
      <w:r>
        <w:rPr>
          <w:rFonts w:hint="eastAsia"/>
          <w:lang w:val="en-US" w:eastAsia="ko-KR"/>
        </w:rPr>
        <w:t xml:space="preserve">. The related text </w:t>
      </w:r>
      <w:r w:rsidR="004E3BF9">
        <w:rPr>
          <w:rFonts w:hint="eastAsia"/>
          <w:lang w:val="en-US" w:eastAsia="ja-JP"/>
        </w:rPr>
        <w:t xml:space="preserve">is </w:t>
      </w:r>
      <w:proofErr w:type="spellStart"/>
      <w:r w:rsidR="004E3BF9">
        <w:rPr>
          <w:rFonts w:hint="eastAsia"/>
          <w:lang w:val="en-US" w:eastAsia="ja-JP"/>
        </w:rPr>
        <w:t>provided</w:t>
      </w:r>
      <w:r>
        <w:rPr>
          <w:rFonts w:hint="eastAsia"/>
          <w:lang w:val="en-US" w:eastAsia="ko-KR"/>
        </w:rPr>
        <w:t>in</w:t>
      </w:r>
      <w:proofErr w:type="spellEnd"/>
      <w:r>
        <w:rPr>
          <w:rFonts w:hint="eastAsia"/>
          <w:lang w:val="en-US" w:eastAsia="ko-KR"/>
        </w:rPr>
        <w:t xml:space="preserve"> Annex 1.</w:t>
      </w:r>
    </w:p>
    <w:p w:rsidR="00355B7E" w:rsidRDefault="00E91299" w:rsidP="00355B7E">
      <w:pPr>
        <w:rPr>
          <w:lang w:val="en-US" w:eastAsia="ja-JP"/>
        </w:rPr>
      </w:pPr>
      <w:r>
        <w:rPr>
          <w:rFonts w:hint="eastAsia"/>
          <w:lang w:val="en-US" w:eastAsia="ko-KR"/>
        </w:rPr>
        <w:lastRenderedPageBreak/>
        <w:t>IEEE</w:t>
      </w:r>
      <w:r w:rsidR="00F605E4">
        <w:rPr>
          <w:rFonts w:hint="eastAsia"/>
          <w:lang w:val="en-US" w:eastAsia="ja-JP"/>
        </w:rPr>
        <w:t xml:space="preserve"> </w:t>
      </w:r>
      <w:proofErr w:type="gramStart"/>
      <w:r>
        <w:rPr>
          <w:rFonts w:hint="eastAsia"/>
          <w:lang w:val="en-US" w:eastAsia="ko-KR"/>
        </w:rPr>
        <w:t>802.</w:t>
      </w:r>
      <w:r w:rsidR="008A3C40">
        <w:rPr>
          <w:rFonts w:hint="eastAsia"/>
          <w:lang w:val="en-US" w:eastAsia="ko-KR"/>
        </w:rPr>
        <w:t>16</w:t>
      </w:r>
      <w:r w:rsidR="00DB4C3C" w:rsidRPr="00000F59">
        <w:rPr>
          <w:lang w:val="en-US" w:eastAsia="ja-JP"/>
        </w:rPr>
        <w:t xml:space="preserve"> </w:t>
      </w:r>
      <w:r w:rsidR="00F605E4">
        <w:rPr>
          <w:rFonts w:hint="eastAsia"/>
          <w:lang w:val="en-US" w:eastAsia="ja-JP"/>
        </w:rPr>
        <w:t xml:space="preserve"> WG</w:t>
      </w:r>
      <w:proofErr w:type="gramEnd"/>
      <w:r w:rsidR="00F605E4">
        <w:rPr>
          <w:rFonts w:hint="eastAsia"/>
          <w:lang w:val="en-US" w:eastAsia="ja-JP"/>
        </w:rPr>
        <w:t xml:space="preserve"> </w:t>
      </w:r>
      <w:r w:rsidR="00355B7E" w:rsidRPr="00000F59">
        <w:rPr>
          <w:lang w:val="en-US" w:eastAsia="ja-JP"/>
        </w:rPr>
        <w:t xml:space="preserve">would </w:t>
      </w:r>
      <w:r w:rsidR="008355C2">
        <w:rPr>
          <w:rFonts w:hint="eastAsia"/>
          <w:lang w:val="en-US" w:eastAsia="ko-KR"/>
        </w:rPr>
        <w:t xml:space="preserve">also </w:t>
      </w:r>
      <w:r w:rsidR="00355B7E" w:rsidRPr="00000F59">
        <w:rPr>
          <w:lang w:val="en-US" w:eastAsia="ja-JP"/>
        </w:rPr>
        <w:t xml:space="preserve">like to </w:t>
      </w:r>
      <w:r w:rsidR="00355B7E">
        <w:rPr>
          <w:lang w:val="en-US" w:eastAsia="ja-JP"/>
        </w:rPr>
        <w:t xml:space="preserve">propose a new section to be included in </w:t>
      </w:r>
      <w:r w:rsidR="009E15A0">
        <w:rPr>
          <w:rFonts w:hint="eastAsia"/>
          <w:lang w:val="en-US" w:eastAsia="ja-JP"/>
        </w:rPr>
        <w:t>the PDN</w:t>
      </w:r>
      <w:r w:rsidR="00355B7E" w:rsidRPr="002D266D">
        <w:rPr>
          <w:lang w:val="en-US" w:eastAsia="ja-JP"/>
        </w:rPr>
        <w:t xml:space="preserve"> Report – “System design guidelines for wide area sensor and/or actuator network (WASN) systems”</w:t>
      </w:r>
      <w:r w:rsidR="00355B7E">
        <w:rPr>
          <w:lang w:val="en-US" w:eastAsia="ja-JP"/>
        </w:rPr>
        <w:t xml:space="preserve">, as indicated in Annex </w:t>
      </w:r>
      <w:r w:rsidR="008F4E5C">
        <w:rPr>
          <w:rFonts w:hint="eastAsia"/>
          <w:lang w:val="en-US" w:eastAsia="ko-KR"/>
        </w:rPr>
        <w:t>2</w:t>
      </w:r>
      <w:r w:rsidR="00355B7E">
        <w:rPr>
          <w:lang w:val="en-US" w:eastAsia="ja-JP"/>
        </w:rPr>
        <w:t>.</w:t>
      </w:r>
    </w:p>
    <w:p w:rsidR="00355B7E" w:rsidRDefault="00DB4C3C" w:rsidP="00355B7E">
      <w:pPr>
        <w:rPr>
          <w:lang w:val="en-US" w:eastAsia="ja-JP"/>
        </w:rPr>
      </w:pPr>
      <w:r>
        <w:rPr>
          <w:rFonts w:hint="eastAsia"/>
          <w:lang w:val="en-US" w:eastAsia="ko-KR"/>
        </w:rPr>
        <w:t>IEEE802.</w:t>
      </w:r>
      <w:r w:rsidR="008A3C40">
        <w:rPr>
          <w:rFonts w:hint="eastAsia"/>
          <w:lang w:val="en-US" w:eastAsia="ko-KR"/>
        </w:rPr>
        <w:t>16</w:t>
      </w:r>
      <w:r w:rsidRPr="00000F59">
        <w:rPr>
          <w:lang w:val="en-US" w:eastAsia="ja-JP"/>
        </w:rPr>
        <w:t xml:space="preserve"> </w:t>
      </w:r>
      <w:r w:rsidR="001E3E87">
        <w:rPr>
          <w:rFonts w:hint="eastAsia"/>
          <w:lang w:val="en-US" w:eastAsia="ko-KR"/>
        </w:rPr>
        <w:t xml:space="preserve">WG </w:t>
      </w:r>
      <w:r w:rsidR="00355B7E">
        <w:rPr>
          <w:lang w:val="en-US" w:eastAsia="ja-JP"/>
        </w:rPr>
        <w:t>is looking forward to continuing</w:t>
      </w:r>
      <w:r w:rsidR="00355B7E" w:rsidRPr="00000F59">
        <w:rPr>
          <w:lang w:val="en-US" w:eastAsia="ja-JP"/>
        </w:rPr>
        <w:t xml:space="preserve"> the </w:t>
      </w:r>
      <w:r w:rsidR="00355B7E">
        <w:rPr>
          <w:lang w:val="en-US" w:eastAsia="ja-JP"/>
        </w:rPr>
        <w:t xml:space="preserve">fruitful </w:t>
      </w:r>
      <w:r w:rsidR="00355B7E" w:rsidRPr="00000F59">
        <w:rPr>
          <w:lang w:val="en-US" w:eastAsia="ja-JP"/>
        </w:rPr>
        <w:t>cooperation with ITU-R WP5A</w:t>
      </w:r>
      <w:r w:rsidR="00355B7E">
        <w:rPr>
          <w:lang w:val="en-US" w:eastAsia="ja-JP"/>
        </w:rPr>
        <w:t>.</w:t>
      </w:r>
    </w:p>
    <w:p w:rsidR="00355B7E" w:rsidRPr="001E3E87" w:rsidRDefault="00355B7E" w:rsidP="001E3E87">
      <w:pPr>
        <w:pStyle w:val="Heading1"/>
        <w:numPr>
          <w:ilvl w:val="0"/>
          <w:numId w:val="4"/>
        </w:numPr>
        <w:rPr>
          <w:lang w:eastAsia="ja-JP"/>
        </w:rPr>
      </w:pPr>
      <w:r w:rsidRPr="001E3E87">
        <w:rPr>
          <w:lang w:eastAsia="ja-JP"/>
        </w:rPr>
        <w:t>Reference</w:t>
      </w:r>
      <w:r w:rsidR="0045223A">
        <w:rPr>
          <w:rFonts w:hint="eastAsia"/>
          <w:lang w:eastAsia="ja-JP"/>
        </w:rPr>
        <w:t>s</w:t>
      </w:r>
    </w:p>
    <w:p w:rsidR="00355B7E" w:rsidRDefault="00355B7E" w:rsidP="00355B7E">
      <w:pPr>
        <w:pStyle w:val="Reftext"/>
        <w:rPr>
          <w:lang w:eastAsia="ko-KR"/>
        </w:rPr>
      </w:pPr>
      <w:r w:rsidRPr="00355B7E">
        <w:t>[1]</w:t>
      </w:r>
      <w:r>
        <w:rPr>
          <w:rFonts w:ascii="Arial" w:hAnsi="Arial" w:cs="Arial"/>
          <w:lang w:val="en-US" w:eastAsia="ja-JP"/>
        </w:rPr>
        <w:t xml:space="preserve"> </w:t>
      </w:r>
      <w:bookmarkStart w:id="10" w:name="_Ref267666999"/>
      <w:r w:rsidR="001E3E87" w:rsidRPr="00E55061">
        <w:rPr>
          <w:lang w:eastAsia="ja-JP"/>
        </w:rPr>
        <w:t>Document 5D/TEMP/</w:t>
      </w:r>
      <w:r w:rsidR="001E3E87">
        <w:rPr>
          <w:rFonts w:hint="eastAsia"/>
          <w:lang w:eastAsia="ja-JP"/>
        </w:rPr>
        <w:t>294</w:t>
      </w:r>
      <w:r w:rsidRPr="008417AE">
        <w:t>, LS</w:t>
      </w:r>
      <w:r>
        <w:t xml:space="preserve"> to EOs on</w:t>
      </w:r>
      <w:r w:rsidRPr="006B3726">
        <w:t xml:space="preserve"> “</w:t>
      </w:r>
      <w:r w:rsidRPr="006A40F3">
        <w:t>Wide area sensor and/or actuator network (WASN) systems</w:t>
      </w:r>
      <w:r w:rsidRPr="006B3726">
        <w:t>”</w:t>
      </w:r>
      <w:bookmarkEnd w:id="10"/>
      <w:r>
        <w:t>.</w:t>
      </w:r>
    </w:p>
    <w:p w:rsidR="00360173" w:rsidRPr="00360173" w:rsidRDefault="00AD05F1" w:rsidP="00360173">
      <w:pPr>
        <w:pStyle w:val="Reftext"/>
        <w:rPr>
          <w:rFonts w:eastAsiaTheme="minorEastAsia"/>
          <w:lang w:eastAsia="ko-KR"/>
        </w:rPr>
      </w:pPr>
      <w:r>
        <w:rPr>
          <w:rFonts w:hint="eastAsia"/>
          <w:lang w:eastAsia="ko-KR"/>
        </w:rPr>
        <w:t xml:space="preserve">[2] </w:t>
      </w:r>
      <w:r w:rsidRPr="00AD05F1">
        <w:rPr>
          <w:lang w:eastAsia="ja-JP"/>
        </w:rPr>
        <w:t>Document 5A/TEMP/282</w:t>
      </w:r>
      <w:r w:rsidRPr="008417AE">
        <w:t xml:space="preserve">, </w:t>
      </w:r>
      <w:r w:rsidRPr="00AD05F1">
        <w:t>PRELIMINARY DRAFT NEW REPORT ITU-R M</w:t>
      </w:r>
      <w:proofErr w:type="gramStart"/>
      <w:r w:rsidRPr="00AD05F1">
        <w:t>.[</w:t>
      </w:r>
      <w:proofErr w:type="gramEnd"/>
      <w:r w:rsidRPr="00AD05F1">
        <w:t>LMS.WASN STUDY]</w:t>
      </w:r>
      <w:r>
        <w:t xml:space="preserve"> on</w:t>
      </w:r>
      <w:r w:rsidRPr="006B3726">
        <w:t xml:space="preserve"> “</w:t>
      </w:r>
      <w:r>
        <w:t>System design guidelines for wide area sensor and/or</w:t>
      </w:r>
      <w:r>
        <w:rPr>
          <w:rFonts w:hint="eastAsia"/>
          <w:lang w:eastAsia="ko-KR"/>
        </w:rPr>
        <w:t xml:space="preserve"> </w:t>
      </w:r>
      <w:r>
        <w:t>actuator network (WASN) systems</w:t>
      </w:r>
      <w:r w:rsidRPr="006B3726">
        <w:t>”</w:t>
      </w:r>
      <w:r>
        <w:t>.</w:t>
      </w:r>
      <w:r w:rsidR="00360173">
        <w:br w:type="page"/>
      </w:r>
    </w:p>
    <w:p w:rsidR="008F4E5C" w:rsidRPr="004E3BF9" w:rsidRDefault="008F4E5C" w:rsidP="004E3BF9">
      <w:pPr>
        <w:pStyle w:val="Heading1"/>
        <w:ind w:left="0" w:firstLine="0"/>
        <w:jc w:val="center"/>
        <w:rPr>
          <w:sz w:val="36"/>
          <w:lang w:eastAsia="ko-KR"/>
        </w:rPr>
      </w:pPr>
      <w:r w:rsidRPr="004E3BF9">
        <w:rPr>
          <w:rFonts w:hint="eastAsia"/>
          <w:sz w:val="36"/>
          <w:lang w:eastAsia="ko-KR"/>
        </w:rPr>
        <w:lastRenderedPageBreak/>
        <w:t>Annex 1</w:t>
      </w:r>
    </w:p>
    <w:p w:rsidR="001E3E87" w:rsidRDefault="000C4884" w:rsidP="00D6111A">
      <w:pPr>
        <w:pStyle w:val="Heading1"/>
        <w:ind w:left="0" w:firstLine="0"/>
        <w:rPr>
          <w:lang w:eastAsia="ko-KR"/>
        </w:rPr>
      </w:pPr>
      <w:r>
        <w:rPr>
          <w:rFonts w:hint="eastAsia"/>
          <w:lang w:eastAsia="ko-KR"/>
        </w:rPr>
        <w:t>(</w:t>
      </w:r>
      <w:r w:rsidR="0011126A">
        <w:rPr>
          <w:rFonts w:hint="eastAsia"/>
          <w:lang w:eastAsia="ja-JP"/>
        </w:rPr>
        <w:t>A</w:t>
      </w:r>
      <w:r w:rsidR="00D6111A">
        <w:rPr>
          <w:rFonts w:hint="eastAsia"/>
          <w:lang w:eastAsia="ko-KR"/>
        </w:rPr>
        <w:t xml:space="preserve">dditional bullet </w:t>
      </w:r>
      <w:r w:rsidR="00F8525C">
        <w:rPr>
          <w:rFonts w:hint="eastAsia"/>
          <w:lang w:eastAsia="ko-KR"/>
        </w:rPr>
        <w:t>in</w:t>
      </w:r>
      <w:r w:rsidR="00D6111A">
        <w:rPr>
          <w:rFonts w:hint="eastAsia"/>
          <w:lang w:eastAsia="ko-KR"/>
        </w:rPr>
        <w:t xml:space="preserve"> page 8</w:t>
      </w:r>
      <w:r w:rsidR="00961A41">
        <w:rPr>
          <w:rFonts w:hint="eastAsia"/>
          <w:lang w:eastAsia="ko-KR"/>
        </w:rPr>
        <w:t xml:space="preserve"> of [2]</w:t>
      </w:r>
      <w:r>
        <w:rPr>
          <w:rFonts w:hint="eastAsia"/>
          <w:lang w:eastAsia="ko-KR"/>
        </w:rPr>
        <w:t>)</w:t>
      </w:r>
    </w:p>
    <w:p w:rsidR="00961A41" w:rsidRPr="00753E59" w:rsidRDefault="00961A41" w:rsidP="00961A41">
      <w:pPr>
        <w:keepNext/>
        <w:keepLines/>
        <w:spacing w:before="280"/>
        <w:ind w:left="1134" w:hanging="1134"/>
        <w:outlineLvl w:val="0"/>
        <w:rPr>
          <w:b/>
          <w:sz w:val="28"/>
          <w:lang w:eastAsia="ja-JP"/>
        </w:rPr>
      </w:pPr>
      <w:r w:rsidRPr="00753E59">
        <w:rPr>
          <w:b/>
          <w:sz w:val="28"/>
          <w:lang w:eastAsia="ja-JP"/>
        </w:rPr>
        <w:t>7</w:t>
      </w:r>
      <w:r w:rsidRPr="00753E59">
        <w:rPr>
          <w:b/>
          <w:sz w:val="28"/>
          <w:lang w:eastAsia="ja-JP"/>
        </w:rPr>
        <w:tab/>
        <w:t>Wireless system applications</w:t>
      </w:r>
    </w:p>
    <w:p w:rsidR="00D6111A" w:rsidRPr="00753E59" w:rsidRDefault="00D6111A" w:rsidP="00D6111A">
      <w:pPr>
        <w:rPr>
          <w:lang w:eastAsia="ja-JP"/>
        </w:rPr>
      </w:pPr>
      <w:r w:rsidRPr="00753E59">
        <w:rPr>
          <w:lang w:eastAsia="ja-JP"/>
        </w:rPr>
        <w:t xml:space="preserve">The wireless systems should support the service applications and satisfy the above characteristics. </w:t>
      </w:r>
    </w:p>
    <w:p w:rsidR="00D6111A" w:rsidRPr="00753E59" w:rsidRDefault="00D6111A" w:rsidP="00D6111A">
      <w:pPr>
        <w:rPr>
          <w:lang w:eastAsia="ja-JP"/>
        </w:rPr>
      </w:pPr>
      <w:r w:rsidRPr="00753E59">
        <w:rPr>
          <w:lang w:eastAsia="ja-JP"/>
        </w:rPr>
        <w:t>Potential example systems are as follows</w:t>
      </w:r>
      <w:r w:rsidRPr="00753E59">
        <w:t>:</w:t>
      </w:r>
    </w:p>
    <w:p w:rsidR="00D6111A" w:rsidRPr="00753E59" w:rsidRDefault="00D6111A" w:rsidP="00D6111A">
      <w:pPr>
        <w:numPr>
          <w:ilvl w:val="0"/>
          <w:numId w:val="5"/>
        </w:numPr>
        <w:tabs>
          <w:tab w:val="clear" w:pos="1871"/>
          <w:tab w:val="clear" w:pos="2268"/>
          <w:tab w:val="num" w:pos="1134"/>
          <w:tab w:val="left" w:pos="1191"/>
          <w:tab w:val="left" w:pos="1588"/>
          <w:tab w:val="left" w:pos="1985"/>
        </w:tabs>
        <w:spacing w:before="80"/>
        <w:ind w:left="1134" w:hanging="1134"/>
        <w:rPr>
          <w:lang w:eastAsia="ja-JP"/>
        </w:rPr>
      </w:pPr>
      <w:r w:rsidRPr="00753E59">
        <w:rPr>
          <w:lang w:eastAsia="ja-JP"/>
        </w:rPr>
        <w:t>VHF-band WASN system;</w:t>
      </w:r>
    </w:p>
    <w:p w:rsidR="00D6111A" w:rsidRPr="00753E59" w:rsidRDefault="00D6111A" w:rsidP="00D6111A">
      <w:pPr>
        <w:numPr>
          <w:ilvl w:val="0"/>
          <w:numId w:val="5"/>
        </w:numPr>
        <w:tabs>
          <w:tab w:val="clear" w:pos="1871"/>
          <w:tab w:val="clear" w:pos="2268"/>
          <w:tab w:val="num" w:pos="1134"/>
          <w:tab w:val="left" w:pos="1191"/>
          <w:tab w:val="left" w:pos="1588"/>
          <w:tab w:val="left" w:pos="1985"/>
        </w:tabs>
        <w:spacing w:before="80"/>
        <w:ind w:left="1134" w:hanging="1134"/>
        <w:rPr>
          <w:lang w:eastAsia="ja-JP"/>
        </w:rPr>
      </w:pPr>
      <w:r w:rsidRPr="00753E59">
        <w:t>GSM/EDGE/UMTS/HSPA/LTE</w:t>
      </w:r>
      <w:r w:rsidRPr="00753E59">
        <w:rPr>
          <w:lang w:eastAsia="ja-JP"/>
        </w:rPr>
        <w:t xml:space="preserve"> mobile systems for WASN</w:t>
      </w:r>
      <w:r w:rsidRPr="00753E59">
        <w:t xml:space="preserve"> </w:t>
      </w:r>
    </w:p>
    <w:p w:rsidR="00D6111A" w:rsidRPr="00360173" w:rsidRDefault="00487798" w:rsidP="00D6111A">
      <w:pPr>
        <w:numPr>
          <w:ilvl w:val="0"/>
          <w:numId w:val="5"/>
        </w:numPr>
        <w:tabs>
          <w:tab w:val="clear" w:pos="1871"/>
          <w:tab w:val="clear" w:pos="2268"/>
          <w:tab w:val="num" w:pos="1134"/>
          <w:tab w:val="left" w:pos="1191"/>
          <w:tab w:val="left" w:pos="1588"/>
          <w:tab w:val="left" w:pos="1985"/>
        </w:tabs>
        <w:spacing w:before="80"/>
        <w:ind w:left="1134" w:hanging="1134"/>
        <w:rPr>
          <w:ins w:id="11" w:author="cooper" w:date="2011-07-20T15:46:00Z"/>
          <w:highlight w:val="yellow"/>
          <w:lang w:eastAsia="ja-JP"/>
        </w:rPr>
      </w:pPr>
      <w:ins w:id="12" w:author="cooper" w:date="2011-07-20T15:54:00Z">
        <w:r w:rsidRPr="00360173">
          <w:rPr>
            <w:rFonts w:eastAsia="Malgun Gothic" w:hint="eastAsia"/>
            <w:highlight w:val="yellow"/>
            <w:lang w:eastAsia="ko-KR"/>
          </w:rPr>
          <w:t xml:space="preserve">IEEE </w:t>
        </w:r>
      </w:ins>
      <w:proofErr w:type="spellStart"/>
      <w:ins w:id="13" w:author="cooper" w:date="2011-07-20T15:46:00Z">
        <w:r w:rsidR="00D6111A" w:rsidRPr="00360173">
          <w:rPr>
            <w:rFonts w:eastAsia="Malgun Gothic" w:hint="eastAsia"/>
            <w:highlight w:val="yellow"/>
            <w:lang w:eastAsia="ko-KR"/>
          </w:rPr>
          <w:t>WirelessMAN</w:t>
        </w:r>
        <w:proofErr w:type="spellEnd"/>
        <w:r w:rsidR="00D6111A" w:rsidRPr="00360173">
          <w:rPr>
            <w:rFonts w:eastAsia="Malgun Gothic" w:hint="eastAsia"/>
            <w:highlight w:val="yellow"/>
            <w:lang w:eastAsia="ko-KR"/>
          </w:rPr>
          <w:t xml:space="preserve">-OFDMA and </w:t>
        </w:r>
        <w:proofErr w:type="spellStart"/>
        <w:r w:rsidR="00D6111A" w:rsidRPr="00360173">
          <w:rPr>
            <w:rFonts w:eastAsia="Malgun Gothic" w:hint="eastAsia"/>
            <w:highlight w:val="yellow"/>
            <w:lang w:eastAsia="ko-KR"/>
          </w:rPr>
          <w:t>WirelessMAN</w:t>
        </w:r>
        <w:proofErr w:type="spellEnd"/>
        <w:r w:rsidR="00D6111A" w:rsidRPr="00360173">
          <w:rPr>
            <w:rFonts w:eastAsia="Malgun Gothic" w:hint="eastAsia"/>
            <w:highlight w:val="yellow"/>
            <w:lang w:eastAsia="ko-KR"/>
          </w:rPr>
          <w:t>-Advanced mobile systems for WASN</w:t>
        </w:r>
      </w:ins>
    </w:p>
    <w:p w:rsidR="00D6111A" w:rsidRPr="00D6111A" w:rsidRDefault="00D6111A" w:rsidP="00D6111A">
      <w:pPr>
        <w:numPr>
          <w:ilvl w:val="0"/>
          <w:numId w:val="5"/>
        </w:numPr>
        <w:tabs>
          <w:tab w:val="clear" w:pos="1871"/>
          <w:tab w:val="clear" w:pos="2268"/>
          <w:tab w:val="num" w:pos="1134"/>
          <w:tab w:val="left" w:pos="1191"/>
          <w:tab w:val="left" w:pos="1588"/>
          <w:tab w:val="left" w:pos="1985"/>
        </w:tabs>
        <w:spacing w:before="80"/>
        <w:ind w:left="1134" w:hanging="1134"/>
        <w:rPr>
          <w:lang w:eastAsia="ja-JP"/>
        </w:rPr>
      </w:pPr>
      <w:r w:rsidRPr="00753E59">
        <w:rPr>
          <w:lang w:val="en-US" w:eastAsia="zh-CN"/>
        </w:rPr>
        <w:t>IMT systems used to support WASN applications</w:t>
      </w:r>
      <w:r w:rsidRPr="00753E59">
        <w:rPr>
          <w:lang w:eastAsia="ja-JP"/>
        </w:rPr>
        <w:t>.</w:t>
      </w:r>
    </w:p>
    <w:p w:rsidR="004E3BF9" w:rsidRDefault="004E3BF9" w:rsidP="001E3E87">
      <w:pPr>
        <w:rPr>
          <w:lang w:eastAsia="ko-KR"/>
        </w:rPr>
      </w:pPr>
    </w:p>
    <w:p w:rsidR="004E3BF9" w:rsidRDefault="004E3BF9">
      <w:pPr>
        <w:tabs>
          <w:tab w:val="clear" w:pos="1134"/>
          <w:tab w:val="clear" w:pos="1871"/>
          <w:tab w:val="clear" w:pos="2268"/>
        </w:tabs>
        <w:overflowPunct/>
        <w:autoSpaceDE/>
        <w:autoSpaceDN/>
        <w:adjustRightInd/>
        <w:spacing w:before="0"/>
        <w:textAlignment w:val="auto"/>
        <w:rPr>
          <w:lang w:eastAsia="ko-KR"/>
        </w:rPr>
      </w:pPr>
      <w:r>
        <w:rPr>
          <w:lang w:eastAsia="ko-KR"/>
        </w:rPr>
        <w:br w:type="page"/>
      </w:r>
    </w:p>
    <w:p w:rsidR="001E3E87" w:rsidRPr="004E3BF9" w:rsidRDefault="001E3E87" w:rsidP="004E3BF9">
      <w:pPr>
        <w:pStyle w:val="Heading1"/>
        <w:ind w:left="0" w:firstLine="0"/>
        <w:jc w:val="center"/>
        <w:rPr>
          <w:sz w:val="32"/>
          <w:lang w:eastAsia="ko-KR"/>
        </w:rPr>
      </w:pPr>
      <w:r w:rsidRPr="004E3BF9">
        <w:rPr>
          <w:rFonts w:hint="eastAsia"/>
          <w:sz w:val="32"/>
          <w:lang w:eastAsia="ko-KR"/>
        </w:rPr>
        <w:lastRenderedPageBreak/>
        <w:t>Annex 2</w:t>
      </w:r>
    </w:p>
    <w:p w:rsidR="00360173" w:rsidRPr="00360173" w:rsidRDefault="000C4884" w:rsidP="00360173">
      <w:pPr>
        <w:pStyle w:val="Heading1"/>
        <w:ind w:left="0" w:firstLine="0"/>
        <w:rPr>
          <w:lang w:eastAsia="ja-JP"/>
        </w:rPr>
      </w:pPr>
      <w:r>
        <w:rPr>
          <w:rFonts w:hint="eastAsia"/>
          <w:lang w:eastAsia="ko-KR"/>
        </w:rPr>
        <w:t>(N</w:t>
      </w:r>
      <w:r w:rsidR="00A937AF" w:rsidRPr="00A937AF">
        <w:rPr>
          <w:rFonts w:hint="eastAsia"/>
        </w:rPr>
        <w:t xml:space="preserve">ew </w:t>
      </w:r>
      <w:r w:rsidR="0011126A">
        <w:rPr>
          <w:rFonts w:hint="eastAsia"/>
          <w:lang w:eastAsia="ja-JP"/>
        </w:rPr>
        <w:t>s</w:t>
      </w:r>
      <w:r w:rsidR="00A937AF" w:rsidRPr="00A937AF">
        <w:rPr>
          <w:rFonts w:hint="eastAsia"/>
        </w:rPr>
        <w:t>ection</w:t>
      </w:r>
      <w:r w:rsidR="00D6111A">
        <w:rPr>
          <w:rFonts w:hint="eastAsia"/>
          <w:lang w:eastAsia="ko-KR"/>
        </w:rPr>
        <w:t xml:space="preserve"> </w:t>
      </w:r>
      <w:r w:rsidR="0011126A">
        <w:rPr>
          <w:rFonts w:hint="eastAsia"/>
          <w:lang w:eastAsia="ja-JP"/>
        </w:rPr>
        <w:t xml:space="preserve">between </w:t>
      </w:r>
      <w:r w:rsidR="0011126A">
        <w:rPr>
          <w:lang w:eastAsia="ja-JP"/>
        </w:rPr>
        <w:t>“</w:t>
      </w:r>
      <w:r w:rsidR="0011126A" w:rsidRPr="0011126A">
        <w:rPr>
          <w:lang w:eastAsia="ja-JP"/>
        </w:rPr>
        <w:t>GSM/EDGE/UMTS/HSPA/LTE mobile systems for WASN</w:t>
      </w:r>
      <w:r w:rsidR="0011126A">
        <w:rPr>
          <w:lang w:eastAsia="ja-JP"/>
        </w:rPr>
        <w:t>”</w:t>
      </w:r>
      <w:r w:rsidR="0011126A">
        <w:rPr>
          <w:rFonts w:hint="eastAsia"/>
          <w:lang w:eastAsia="ja-JP"/>
        </w:rPr>
        <w:t xml:space="preserve"> and </w:t>
      </w:r>
      <w:r w:rsidR="0011126A">
        <w:rPr>
          <w:lang w:eastAsia="ja-JP"/>
        </w:rPr>
        <w:t>“</w:t>
      </w:r>
      <w:r w:rsidR="0011126A" w:rsidRPr="0011126A">
        <w:rPr>
          <w:lang w:eastAsia="ja-JP"/>
        </w:rPr>
        <w:t>IMT systems used to support WASN applications</w:t>
      </w:r>
      <w:r w:rsidR="0011126A">
        <w:rPr>
          <w:lang w:eastAsia="ja-JP"/>
        </w:rPr>
        <w:t>”</w:t>
      </w:r>
      <w:r w:rsidR="0011126A">
        <w:rPr>
          <w:rFonts w:hint="eastAsia"/>
          <w:lang w:eastAsia="ja-JP"/>
        </w:rPr>
        <w:t xml:space="preserve"> </w:t>
      </w:r>
      <w:r w:rsidR="00F8525C">
        <w:rPr>
          <w:rFonts w:hint="eastAsia"/>
          <w:lang w:eastAsia="ko-KR"/>
        </w:rPr>
        <w:t>in</w:t>
      </w:r>
      <w:r w:rsidR="00D6111A">
        <w:rPr>
          <w:rFonts w:hint="eastAsia"/>
          <w:lang w:eastAsia="ko-KR"/>
        </w:rPr>
        <w:t xml:space="preserve"> page 21</w:t>
      </w:r>
      <w:r>
        <w:rPr>
          <w:rFonts w:hint="eastAsia"/>
          <w:lang w:eastAsia="ko-KR"/>
        </w:rPr>
        <w:t xml:space="preserve"> of [2])</w:t>
      </w:r>
    </w:p>
    <w:p w:rsidR="001E68DF" w:rsidRPr="00753E59" w:rsidRDefault="00360173" w:rsidP="00D574DC">
      <w:pPr>
        <w:pStyle w:val="Heading1"/>
        <w:ind w:left="0" w:firstLine="0"/>
        <w:rPr>
          <w:b w:val="0"/>
          <w:lang w:eastAsia="ja-JP"/>
        </w:rPr>
      </w:pPr>
      <w:r>
        <w:rPr>
          <w:rFonts w:hint="eastAsia"/>
          <w:lang w:eastAsia="ja-JP"/>
        </w:rPr>
        <w:t>7.3</w:t>
      </w:r>
      <w:r w:rsidR="00A937AF">
        <w:rPr>
          <w:rFonts w:hint="eastAsia"/>
          <w:lang w:eastAsia="ko-KR"/>
        </w:rPr>
        <w:t xml:space="preserve">: </w:t>
      </w:r>
      <w:r w:rsidR="00E200E9">
        <w:rPr>
          <w:rFonts w:hint="eastAsia"/>
          <w:lang w:eastAsia="ja-JP"/>
        </w:rPr>
        <w:t xml:space="preserve">IEEE </w:t>
      </w:r>
      <w:proofErr w:type="spellStart"/>
      <w:r w:rsidR="009E15A0">
        <w:t>WirelessMAN</w:t>
      </w:r>
      <w:proofErr w:type="spellEnd"/>
      <w:r w:rsidR="009E15A0">
        <w:rPr>
          <w:rFonts w:hint="eastAsia"/>
          <w:lang w:eastAsia="ja-JP"/>
        </w:rPr>
        <w:t>-</w:t>
      </w:r>
      <w:r w:rsidR="009E15A0" w:rsidRPr="009E15A0">
        <w:t>OFDMA</w:t>
      </w:r>
      <w:r w:rsidR="00E200E9">
        <w:rPr>
          <w:rFonts w:hint="eastAsia"/>
          <w:lang w:eastAsia="ja-JP"/>
        </w:rPr>
        <w:t xml:space="preserve"> and </w:t>
      </w:r>
      <w:proofErr w:type="spellStart"/>
      <w:r w:rsidR="00E200E9">
        <w:rPr>
          <w:rFonts w:hint="eastAsia"/>
          <w:lang w:eastAsia="ja-JP"/>
        </w:rPr>
        <w:t>WirelessMAN</w:t>
      </w:r>
      <w:proofErr w:type="spellEnd"/>
      <w:r w:rsidR="00E200E9">
        <w:rPr>
          <w:rFonts w:hint="eastAsia"/>
          <w:lang w:eastAsia="ja-JP"/>
        </w:rPr>
        <w:t>-Advanced</w:t>
      </w:r>
      <w:r w:rsidR="00E200E9">
        <w:t xml:space="preserve"> mobile systems for</w:t>
      </w:r>
      <w:r w:rsidR="00E200E9">
        <w:rPr>
          <w:rFonts w:hint="eastAsia"/>
          <w:lang w:eastAsia="ja-JP"/>
        </w:rPr>
        <w:t xml:space="preserve"> </w:t>
      </w:r>
      <w:r w:rsidR="001E68DF" w:rsidRPr="00A937AF">
        <w:t>WASN</w:t>
      </w:r>
    </w:p>
    <w:p w:rsidR="001E68DF" w:rsidRDefault="001E68DF" w:rsidP="001E68DF">
      <w:pPr>
        <w:rPr>
          <w:rFonts w:eastAsia="Malgun Gothic"/>
          <w:lang w:eastAsia="ko-KR"/>
        </w:rPr>
      </w:pPr>
      <w:r>
        <w:rPr>
          <w:rFonts w:eastAsia="Malgun Gothic" w:hint="eastAsia"/>
          <w:lang w:eastAsia="ko-KR"/>
        </w:rPr>
        <w:t xml:space="preserve">As stated throughout this document, WASN aims to bring communication technologies and services to the market in a large scale with minimal operational and capital expense using pre-existing networks. The </w:t>
      </w:r>
      <w:r w:rsidRPr="00EE7C7C">
        <w:rPr>
          <w:rFonts w:eastAsia="Malgun Gothic"/>
          <w:lang w:eastAsia="ko-KR"/>
        </w:rPr>
        <w:t xml:space="preserve">IEEE802.16 mobile </w:t>
      </w:r>
      <w:r>
        <w:rPr>
          <w:rFonts w:eastAsia="Malgun Gothic" w:hint="eastAsia"/>
          <w:lang w:eastAsia="ko-KR"/>
        </w:rPr>
        <w:t xml:space="preserve">system is able to serve as a technical ground for providing both management of a WASN network and WASN service specific technologies enabling. </w:t>
      </w:r>
      <w:r w:rsidRPr="00872CD8">
        <w:rPr>
          <w:rFonts w:eastAsia="Malgun Gothic"/>
          <w:lang w:eastAsia="ko-KR"/>
        </w:rPr>
        <w:t xml:space="preserve">The objective of the </w:t>
      </w:r>
      <w:r>
        <w:rPr>
          <w:rFonts w:eastAsia="Malgun Gothic" w:hint="eastAsia"/>
          <w:lang w:eastAsia="ko-KR"/>
        </w:rPr>
        <w:t xml:space="preserve">IEEE </w:t>
      </w:r>
      <w:r w:rsidRPr="00872CD8">
        <w:rPr>
          <w:rFonts w:eastAsia="Malgun Gothic"/>
          <w:lang w:eastAsia="ko-KR"/>
        </w:rPr>
        <w:t xml:space="preserve">P802.16p project is to enable a range of </w:t>
      </w:r>
      <w:r>
        <w:rPr>
          <w:rFonts w:eastAsia="Malgun Gothic" w:hint="eastAsia"/>
          <w:lang w:eastAsia="ko-KR"/>
        </w:rPr>
        <w:t>WASN</w:t>
      </w:r>
      <w:r w:rsidRPr="00872CD8">
        <w:rPr>
          <w:rFonts w:eastAsia="Malgun Gothic"/>
          <w:lang w:eastAsia="ko-KR"/>
        </w:rPr>
        <w:t xml:space="preserve"> applications that are</w:t>
      </w:r>
      <w:r>
        <w:rPr>
          <w:rFonts w:eastAsia="Malgun Gothic" w:hint="eastAsia"/>
          <w:lang w:eastAsia="ko-KR"/>
        </w:rPr>
        <w:t xml:space="preserve"> </w:t>
      </w:r>
      <w:r w:rsidRPr="00872CD8">
        <w:rPr>
          <w:rFonts w:eastAsia="Malgun Gothic"/>
          <w:lang w:eastAsia="ko-KR"/>
        </w:rPr>
        <w:t>automated rather than human-controlled and which require Wireless Metropolitan Area Network</w:t>
      </w:r>
      <w:r>
        <w:rPr>
          <w:rFonts w:eastAsia="Malgun Gothic" w:hint="eastAsia"/>
          <w:lang w:eastAsia="ko-KR"/>
        </w:rPr>
        <w:t xml:space="preserve"> </w:t>
      </w:r>
      <w:r w:rsidRPr="00872CD8">
        <w:rPr>
          <w:rFonts w:eastAsia="Malgun Gothic"/>
          <w:lang w:eastAsia="ko-KR"/>
        </w:rPr>
        <w:t>(WMAN) communication in licensed bands. These applications have network access</w:t>
      </w:r>
      <w:r>
        <w:rPr>
          <w:rFonts w:eastAsia="Malgun Gothic" w:hint="eastAsia"/>
          <w:lang w:eastAsia="ko-KR"/>
        </w:rPr>
        <w:t xml:space="preserve"> </w:t>
      </w:r>
      <w:r w:rsidRPr="00872CD8">
        <w:rPr>
          <w:rFonts w:eastAsia="Malgun Gothic"/>
          <w:lang w:eastAsia="ko-KR"/>
        </w:rPr>
        <w:t>requirements that are significantly different from those used to support standard cellular</w:t>
      </w:r>
      <w:r>
        <w:rPr>
          <w:rFonts w:eastAsia="Malgun Gothic" w:hint="eastAsia"/>
          <w:lang w:eastAsia="ko-KR"/>
        </w:rPr>
        <w:t xml:space="preserve"> </w:t>
      </w:r>
      <w:r w:rsidRPr="00872CD8">
        <w:rPr>
          <w:rFonts w:eastAsia="Malgun Gothic"/>
          <w:lang w:eastAsia="ko-KR"/>
        </w:rPr>
        <w:t xml:space="preserve">connections. Some of the </w:t>
      </w:r>
      <w:r>
        <w:rPr>
          <w:rFonts w:eastAsia="Malgun Gothic" w:hint="eastAsia"/>
          <w:lang w:eastAsia="ko-KR"/>
        </w:rPr>
        <w:t>WASN</w:t>
      </w:r>
      <w:r w:rsidRPr="00872CD8">
        <w:rPr>
          <w:rFonts w:eastAsia="Malgun Gothic"/>
          <w:lang w:eastAsia="ko-KR"/>
        </w:rPr>
        <w:t xml:space="preserve"> applications of interest include secured access and surveillance,</w:t>
      </w:r>
      <w:r>
        <w:rPr>
          <w:rFonts w:eastAsia="Malgun Gothic" w:hint="eastAsia"/>
          <w:lang w:eastAsia="ko-KR"/>
        </w:rPr>
        <w:t xml:space="preserve"> </w:t>
      </w:r>
      <w:r w:rsidRPr="00872CD8">
        <w:rPr>
          <w:rFonts w:eastAsia="Malgun Gothic"/>
          <w:lang w:eastAsia="ko-KR"/>
        </w:rPr>
        <w:t>tracking, tracing and recovery, public safety, vehicular telematics, healthcare monitoring of biosensors,</w:t>
      </w:r>
      <w:r>
        <w:rPr>
          <w:rFonts w:eastAsia="Malgun Gothic" w:hint="eastAsia"/>
          <w:lang w:eastAsia="ko-KR"/>
        </w:rPr>
        <w:t xml:space="preserve"> </w:t>
      </w:r>
      <w:r w:rsidRPr="00872CD8">
        <w:rPr>
          <w:rFonts w:eastAsia="Malgun Gothic"/>
          <w:lang w:eastAsia="ko-KR"/>
        </w:rPr>
        <w:t>remote maintenance and control, smart metering, automated services on consumer</w:t>
      </w:r>
      <w:r>
        <w:rPr>
          <w:rFonts w:eastAsia="Malgun Gothic" w:hint="eastAsia"/>
          <w:lang w:eastAsia="ko-KR"/>
        </w:rPr>
        <w:t xml:space="preserve"> </w:t>
      </w:r>
      <w:r w:rsidRPr="00872CD8">
        <w:rPr>
          <w:rFonts w:eastAsia="Malgun Gothic"/>
          <w:lang w:eastAsia="ko-KR"/>
        </w:rPr>
        <w:t>devices, and retail digital signage.</w:t>
      </w:r>
    </w:p>
    <w:p w:rsidR="001E68DF" w:rsidRPr="009E45AD" w:rsidRDefault="001E68DF" w:rsidP="001E68DF">
      <w:pPr>
        <w:rPr>
          <w:rFonts w:eastAsia="Malgun Gothic"/>
          <w:lang w:eastAsia="ko-KR"/>
        </w:rPr>
      </w:pPr>
      <w:r w:rsidRPr="00872CD8">
        <w:rPr>
          <w:rFonts w:eastAsia="Malgun Gothic"/>
          <w:lang w:eastAsia="ko-KR"/>
        </w:rPr>
        <w:t>IEEE P802.16p specif</w:t>
      </w:r>
      <w:r>
        <w:rPr>
          <w:rFonts w:eastAsia="Malgun Gothic" w:hint="eastAsia"/>
          <w:lang w:eastAsia="ko-KR"/>
        </w:rPr>
        <w:t>ies</w:t>
      </w:r>
      <w:r w:rsidRPr="00872CD8">
        <w:rPr>
          <w:rFonts w:eastAsia="Malgun Gothic"/>
          <w:lang w:eastAsia="ko-KR"/>
        </w:rPr>
        <w:t xml:space="preserve"> enhancements to the IEEE 802.16 </w:t>
      </w:r>
      <w:r>
        <w:rPr>
          <w:rFonts w:eastAsia="Malgun Gothic" w:hint="eastAsia"/>
          <w:lang w:eastAsia="ko-KR"/>
        </w:rPr>
        <w:t>M</w:t>
      </w:r>
      <w:r w:rsidRPr="00872CD8">
        <w:rPr>
          <w:rFonts w:eastAsia="Malgun Gothic"/>
          <w:lang w:eastAsia="ko-KR"/>
        </w:rPr>
        <w:t xml:space="preserve">edium </w:t>
      </w:r>
      <w:r>
        <w:rPr>
          <w:rFonts w:eastAsia="Malgun Gothic" w:hint="eastAsia"/>
          <w:lang w:eastAsia="ko-KR"/>
        </w:rPr>
        <w:t>A</w:t>
      </w:r>
      <w:r w:rsidRPr="00872CD8">
        <w:rPr>
          <w:rFonts w:eastAsia="Malgun Gothic"/>
          <w:lang w:eastAsia="ko-KR"/>
        </w:rPr>
        <w:t xml:space="preserve">ccess </w:t>
      </w:r>
      <w:r>
        <w:rPr>
          <w:rFonts w:eastAsia="Malgun Gothic" w:hint="eastAsia"/>
          <w:lang w:eastAsia="ko-KR"/>
        </w:rPr>
        <w:t>C</w:t>
      </w:r>
      <w:r w:rsidRPr="00872CD8">
        <w:rPr>
          <w:rFonts w:eastAsia="Malgun Gothic"/>
          <w:lang w:eastAsia="ko-KR"/>
        </w:rPr>
        <w:t xml:space="preserve">ontrol </w:t>
      </w:r>
      <w:r>
        <w:rPr>
          <w:rFonts w:eastAsia="Malgun Gothic" w:hint="eastAsia"/>
          <w:lang w:eastAsia="ko-KR"/>
        </w:rPr>
        <w:t xml:space="preserve">Layer </w:t>
      </w:r>
      <w:r w:rsidRPr="00872CD8">
        <w:rPr>
          <w:rFonts w:eastAsia="Malgun Gothic"/>
          <w:lang w:eastAsia="ko-KR"/>
        </w:rPr>
        <w:t>(MAC)</w:t>
      </w:r>
      <w:r>
        <w:rPr>
          <w:rFonts w:eastAsia="Malgun Gothic" w:hint="eastAsia"/>
          <w:lang w:eastAsia="ko-KR"/>
        </w:rPr>
        <w:t xml:space="preserve"> </w:t>
      </w:r>
      <w:r w:rsidRPr="00872CD8">
        <w:rPr>
          <w:rFonts w:eastAsia="Malgun Gothic"/>
          <w:lang w:eastAsia="ko-KR"/>
        </w:rPr>
        <w:t>and minimal modifications to the IEEE 802.16 Physical Layer (PHY), which is based on</w:t>
      </w:r>
      <w:r>
        <w:rPr>
          <w:rFonts w:eastAsia="Malgun Gothic" w:hint="eastAsia"/>
          <w:lang w:eastAsia="ko-KR"/>
        </w:rPr>
        <w:t xml:space="preserve"> </w:t>
      </w:r>
      <w:r w:rsidRPr="00872CD8">
        <w:rPr>
          <w:rFonts w:eastAsia="Malgun Gothic"/>
          <w:lang w:eastAsia="ko-KR"/>
        </w:rPr>
        <w:t>orthogonal frequency division multiple access (OFDMA).</w:t>
      </w:r>
    </w:p>
    <w:p w:rsidR="001E68DF" w:rsidRDefault="001E68DF" w:rsidP="001E68DF">
      <w:pPr>
        <w:jc w:val="center"/>
        <w:rPr>
          <w:rFonts w:ascii="Calibri" w:eastAsia="Malgun Gothic" w:hAnsi="Calibri"/>
          <w:sz w:val="22"/>
          <w:szCs w:val="22"/>
          <w:lang w:val="en-US" w:eastAsia="ko-KR"/>
        </w:rPr>
      </w:pPr>
      <w:r>
        <w:object w:dxaOrig="16190" w:dyaOrig="7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224.05pt" o:ole="">
            <v:imagedata r:id="rId10" o:title=""/>
          </v:shape>
          <o:OLEObject Type="Embed" ProgID="Visio.Drawing.11" ShapeID="_x0000_i1025" DrawAspect="Content" ObjectID="_1372751341" r:id="rId11"/>
        </w:object>
      </w:r>
    </w:p>
    <w:p w:rsidR="001E68DF" w:rsidRPr="00872CD8" w:rsidRDefault="001E68DF" w:rsidP="001E68DF">
      <w:pPr>
        <w:jc w:val="center"/>
        <w:rPr>
          <w:rFonts w:eastAsia="Malgun Gothic"/>
          <w:lang w:eastAsia="ko-KR"/>
        </w:rPr>
      </w:pPr>
      <w:r w:rsidRPr="00872CD8">
        <w:rPr>
          <w:rFonts w:eastAsia="Malgun Gothic"/>
          <w:lang w:eastAsia="ko-KR"/>
        </w:rPr>
        <w:t xml:space="preserve">Figure </w:t>
      </w:r>
      <w:r w:rsidRPr="00872CD8">
        <w:rPr>
          <w:rFonts w:eastAsia="Malgun Gothic" w:hint="eastAsia"/>
          <w:lang w:eastAsia="ko-KR"/>
        </w:rPr>
        <w:t>N.</w:t>
      </w:r>
      <w:r w:rsidRPr="00872CD8">
        <w:rPr>
          <w:rFonts w:eastAsia="Malgun Gothic"/>
          <w:lang w:eastAsia="ko-KR"/>
        </w:rPr>
        <w:t xml:space="preserve"> M2M service system architecture</w:t>
      </w:r>
    </w:p>
    <w:p w:rsidR="001E68DF" w:rsidRDefault="001E68DF" w:rsidP="001E68DF">
      <w:pPr>
        <w:rPr>
          <w:rFonts w:eastAsia="Malgun Gothic"/>
          <w:lang w:eastAsia="ko-KR"/>
        </w:rPr>
      </w:pPr>
      <w:r>
        <w:rPr>
          <w:rFonts w:eastAsia="Malgun Gothic" w:hint="eastAsia"/>
          <w:lang w:eastAsia="ko-KR"/>
        </w:rPr>
        <w:t xml:space="preserve">As shown in </w:t>
      </w:r>
      <w:r w:rsidR="002042BF">
        <w:rPr>
          <w:rFonts w:hint="eastAsia"/>
          <w:lang w:eastAsia="ja-JP"/>
        </w:rPr>
        <w:t>F</w:t>
      </w:r>
      <w:r>
        <w:rPr>
          <w:rFonts w:eastAsia="Malgun Gothic" w:hint="eastAsia"/>
          <w:lang w:eastAsia="ko-KR"/>
        </w:rPr>
        <w:t>igure N, data to be collected by the M2M server may be gathered directly by the IEEE</w:t>
      </w:r>
      <w:r w:rsidR="009E15A0">
        <w:rPr>
          <w:rFonts w:hint="eastAsia"/>
          <w:lang w:eastAsia="ja-JP"/>
        </w:rPr>
        <w:t xml:space="preserve"> </w:t>
      </w:r>
      <w:r>
        <w:rPr>
          <w:rFonts w:eastAsia="Malgun Gothic" w:hint="eastAsia"/>
          <w:lang w:eastAsia="ko-KR"/>
        </w:rPr>
        <w:t>802.16 M2M devices or by non-IEEE</w:t>
      </w:r>
      <w:r w:rsidR="009E15A0">
        <w:rPr>
          <w:rFonts w:hint="eastAsia"/>
          <w:lang w:eastAsia="ja-JP"/>
        </w:rPr>
        <w:t xml:space="preserve"> </w:t>
      </w:r>
      <w:r>
        <w:rPr>
          <w:rFonts w:eastAsia="Malgun Gothic" w:hint="eastAsia"/>
          <w:lang w:eastAsia="ko-KR"/>
        </w:rPr>
        <w:t>802.16 M2M devices, which then IEEE</w:t>
      </w:r>
      <w:r w:rsidR="009E15A0">
        <w:rPr>
          <w:rFonts w:hint="eastAsia"/>
          <w:lang w:eastAsia="ja-JP"/>
        </w:rPr>
        <w:t xml:space="preserve"> </w:t>
      </w:r>
      <w:r>
        <w:rPr>
          <w:rFonts w:eastAsia="Malgun Gothic" w:hint="eastAsia"/>
          <w:lang w:eastAsia="ko-KR"/>
        </w:rPr>
        <w:t>802.16 M2M devices will forward to the M2M server. The Access Service Network (ASN) manages it</w:t>
      </w:r>
      <w:r>
        <w:rPr>
          <w:rFonts w:eastAsia="Malgun Gothic"/>
          <w:lang w:eastAsia="ko-KR"/>
        </w:rPr>
        <w:t>s subordinate</w:t>
      </w:r>
      <w:r>
        <w:rPr>
          <w:rFonts w:eastAsia="Malgun Gothic" w:hint="eastAsia"/>
          <w:lang w:eastAsia="ko-KR"/>
        </w:rPr>
        <w:t xml:space="preserve"> M2M devices according to results of </w:t>
      </w:r>
      <w:r>
        <w:rPr>
          <w:rFonts w:eastAsia="Malgun Gothic"/>
          <w:lang w:eastAsia="ko-KR"/>
        </w:rPr>
        <w:t>communication</w:t>
      </w:r>
      <w:r>
        <w:rPr>
          <w:rFonts w:eastAsia="Malgun Gothic" w:hint="eastAsia"/>
          <w:lang w:eastAsia="ko-KR"/>
        </w:rPr>
        <w:t xml:space="preserve"> with the M2M server. </w:t>
      </w:r>
      <w:r>
        <w:rPr>
          <w:rFonts w:eastAsia="Malgun Gothic"/>
          <w:lang w:eastAsia="ko-KR"/>
        </w:rPr>
        <w:t>T</w:t>
      </w:r>
      <w:r>
        <w:rPr>
          <w:rFonts w:eastAsia="Malgun Gothic" w:hint="eastAsia"/>
          <w:lang w:eastAsia="ko-KR"/>
        </w:rPr>
        <w:t>he Connectivity Service Network (CSN) stores collected data from M2M devices for access by M2M client applications.</w:t>
      </w:r>
    </w:p>
    <w:p w:rsidR="001E68DF" w:rsidRDefault="001E68DF" w:rsidP="001E68DF">
      <w:pPr>
        <w:rPr>
          <w:rFonts w:eastAsia="Malgun Gothic"/>
          <w:lang w:eastAsia="ko-KR"/>
        </w:rPr>
      </w:pPr>
      <w:r>
        <w:rPr>
          <w:rFonts w:eastAsia="Malgun Gothic" w:hint="eastAsia"/>
          <w:lang w:eastAsia="ko-KR"/>
        </w:rPr>
        <w:lastRenderedPageBreak/>
        <w:t>The IEEE</w:t>
      </w:r>
      <w:r w:rsidR="009E15A0">
        <w:rPr>
          <w:rFonts w:hint="eastAsia"/>
          <w:lang w:eastAsia="ja-JP"/>
        </w:rPr>
        <w:t xml:space="preserve"> </w:t>
      </w:r>
      <w:r>
        <w:rPr>
          <w:rFonts w:eastAsia="Malgun Gothic" w:hint="eastAsia"/>
          <w:lang w:eastAsia="ko-KR"/>
        </w:rPr>
        <w:t xml:space="preserve">802.16 </w:t>
      </w:r>
      <w:r w:rsidR="009E15A0">
        <w:rPr>
          <w:rFonts w:hint="eastAsia"/>
          <w:lang w:eastAsia="ja-JP"/>
        </w:rPr>
        <w:t>Working Group (WG)</w:t>
      </w:r>
      <w:r w:rsidR="009E15A0">
        <w:rPr>
          <w:rFonts w:eastAsia="Malgun Gothic" w:hint="eastAsia"/>
          <w:lang w:eastAsia="ko-KR"/>
        </w:rPr>
        <w:t xml:space="preserve"> </w:t>
      </w:r>
      <w:r w:rsidR="0045223A">
        <w:rPr>
          <w:rFonts w:hint="eastAsia"/>
          <w:lang w:eastAsia="ja-JP"/>
        </w:rPr>
        <w:t xml:space="preserve">is developing a project IEEE P802.16p, </w:t>
      </w:r>
      <w:r>
        <w:rPr>
          <w:rFonts w:eastAsia="Malgun Gothic" w:hint="eastAsia"/>
          <w:lang w:eastAsia="ko-KR"/>
        </w:rPr>
        <w:t xml:space="preserve">with expectation to improve the system specifically for </w:t>
      </w:r>
      <w:r w:rsidR="0045223A">
        <w:rPr>
          <w:rFonts w:eastAsia="Malgun Gothic" w:hint="eastAsia"/>
          <w:lang w:eastAsia="ko-KR"/>
        </w:rPr>
        <w:t>W</w:t>
      </w:r>
      <w:r w:rsidR="0045223A">
        <w:rPr>
          <w:rFonts w:hint="eastAsia"/>
          <w:lang w:eastAsia="ja-JP"/>
        </w:rPr>
        <w:t>ASN</w:t>
      </w:r>
      <w:r w:rsidR="0045223A">
        <w:rPr>
          <w:rFonts w:eastAsia="Malgun Gothic" w:hint="eastAsia"/>
          <w:lang w:eastAsia="ko-KR"/>
        </w:rPr>
        <w:t xml:space="preserve"> </w:t>
      </w:r>
      <w:r>
        <w:rPr>
          <w:rFonts w:eastAsia="Malgun Gothic" w:hint="eastAsia"/>
          <w:lang w:eastAsia="ko-KR"/>
        </w:rPr>
        <w:t xml:space="preserve">networks, </w:t>
      </w:r>
      <w:r w:rsidR="002042BF">
        <w:rPr>
          <w:rFonts w:hint="eastAsia"/>
          <w:lang w:eastAsia="ja-JP"/>
        </w:rPr>
        <w:t xml:space="preserve">while retaining compatibility with the previously-specified </w:t>
      </w:r>
      <w:r>
        <w:rPr>
          <w:rFonts w:eastAsia="Malgun Gothic" w:hint="eastAsia"/>
          <w:lang w:eastAsia="ko-KR"/>
        </w:rPr>
        <w:t>IEEE</w:t>
      </w:r>
      <w:r w:rsidR="009E15A0">
        <w:rPr>
          <w:rFonts w:hint="eastAsia"/>
          <w:lang w:eastAsia="ja-JP"/>
        </w:rPr>
        <w:t xml:space="preserve"> </w:t>
      </w:r>
      <w:r>
        <w:rPr>
          <w:rFonts w:eastAsia="Malgun Gothic" w:hint="eastAsia"/>
          <w:lang w:eastAsia="ko-KR"/>
        </w:rPr>
        <w:t xml:space="preserve">802.16 mobile </w:t>
      </w:r>
      <w:r w:rsidR="002042BF">
        <w:rPr>
          <w:rFonts w:hint="eastAsia"/>
          <w:lang w:eastAsia="ja-JP"/>
        </w:rPr>
        <w:t>networks</w:t>
      </w:r>
      <w:r>
        <w:rPr>
          <w:rFonts w:eastAsia="Malgun Gothic" w:hint="eastAsia"/>
          <w:lang w:eastAsia="ko-KR"/>
        </w:rPr>
        <w:t xml:space="preserve">. The </w:t>
      </w:r>
      <w:r w:rsidR="002042BF">
        <w:rPr>
          <w:rFonts w:hint="eastAsia"/>
          <w:lang w:eastAsia="ja-JP"/>
        </w:rPr>
        <w:t xml:space="preserve">M2M </w:t>
      </w:r>
      <w:r>
        <w:rPr>
          <w:rFonts w:eastAsia="Malgun Gothic" w:hint="eastAsia"/>
          <w:lang w:eastAsia="ko-KR"/>
        </w:rPr>
        <w:t xml:space="preserve">Task Group </w:t>
      </w:r>
      <w:r w:rsidR="002042BF">
        <w:rPr>
          <w:rFonts w:hint="eastAsia"/>
          <w:lang w:eastAsia="ja-JP"/>
        </w:rPr>
        <w:t xml:space="preserve">of the IEEE 802.16 WG </w:t>
      </w:r>
      <w:r>
        <w:rPr>
          <w:rFonts w:eastAsia="Malgun Gothic" w:hint="eastAsia"/>
          <w:lang w:eastAsia="ko-KR"/>
        </w:rPr>
        <w:t xml:space="preserve">has </w:t>
      </w:r>
      <w:r w:rsidR="002042BF">
        <w:rPr>
          <w:rFonts w:hint="eastAsia"/>
          <w:lang w:eastAsia="ja-JP"/>
        </w:rPr>
        <w:t>specified</w:t>
      </w:r>
      <w:r w:rsidR="002042BF">
        <w:rPr>
          <w:rFonts w:eastAsia="Malgun Gothic" w:hint="eastAsia"/>
          <w:lang w:eastAsia="ko-KR"/>
        </w:rPr>
        <w:t xml:space="preserve"> </w:t>
      </w:r>
      <w:r>
        <w:rPr>
          <w:rFonts w:eastAsia="Malgun Gothic" w:hint="eastAsia"/>
          <w:lang w:eastAsia="ko-KR"/>
        </w:rPr>
        <w:t xml:space="preserve">system design </w:t>
      </w:r>
      <w:r w:rsidR="002042BF">
        <w:rPr>
          <w:rFonts w:hint="eastAsia"/>
          <w:lang w:eastAsia="ja-JP"/>
        </w:rPr>
        <w:t>criteria</w:t>
      </w:r>
      <w:r w:rsidR="002042BF">
        <w:rPr>
          <w:rFonts w:eastAsia="Malgun Gothic" w:hint="eastAsia"/>
          <w:lang w:eastAsia="ko-KR"/>
        </w:rPr>
        <w:t xml:space="preserve"> </w:t>
      </w:r>
      <w:r>
        <w:rPr>
          <w:rFonts w:eastAsia="Malgun Gothic" w:hint="eastAsia"/>
          <w:lang w:eastAsia="ko-KR"/>
        </w:rPr>
        <w:t>and functional requirements</w:t>
      </w:r>
      <w:r w:rsidR="002042BF">
        <w:rPr>
          <w:rFonts w:hint="eastAsia"/>
          <w:lang w:eastAsia="ja-JP"/>
        </w:rPr>
        <w:t>,</w:t>
      </w:r>
      <w:r w:rsidR="002042BF" w:rsidRPr="002042BF">
        <w:rPr>
          <w:rFonts w:eastAsia="Malgun Gothic" w:hint="eastAsia"/>
          <w:lang w:eastAsia="ko-KR"/>
        </w:rPr>
        <w:t xml:space="preserve"> </w:t>
      </w:r>
      <w:r w:rsidR="002042BF">
        <w:rPr>
          <w:rFonts w:eastAsia="Malgun Gothic" w:hint="eastAsia"/>
          <w:lang w:eastAsia="ko-KR"/>
        </w:rPr>
        <w:t>including applicable use case scenarios</w:t>
      </w:r>
      <w:r w:rsidR="002042BF">
        <w:rPr>
          <w:rFonts w:hint="eastAsia"/>
          <w:lang w:eastAsia="ja-JP"/>
        </w:rPr>
        <w:t xml:space="preserve">, as </w:t>
      </w:r>
      <w:r w:rsidR="002042BF">
        <w:rPr>
          <w:lang w:eastAsia="ja-JP"/>
        </w:rPr>
        <w:t>delineated</w:t>
      </w:r>
      <w:r w:rsidR="002042BF">
        <w:rPr>
          <w:rFonts w:hint="eastAsia"/>
          <w:lang w:eastAsia="ja-JP"/>
        </w:rPr>
        <w:t xml:space="preserve"> </w:t>
      </w:r>
      <w:r>
        <w:rPr>
          <w:rFonts w:eastAsia="Malgun Gothic" w:hint="eastAsia"/>
          <w:lang w:eastAsia="ko-KR"/>
        </w:rPr>
        <w:t xml:space="preserve">in the </w:t>
      </w:r>
      <w:r w:rsidR="000565FC">
        <w:rPr>
          <w:lang w:eastAsia="ja-JP"/>
        </w:rPr>
        <w:t>“</w:t>
      </w:r>
      <w:r w:rsidR="002042BF" w:rsidRPr="002042BF">
        <w:t>Machine to Machine (M2M) Communications Technical Report</w:t>
      </w:r>
      <w:r w:rsidR="000565FC">
        <w:rPr>
          <w:rFonts w:hint="eastAsia"/>
          <w:lang w:eastAsia="ja-JP"/>
        </w:rPr>
        <w:t xml:space="preserve"> (</w:t>
      </w:r>
      <w:r w:rsidR="000565FC" w:rsidRPr="00E91299">
        <w:rPr>
          <w:rFonts w:eastAsia="Malgun Gothic"/>
          <w:lang w:eastAsia="ko-KR"/>
        </w:rPr>
        <w:t>IEEE 802.16p-10/000</w:t>
      </w:r>
      <w:r w:rsidR="000565FC">
        <w:rPr>
          <w:rFonts w:hint="eastAsia"/>
          <w:lang w:eastAsia="ja-JP"/>
        </w:rPr>
        <w:t>5)</w:t>
      </w:r>
      <w:r w:rsidR="000565FC">
        <w:rPr>
          <w:lang w:eastAsia="ja-JP"/>
        </w:rPr>
        <w:t>”</w:t>
      </w:r>
      <w:r>
        <w:rPr>
          <w:rFonts w:eastAsia="Malgun Gothic" w:hint="eastAsia"/>
          <w:lang w:eastAsia="ko-KR"/>
        </w:rPr>
        <w:t>. To meet the requirements, the following considerations are taken into account in the IEEE</w:t>
      </w:r>
      <w:r w:rsidR="009E15A0">
        <w:rPr>
          <w:rFonts w:hint="eastAsia"/>
          <w:lang w:eastAsia="ja-JP"/>
        </w:rPr>
        <w:t xml:space="preserve"> </w:t>
      </w:r>
      <w:r w:rsidR="002042BF">
        <w:rPr>
          <w:rFonts w:hint="eastAsia"/>
          <w:lang w:eastAsia="ja-JP"/>
        </w:rPr>
        <w:t>P</w:t>
      </w:r>
      <w:r>
        <w:rPr>
          <w:rFonts w:eastAsia="Malgun Gothic" w:hint="eastAsia"/>
          <w:lang w:eastAsia="ko-KR"/>
        </w:rPr>
        <w:t>802.16p project:</w:t>
      </w:r>
    </w:p>
    <w:p w:rsidR="001E68DF" w:rsidRPr="001C6FF6" w:rsidRDefault="001E68DF" w:rsidP="001E68DF">
      <w:pPr>
        <w:pStyle w:val="ListParagraph"/>
        <w:numPr>
          <w:ilvl w:val="0"/>
          <w:numId w:val="3"/>
        </w:numPr>
        <w:rPr>
          <w:rFonts w:ascii="Times New Roman" w:eastAsia="Malgun Gothic" w:hAnsi="Times New Roman"/>
          <w:sz w:val="24"/>
          <w:szCs w:val="20"/>
          <w:lang w:val="en-GB" w:eastAsia="ko-KR"/>
        </w:rPr>
      </w:pPr>
      <w:r w:rsidRPr="001C6FF6">
        <w:rPr>
          <w:rFonts w:ascii="Times New Roman" w:eastAsia="Malgun Gothic" w:hAnsi="Times New Roman" w:hint="eastAsia"/>
          <w:sz w:val="24"/>
          <w:szCs w:val="20"/>
          <w:lang w:val="en-GB" w:eastAsia="ko-KR"/>
        </w:rPr>
        <w:t xml:space="preserve">Provision of reliable network accessibility for large number of </w:t>
      </w:r>
      <w:r w:rsidRPr="00872CD8">
        <w:rPr>
          <w:rFonts w:ascii="Times New Roman" w:eastAsia="Malgun Gothic" w:hAnsi="Times New Roman"/>
          <w:sz w:val="24"/>
          <w:szCs w:val="20"/>
          <w:lang w:val="en-GB" w:eastAsia="ko-KR"/>
        </w:rPr>
        <w:t>M2M</w:t>
      </w:r>
      <w:r w:rsidRPr="00872CD8">
        <w:rPr>
          <w:rFonts w:ascii="Times New Roman" w:eastAsia="Malgun Gothic" w:hAnsi="Times New Roman" w:hint="eastAsia"/>
          <w:sz w:val="24"/>
          <w:szCs w:val="20"/>
          <w:lang w:val="en-GB" w:eastAsia="ko-KR"/>
        </w:rPr>
        <w:t xml:space="preserve"> </w:t>
      </w:r>
      <w:r w:rsidRPr="001C6FF6">
        <w:rPr>
          <w:rFonts w:ascii="Times New Roman" w:eastAsia="Malgun Gothic" w:hAnsi="Times New Roman" w:hint="eastAsia"/>
          <w:sz w:val="24"/>
          <w:szCs w:val="20"/>
          <w:lang w:val="en-GB" w:eastAsia="ko-KR"/>
        </w:rPr>
        <w:t>devices</w:t>
      </w:r>
    </w:p>
    <w:p w:rsidR="001E68DF" w:rsidRDefault="001E68DF" w:rsidP="001E68DF">
      <w:pPr>
        <w:pStyle w:val="ListParagraph"/>
        <w:numPr>
          <w:ilvl w:val="0"/>
          <w:numId w:val="3"/>
        </w:numPr>
        <w:spacing w:before="480" w:after="240"/>
        <w:rPr>
          <w:rFonts w:ascii="Times New Roman" w:eastAsia="Malgun Gothic" w:hAnsi="Times New Roman"/>
          <w:sz w:val="24"/>
          <w:szCs w:val="20"/>
          <w:lang w:val="en-GB" w:eastAsia="ko-KR"/>
        </w:rPr>
      </w:pPr>
      <w:r w:rsidRPr="001C6FF6">
        <w:rPr>
          <w:rFonts w:ascii="Times New Roman" w:eastAsia="Malgun Gothic" w:hAnsi="Times New Roman" w:hint="eastAsia"/>
          <w:sz w:val="24"/>
          <w:szCs w:val="20"/>
          <w:lang w:val="en-GB" w:eastAsia="ko-KR"/>
        </w:rPr>
        <w:t>Improvement on low power consumption for fixed/nomadic/</w:t>
      </w:r>
      <w:r>
        <w:rPr>
          <w:rFonts w:ascii="Times New Roman" w:eastAsia="Malgun Gothic" w:hAnsi="Times New Roman" w:hint="eastAsia"/>
          <w:sz w:val="24"/>
          <w:szCs w:val="20"/>
          <w:lang w:val="en-GB" w:eastAsia="ko-KR"/>
        </w:rPr>
        <w:t>mobile/</w:t>
      </w:r>
      <w:r w:rsidRPr="001C6FF6">
        <w:rPr>
          <w:rFonts w:ascii="Times New Roman" w:eastAsia="Malgun Gothic" w:hAnsi="Times New Roman" w:hint="eastAsia"/>
          <w:sz w:val="24"/>
          <w:szCs w:val="20"/>
          <w:lang w:val="en-GB" w:eastAsia="ko-KR"/>
        </w:rPr>
        <w:t xml:space="preserve">grouped </w:t>
      </w:r>
      <w:r w:rsidRPr="00872CD8">
        <w:rPr>
          <w:rFonts w:ascii="Times New Roman" w:eastAsia="Malgun Gothic" w:hAnsi="Times New Roman"/>
          <w:sz w:val="24"/>
          <w:szCs w:val="20"/>
          <w:lang w:val="en-GB" w:eastAsia="ko-KR"/>
        </w:rPr>
        <w:t>M2M</w:t>
      </w:r>
      <w:r w:rsidRPr="00872CD8">
        <w:rPr>
          <w:rFonts w:ascii="Times New Roman" w:eastAsia="Malgun Gothic" w:hAnsi="Times New Roman" w:hint="eastAsia"/>
          <w:sz w:val="24"/>
          <w:szCs w:val="20"/>
          <w:lang w:val="en-GB" w:eastAsia="ko-KR"/>
        </w:rPr>
        <w:t xml:space="preserve"> </w:t>
      </w:r>
      <w:r w:rsidRPr="001C6FF6">
        <w:rPr>
          <w:rFonts w:ascii="Times New Roman" w:eastAsia="Malgun Gothic" w:hAnsi="Times New Roman" w:hint="eastAsia"/>
          <w:sz w:val="24"/>
          <w:szCs w:val="20"/>
          <w:lang w:val="en-GB" w:eastAsia="ko-KR"/>
        </w:rPr>
        <w:t xml:space="preserve">devices </w:t>
      </w:r>
    </w:p>
    <w:p w:rsidR="001E68DF" w:rsidRDefault="001E68DF" w:rsidP="001E68DF">
      <w:pPr>
        <w:pStyle w:val="ListParagraph"/>
        <w:numPr>
          <w:ilvl w:val="0"/>
          <w:numId w:val="3"/>
        </w:numPr>
        <w:spacing w:before="480" w:after="240"/>
        <w:rPr>
          <w:rFonts w:ascii="Times New Roman" w:eastAsia="Malgun Gothic" w:hAnsi="Times New Roman"/>
          <w:sz w:val="24"/>
          <w:szCs w:val="20"/>
          <w:lang w:val="en-GB" w:eastAsia="ko-KR"/>
        </w:rPr>
      </w:pPr>
      <w:r>
        <w:rPr>
          <w:rFonts w:ascii="Times New Roman" w:eastAsia="Malgun Gothic" w:hAnsi="Times New Roman" w:hint="eastAsia"/>
          <w:sz w:val="24"/>
          <w:szCs w:val="20"/>
          <w:lang w:val="en-GB" w:eastAsia="ko-KR"/>
        </w:rPr>
        <w:t>Provision of</w:t>
      </w:r>
      <w:r w:rsidRPr="001C6FF6">
        <w:rPr>
          <w:rFonts w:ascii="Times New Roman" w:eastAsia="Malgun Gothic" w:hAnsi="Times New Roman" w:hint="eastAsia"/>
          <w:sz w:val="24"/>
          <w:szCs w:val="20"/>
          <w:lang w:val="en-GB" w:eastAsia="ko-KR"/>
        </w:rPr>
        <w:t xml:space="preserve"> group management operation for large number of </w:t>
      </w:r>
      <w:r>
        <w:rPr>
          <w:rFonts w:ascii="Times New Roman" w:eastAsia="Malgun Gothic" w:hAnsi="Times New Roman" w:hint="eastAsia"/>
          <w:sz w:val="24"/>
          <w:szCs w:val="20"/>
          <w:lang w:val="en-GB" w:eastAsia="ko-KR"/>
        </w:rPr>
        <w:t xml:space="preserve">M2M </w:t>
      </w:r>
      <w:r w:rsidRPr="001C6FF6">
        <w:rPr>
          <w:rFonts w:ascii="Times New Roman" w:eastAsia="Malgun Gothic" w:hAnsi="Times New Roman" w:hint="eastAsia"/>
          <w:sz w:val="24"/>
          <w:szCs w:val="20"/>
          <w:lang w:val="en-GB" w:eastAsia="ko-KR"/>
        </w:rPr>
        <w:t>devices</w:t>
      </w:r>
    </w:p>
    <w:p w:rsidR="001E68DF" w:rsidRDefault="001E68DF" w:rsidP="001E68DF">
      <w:pPr>
        <w:pStyle w:val="ListParagraph"/>
        <w:numPr>
          <w:ilvl w:val="0"/>
          <w:numId w:val="3"/>
        </w:numPr>
        <w:spacing w:before="480" w:after="240"/>
        <w:rPr>
          <w:rFonts w:ascii="Times New Roman" w:eastAsia="Malgun Gothic" w:hAnsi="Times New Roman"/>
          <w:sz w:val="24"/>
          <w:szCs w:val="20"/>
          <w:lang w:val="en-GB" w:eastAsia="ko-KR"/>
        </w:rPr>
      </w:pPr>
      <w:r w:rsidRPr="003D3B83">
        <w:rPr>
          <w:rFonts w:ascii="Times New Roman" w:eastAsia="Malgun Gothic" w:hAnsi="Times New Roman" w:hint="eastAsia"/>
          <w:sz w:val="24"/>
          <w:szCs w:val="20"/>
          <w:lang w:val="en-GB" w:eastAsia="ko-KR"/>
        </w:rPr>
        <w:t xml:space="preserve">Support efficient resource scheduling depending on type of task (e.g., predictable task, time tolerant task </w:t>
      </w:r>
      <w:proofErr w:type="spellStart"/>
      <w:r w:rsidRPr="003D3B83">
        <w:rPr>
          <w:rFonts w:ascii="Times New Roman" w:eastAsia="Malgun Gothic" w:hAnsi="Times New Roman" w:hint="eastAsia"/>
          <w:sz w:val="24"/>
          <w:szCs w:val="20"/>
          <w:lang w:val="en-GB" w:eastAsia="ko-KR"/>
        </w:rPr>
        <w:t>etc</w:t>
      </w:r>
      <w:proofErr w:type="spellEnd"/>
      <w:r w:rsidRPr="003D3B83">
        <w:rPr>
          <w:rFonts w:ascii="Times New Roman" w:eastAsia="Malgun Gothic" w:hAnsi="Times New Roman" w:hint="eastAsia"/>
          <w:sz w:val="24"/>
          <w:szCs w:val="20"/>
          <w:lang w:val="en-GB" w:eastAsia="ko-KR"/>
        </w:rPr>
        <w:t>) of M2M device</w:t>
      </w:r>
    </w:p>
    <w:p w:rsidR="001E68DF" w:rsidRDefault="001E68DF" w:rsidP="001E68DF">
      <w:pPr>
        <w:pStyle w:val="ListParagraph"/>
        <w:numPr>
          <w:ilvl w:val="0"/>
          <w:numId w:val="3"/>
        </w:numPr>
        <w:spacing w:before="480" w:after="240"/>
        <w:rPr>
          <w:rFonts w:ascii="Times New Roman" w:eastAsia="Malgun Gothic" w:hAnsi="Times New Roman"/>
          <w:sz w:val="24"/>
          <w:szCs w:val="20"/>
          <w:lang w:val="en-GB" w:eastAsia="ko-KR"/>
        </w:rPr>
      </w:pPr>
      <w:r w:rsidRPr="001C6FF6">
        <w:rPr>
          <w:rFonts w:ascii="Times New Roman" w:eastAsia="Malgun Gothic" w:hAnsi="Times New Roman" w:hint="eastAsia"/>
          <w:sz w:val="24"/>
          <w:szCs w:val="20"/>
          <w:lang w:val="en-GB" w:eastAsia="ko-KR"/>
        </w:rPr>
        <w:t>P</w:t>
      </w:r>
      <w:r w:rsidRPr="001C6FF6">
        <w:rPr>
          <w:rFonts w:ascii="Times New Roman" w:eastAsia="Malgun Gothic" w:hAnsi="Times New Roman"/>
          <w:sz w:val="24"/>
          <w:szCs w:val="20"/>
          <w:lang w:val="en-GB" w:eastAsia="ko-KR"/>
        </w:rPr>
        <w:t xml:space="preserve">ossible service requirements to optimize </w:t>
      </w:r>
      <w:r w:rsidRPr="00872CD8">
        <w:rPr>
          <w:rFonts w:ascii="Times New Roman" w:eastAsia="Malgun Gothic" w:hAnsi="Times New Roman"/>
          <w:sz w:val="24"/>
          <w:szCs w:val="20"/>
          <w:lang w:val="en-GB" w:eastAsia="ko-KR"/>
        </w:rPr>
        <w:t>M2M</w:t>
      </w:r>
      <w:r w:rsidRPr="001C6FF6">
        <w:rPr>
          <w:rFonts w:ascii="Times New Roman" w:eastAsia="Malgun Gothic" w:hAnsi="Times New Roman"/>
          <w:sz w:val="24"/>
          <w:szCs w:val="20"/>
          <w:lang w:val="en-GB" w:eastAsia="ko-KR"/>
        </w:rPr>
        <w:t xml:space="preserve"> Devices</w:t>
      </w:r>
      <w:r>
        <w:rPr>
          <w:rFonts w:ascii="Times New Roman" w:eastAsia="Malgun Gothic" w:hAnsi="Times New Roman" w:hint="eastAsia"/>
          <w:sz w:val="24"/>
          <w:szCs w:val="20"/>
          <w:lang w:val="en-GB" w:eastAsia="ko-KR"/>
        </w:rPr>
        <w:t xml:space="preserve"> depending on traffic type of </w:t>
      </w:r>
      <w:r w:rsidR="0011126A">
        <w:rPr>
          <w:rFonts w:ascii="Times New Roman" w:eastAsia="Malgun Gothic" w:hAnsi="Times New Roman" w:hint="eastAsia"/>
          <w:sz w:val="24"/>
          <w:szCs w:val="20"/>
          <w:lang w:val="en-GB" w:eastAsia="ko-KR"/>
        </w:rPr>
        <w:t>W</w:t>
      </w:r>
      <w:r w:rsidR="0011126A">
        <w:rPr>
          <w:rFonts w:ascii="Times New Roman" w:hAnsi="Times New Roman" w:hint="eastAsia"/>
          <w:sz w:val="24"/>
          <w:szCs w:val="20"/>
          <w:lang w:val="en-GB" w:eastAsia="ja-JP"/>
        </w:rPr>
        <w:t>ASN</w:t>
      </w:r>
      <w:r w:rsidR="0011126A">
        <w:rPr>
          <w:rFonts w:ascii="Times New Roman" w:eastAsia="Malgun Gothic" w:hAnsi="Times New Roman" w:hint="eastAsia"/>
          <w:sz w:val="24"/>
          <w:szCs w:val="20"/>
          <w:lang w:val="en-GB" w:eastAsia="ko-KR"/>
        </w:rPr>
        <w:t xml:space="preserve"> </w:t>
      </w:r>
      <w:r>
        <w:rPr>
          <w:rFonts w:ascii="Times New Roman" w:eastAsia="Malgun Gothic" w:hAnsi="Times New Roman" w:hint="eastAsia"/>
          <w:sz w:val="24"/>
          <w:szCs w:val="20"/>
          <w:lang w:val="en-GB" w:eastAsia="ko-KR"/>
        </w:rPr>
        <w:t>application</w:t>
      </w:r>
    </w:p>
    <w:p w:rsidR="001E68DF" w:rsidRDefault="001E68DF" w:rsidP="001E68DF">
      <w:pPr>
        <w:pStyle w:val="ListParagraph"/>
        <w:numPr>
          <w:ilvl w:val="0"/>
          <w:numId w:val="3"/>
        </w:numPr>
        <w:spacing w:before="480" w:after="240"/>
        <w:rPr>
          <w:rFonts w:ascii="Times New Roman" w:eastAsia="Malgun Gothic" w:hAnsi="Times New Roman"/>
          <w:sz w:val="24"/>
          <w:szCs w:val="20"/>
          <w:lang w:val="en-GB" w:eastAsia="ko-KR"/>
        </w:rPr>
      </w:pPr>
      <w:r>
        <w:rPr>
          <w:rFonts w:ascii="Times New Roman" w:eastAsia="Malgun Gothic" w:hAnsi="Times New Roman" w:hint="eastAsia"/>
          <w:sz w:val="24"/>
          <w:szCs w:val="20"/>
          <w:lang w:val="en-GB" w:eastAsia="ko-KR"/>
        </w:rPr>
        <w:t>Support of M2M specific traffic patterns (e.g., small/large data bursts)</w:t>
      </w:r>
    </w:p>
    <w:p w:rsidR="001E68DF" w:rsidRDefault="001E68DF" w:rsidP="001E68DF">
      <w:pPr>
        <w:pStyle w:val="ListParagraph"/>
        <w:numPr>
          <w:ilvl w:val="0"/>
          <w:numId w:val="3"/>
        </w:numPr>
        <w:spacing w:before="480" w:after="240"/>
        <w:rPr>
          <w:rFonts w:ascii="Times New Roman" w:eastAsia="Malgun Gothic" w:hAnsi="Times New Roman"/>
          <w:sz w:val="24"/>
          <w:szCs w:val="20"/>
          <w:lang w:val="en-GB" w:eastAsia="ko-KR"/>
        </w:rPr>
      </w:pPr>
      <w:r w:rsidRPr="00BA5BE0">
        <w:rPr>
          <w:rFonts w:ascii="Times New Roman" w:eastAsia="Malgun Gothic" w:hAnsi="Times New Roman" w:hint="eastAsia"/>
          <w:sz w:val="24"/>
          <w:szCs w:val="20"/>
          <w:lang w:val="en-GB" w:eastAsia="ko-KR"/>
        </w:rPr>
        <w:t xml:space="preserve">Improvement on security provision between the BS and individual or groups of </w:t>
      </w:r>
      <w:r w:rsidRPr="00BA5BE0">
        <w:rPr>
          <w:rFonts w:ascii="Times New Roman" w:eastAsia="Malgun Gothic" w:hAnsi="Times New Roman"/>
          <w:sz w:val="24"/>
          <w:szCs w:val="20"/>
          <w:lang w:val="en-GB" w:eastAsia="ko-KR"/>
        </w:rPr>
        <w:t>M2M</w:t>
      </w:r>
      <w:r w:rsidRPr="00BA5BE0">
        <w:rPr>
          <w:rFonts w:ascii="Times New Roman" w:eastAsia="Malgun Gothic" w:hAnsi="Times New Roman" w:hint="eastAsia"/>
          <w:sz w:val="24"/>
          <w:szCs w:val="20"/>
          <w:lang w:val="en-GB" w:eastAsia="ko-KR"/>
        </w:rPr>
        <w:t xml:space="preserve"> </w:t>
      </w:r>
      <w:r w:rsidRPr="007827E6">
        <w:rPr>
          <w:rFonts w:ascii="Times New Roman" w:eastAsia="Malgun Gothic" w:hAnsi="Times New Roman"/>
          <w:sz w:val="24"/>
          <w:szCs w:val="20"/>
          <w:lang w:val="en-GB" w:eastAsia="ko-KR"/>
        </w:rPr>
        <w:t>devices</w:t>
      </w:r>
    </w:p>
    <w:p w:rsidR="00E91299" w:rsidRPr="0084704B" w:rsidRDefault="0084704B" w:rsidP="00E91299">
      <w:pPr>
        <w:rPr>
          <w:rFonts w:eastAsia="Malgun Gothic"/>
          <w:lang w:eastAsia="ko-KR"/>
        </w:rPr>
      </w:pPr>
      <w:r w:rsidRPr="0084704B">
        <w:rPr>
          <w:rFonts w:eastAsia="Malgun Gothic" w:hint="eastAsia"/>
          <w:lang w:eastAsia="ko-KR"/>
        </w:rPr>
        <w:t>Technically</w:t>
      </w:r>
      <w:r w:rsidR="0011126A">
        <w:rPr>
          <w:rFonts w:hint="eastAsia"/>
          <w:lang w:eastAsia="ja-JP"/>
        </w:rPr>
        <w:t>-</w:t>
      </w:r>
      <w:r w:rsidRPr="0084704B">
        <w:rPr>
          <w:rFonts w:eastAsia="Malgun Gothic" w:hint="eastAsia"/>
          <w:lang w:eastAsia="ko-KR"/>
        </w:rPr>
        <w:t>related description</w:t>
      </w:r>
      <w:r w:rsidR="002042BF">
        <w:rPr>
          <w:rFonts w:hint="eastAsia"/>
          <w:lang w:eastAsia="ja-JP"/>
        </w:rPr>
        <w:t>s</w:t>
      </w:r>
      <w:r w:rsidRPr="0084704B">
        <w:rPr>
          <w:rFonts w:eastAsia="Malgun Gothic" w:hint="eastAsia"/>
          <w:lang w:eastAsia="ko-KR"/>
        </w:rPr>
        <w:t xml:space="preserve"> may be found in the following specifications. </w:t>
      </w:r>
      <w:r w:rsidRPr="0084704B">
        <w:rPr>
          <w:rFonts w:eastAsia="Malgun Gothic"/>
          <w:lang w:eastAsia="ko-KR"/>
        </w:rPr>
        <w:t>T</w:t>
      </w:r>
      <w:r w:rsidRPr="0084704B">
        <w:rPr>
          <w:rFonts w:eastAsia="Malgun Gothic" w:hint="eastAsia"/>
          <w:lang w:eastAsia="ko-KR"/>
        </w:rPr>
        <w:t xml:space="preserve">he </w:t>
      </w:r>
      <w:r w:rsidR="0011126A">
        <w:rPr>
          <w:rFonts w:hint="eastAsia"/>
          <w:lang w:eastAsia="ja-JP"/>
        </w:rPr>
        <w:t>system requirements of IEEE P802.16p can be found in the S</w:t>
      </w:r>
      <w:r w:rsidR="0011126A" w:rsidRPr="00E91299">
        <w:rPr>
          <w:rFonts w:eastAsia="Malgun Gothic"/>
          <w:lang w:eastAsia="ko-KR"/>
        </w:rPr>
        <w:t xml:space="preserve">ystem </w:t>
      </w:r>
      <w:r w:rsidR="0011126A">
        <w:rPr>
          <w:rFonts w:hint="eastAsia"/>
          <w:lang w:eastAsia="ja-JP"/>
        </w:rPr>
        <w:t>R</w:t>
      </w:r>
      <w:r w:rsidR="0011126A" w:rsidRPr="00E91299">
        <w:rPr>
          <w:rFonts w:eastAsia="Malgun Gothic"/>
          <w:lang w:eastAsia="ko-KR"/>
        </w:rPr>
        <w:t xml:space="preserve">equirements </w:t>
      </w:r>
      <w:r w:rsidR="0011126A">
        <w:rPr>
          <w:rFonts w:hint="eastAsia"/>
          <w:lang w:eastAsia="ja-JP"/>
        </w:rPr>
        <w:t>D</w:t>
      </w:r>
      <w:r w:rsidR="0011126A" w:rsidRPr="00E91299">
        <w:rPr>
          <w:rFonts w:eastAsia="Malgun Gothic"/>
          <w:lang w:eastAsia="ko-KR"/>
        </w:rPr>
        <w:t>ocument</w:t>
      </w:r>
      <w:r w:rsidR="0011126A" w:rsidRPr="0084704B">
        <w:rPr>
          <w:rFonts w:eastAsia="Malgun Gothic" w:hint="eastAsia"/>
          <w:lang w:eastAsia="ko-KR"/>
        </w:rPr>
        <w:t xml:space="preserve"> </w:t>
      </w:r>
      <w:r w:rsidR="0011126A">
        <w:rPr>
          <w:rFonts w:hint="eastAsia"/>
          <w:lang w:eastAsia="ja-JP"/>
        </w:rPr>
        <w:t xml:space="preserve">(SRD), which is still </w:t>
      </w:r>
      <w:r w:rsidRPr="0084704B">
        <w:rPr>
          <w:rFonts w:eastAsia="Malgun Gothic" w:hint="eastAsia"/>
          <w:lang w:eastAsia="ko-KR"/>
        </w:rPr>
        <w:t>under development.</w:t>
      </w:r>
    </w:p>
    <w:p w:rsidR="00E91299" w:rsidRDefault="00E91299" w:rsidP="00E91299">
      <w:pPr>
        <w:ind w:left="2880" w:hanging="2880"/>
        <w:rPr>
          <w:rFonts w:eastAsia="Malgun Gothic"/>
          <w:lang w:eastAsia="ko-KR"/>
        </w:rPr>
      </w:pPr>
      <w:r w:rsidRPr="00E91299">
        <w:rPr>
          <w:rFonts w:eastAsia="Malgun Gothic"/>
          <w:lang w:eastAsia="ko-KR"/>
        </w:rPr>
        <w:t xml:space="preserve">IEEE </w:t>
      </w:r>
      <w:proofErr w:type="spellStart"/>
      <w:proofErr w:type="gramStart"/>
      <w:r w:rsidRPr="00E91299">
        <w:rPr>
          <w:rFonts w:eastAsia="Malgun Gothic"/>
          <w:lang w:eastAsia="ko-KR"/>
        </w:rPr>
        <w:t>Std</w:t>
      </w:r>
      <w:proofErr w:type="spellEnd"/>
      <w:proofErr w:type="gramEnd"/>
      <w:r w:rsidRPr="00E91299">
        <w:rPr>
          <w:rFonts w:eastAsia="Malgun Gothic"/>
          <w:lang w:eastAsia="ko-KR"/>
        </w:rPr>
        <w:t xml:space="preserve"> 802.16-2009</w:t>
      </w:r>
      <w:r>
        <w:rPr>
          <w:rFonts w:eastAsia="Malgun Gothic" w:hint="eastAsia"/>
          <w:lang w:eastAsia="ko-KR"/>
        </w:rPr>
        <w:tab/>
      </w:r>
      <w:r>
        <w:rPr>
          <w:rFonts w:eastAsia="Malgun Gothic" w:hint="eastAsia"/>
          <w:lang w:eastAsia="ko-KR"/>
        </w:rPr>
        <w:tab/>
      </w:r>
      <w:r w:rsidRPr="00E91299">
        <w:rPr>
          <w:rFonts w:eastAsia="Malgun Gothic"/>
          <w:lang w:eastAsia="ko-KR"/>
        </w:rPr>
        <w:t>IEEE Standard for Local and Metropolitan Area Networks - Part 16: Air Interface for Broadband Wireless Access Systems</w:t>
      </w:r>
    </w:p>
    <w:p w:rsidR="00E91299" w:rsidRDefault="00E91299" w:rsidP="00E91299">
      <w:pPr>
        <w:ind w:left="2880" w:hanging="2880"/>
        <w:rPr>
          <w:rFonts w:eastAsia="Malgun Gothic"/>
          <w:lang w:eastAsia="ko-KR"/>
        </w:rPr>
      </w:pPr>
      <w:r w:rsidRPr="00E91299">
        <w:rPr>
          <w:rFonts w:eastAsia="Malgun Gothic"/>
          <w:lang w:eastAsia="ko-KR"/>
        </w:rPr>
        <w:t xml:space="preserve">IEEE </w:t>
      </w:r>
      <w:proofErr w:type="spellStart"/>
      <w:r w:rsidRPr="00E91299">
        <w:rPr>
          <w:rFonts w:eastAsia="Malgun Gothic"/>
          <w:lang w:eastAsia="ko-KR"/>
        </w:rPr>
        <w:t>Std</w:t>
      </w:r>
      <w:proofErr w:type="spellEnd"/>
      <w:r w:rsidRPr="00E91299">
        <w:rPr>
          <w:rFonts w:eastAsia="Malgun Gothic"/>
          <w:lang w:eastAsia="ko-KR"/>
        </w:rPr>
        <w:t xml:space="preserve"> 802.16m-2011</w:t>
      </w:r>
      <w:r>
        <w:rPr>
          <w:rFonts w:eastAsia="Malgun Gothic" w:hint="eastAsia"/>
          <w:lang w:eastAsia="ko-KR"/>
        </w:rPr>
        <w:tab/>
      </w:r>
      <w:r w:rsidRPr="00E91299">
        <w:rPr>
          <w:rFonts w:eastAsia="Malgun Gothic"/>
          <w:lang w:eastAsia="ko-KR"/>
        </w:rPr>
        <w:t>Amendment to IEEE Standard for Local and Metropolitan Area Networks - Part 16: Air Interface for Broadband Wireless Access Systems - Advanced Air Interface</w:t>
      </w:r>
    </w:p>
    <w:p w:rsidR="00E91299" w:rsidRDefault="00E91299" w:rsidP="00E91299">
      <w:pPr>
        <w:rPr>
          <w:rFonts w:eastAsia="Malgun Gothic"/>
          <w:lang w:eastAsia="ko-KR"/>
        </w:rPr>
      </w:pPr>
      <w:r w:rsidRPr="00E91299">
        <w:rPr>
          <w:rFonts w:eastAsia="Malgun Gothic"/>
          <w:lang w:eastAsia="ko-KR"/>
        </w:rPr>
        <w:t>IEEE 802.16p-10/0004r2</w:t>
      </w:r>
      <w:r>
        <w:rPr>
          <w:rFonts w:eastAsia="Malgun Gothic" w:hint="eastAsia"/>
          <w:lang w:eastAsia="ko-KR"/>
        </w:rPr>
        <w:tab/>
      </w:r>
      <w:r w:rsidRPr="00E91299">
        <w:rPr>
          <w:rFonts w:eastAsia="Malgun Gothic"/>
          <w:lang w:eastAsia="ko-KR"/>
        </w:rPr>
        <w:t xml:space="preserve">802.16p M2M </w:t>
      </w:r>
      <w:r w:rsidR="0011126A">
        <w:rPr>
          <w:rFonts w:hint="eastAsia"/>
          <w:lang w:eastAsia="ja-JP"/>
        </w:rPr>
        <w:t>S</w:t>
      </w:r>
      <w:r w:rsidRPr="00E91299">
        <w:rPr>
          <w:rFonts w:eastAsia="Malgun Gothic"/>
          <w:lang w:eastAsia="ko-KR"/>
        </w:rPr>
        <w:t xml:space="preserve">ystem </w:t>
      </w:r>
      <w:r w:rsidR="0011126A">
        <w:rPr>
          <w:rFonts w:hint="eastAsia"/>
          <w:lang w:eastAsia="ja-JP"/>
        </w:rPr>
        <w:t>R</w:t>
      </w:r>
      <w:r w:rsidRPr="00E91299">
        <w:rPr>
          <w:rFonts w:eastAsia="Malgun Gothic"/>
          <w:lang w:eastAsia="ko-KR"/>
        </w:rPr>
        <w:t xml:space="preserve">equirements </w:t>
      </w:r>
      <w:r w:rsidR="0011126A">
        <w:rPr>
          <w:rFonts w:hint="eastAsia"/>
          <w:lang w:eastAsia="ja-JP"/>
        </w:rPr>
        <w:t>D</w:t>
      </w:r>
      <w:r w:rsidRPr="00E91299">
        <w:rPr>
          <w:rFonts w:eastAsia="Malgun Gothic"/>
          <w:lang w:eastAsia="ko-KR"/>
        </w:rPr>
        <w:t>ocument (SRD)</w:t>
      </w:r>
    </w:p>
    <w:p w:rsidR="00E91299" w:rsidRPr="00E91299" w:rsidRDefault="00E91299" w:rsidP="00E91299">
      <w:pPr>
        <w:ind w:left="2880" w:hanging="2880"/>
        <w:rPr>
          <w:rFonts w:eastAsia="Malgun Gothic"/>
          <w:lang w:eastAsia="ko-KR"/>
        </w:rPr>
      </w:pPr>
    </w:p>
    <w:sectPr w:rsidR="00E91299" w:rsidRPr="00E91299" w:rsidSect="00D02712">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FCC" w:rsidRDefault="00990FCC">
      <w:r>
        <w:separator/>
      </w:r>
    </w:p>
  </w:endnote>
  <w:endnote w:type="continuationSeparator" w:id="0">
    <w:p w:rsidR="00990FCC" w:rsidRDefault="0099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Arial Unicode MS"/>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33" w:rsidRPr="001B6133" w:rsidRDefault="00144F23" w:rsidP="001B6133">
    <w:pPr>
      <w:pStyle w:val="Footer"/>
    </w:pPr>
    <w:fldSimple w:instr=" FILENAME  \p  \* MERGEFORMAT ">
      <w:r w:rsidR="00355B7E">
        <w:t>M:\BRSGD\TEXT2011\SG05\WP5A\</w:t>
      </w:r>
      <w:del w:id="14" w:author="cooper" w:date="2011-07-20T15:56:00Z">
        <w:r w:rsidR="00355B7E" w:rsidDel="00515EA7">
          <w:delText>600</w:delText>
        </w:r>
      </w:del>
      <w:ins w:id="15" w:author="cooper" w:date="2011-07-20T15:56:00Z">
        <w:r w:rsidR="00515EA7">
          <w:rPr>
            <w:rFonts w:hint="eastAsia"/>
            <w:lang w:eastAsia="ko-KR"/>
          </w:rPr>
          <w:t>200</w:t>
        </w:r>
      </w:ins>
      <w:r w:rsidR="00355B7E">
        <w:t>\</w:t>
      </w:r>
      <w:del w:id="16" w:author="cooper" w:date="2011-07-20T15:56:00Z">
        <w:r w:rsidR="00355B7E" w:rsidDel="00515EA7">
          <w:delText>645e</w:delText>
        </w:r>
      </w:del>
      <w:ins w:id="17" w:author="cooper" w:date="2011-07-20T15:56:00Z">
        <w:r w:rsidR="00515EA7">
          <w:rPr>
            <w:rFonts w:hint="eastAsia"/>
            <w:lang w:eastAsia="ko-KR"/>
          </w:rPr>
          <w:t>294</w:t>
        </w:r>
        <w:r w:rsidR="00515EA7">
          <w:t>e</w:t>
        </w:r>
      </w:ins>
      <w:r w:rsidR="00355B7E">
        <w:t>.docx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97C" w:rsidRPr="001B6133" w:rsidRDefault="00144F23" w:rsidP="001B6133">
    <w:pPr>
      <w:pStyle w:val="Footer"/>
    </w:pPr>
    <w:fldSimple w:instr=" FILENAME  \p  \* MERGEFORMAT ">
      <w:r w:rsidR="00355B7E">
        <w:t>M:\BRSGD\TEXT2011\SG05\WP5A\</w:t>
      </w:r>
      <w:del w:id="18" w:author="cooper" w:date="2011-07-20T15:48:00Z">
        <w:r w:rsidR="00355B7E" w:rsidDel="002B643B">
          <w:delText>600</w:delText>
        </w:r>
      </w:del>
      <w:ins w:id="19" w:author="cooper" w:date="2011-07-20T15:48:00Z">
        <w:r w:rsidR="002B643B">
          <w:rPr>
            <w:rFonts w:hint="eastAsia"/>
            <w:lang w:eastAsia="ko-KR"/>
          </w:rPr>
          <w:t>200</w:t>
        </w:r>
      </w:ins>
      <w:r w:rsidR="00355B7E">
        <w:t>\</w:t>
      </w:r>
      <w:del w:id="20" w:author="cooper" w:date="2011-07-20T15:48:00Z">
        <w:r w:rsidR="00355B7E" w:rsidDel="002B643B">
          <w:delText>645</w:delText>
        </w:r>
      </w:del>
      <w:ins w:id="21" w:author="cooper" w:date="2011-07-20T15:48:00Z">
        <w:r w:rsidR="002B643B">
          <w:rPr>
            <w:rFonts w:hint="eastAsia"/>
            <w:lang w:eastAsia="ko-KR"/>
          </w:rPr>
          <w:t>294</w:t>
        </w:r>
      </w:ins>
      <w:r w:rsidR="00355B7E">
        <w:t>e.docx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FCC" w:rsidRDefault="00990FCC">
      <w:r>
        <w:t>____________________</w:t>
      </w:r>
    </w:p>
  </w:footnote>
  <w:footnote w:type="continuationSeparator" w:id="0">
    <w:p w:rsidR="00990FCC" w:rsidRDefault="00990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97C" w:rsidRDefault="00ED697C" w:rsidP="00330567">
    <w:pPr>
      <w:pStyle w:val="Header"/>
      <w:rPr>
        <w:rStyle w:val="PageNumber"/>
      </w:rPr>
    </w:pPr>
    <w:r>
      <w:rPr>
        <w:lang w:val="en-US"/>
      </w:rPr>
      <w:t xml:space="preserve">- </w:t>
    </w:r>
    <w:r w:rsidR="00417090">
      <w:rPr>
        <w:rStyle w:val="PageNumber"/>
      </w:rPr>
      <w:fldChar w:fldCharType="begin"/>
    </w:r>
    <w:r>
      <w:rPr>
        <w:rStyle w:val="PageNumber"/>
      </w:rPr>
      <w:instrText xml:space="preserve"> PAGE </w:instrText>
    </w:r>
    <w:r w:rsidR="00417090">
      <w:rPr>
        <w:rStyle w:val="PageNumber"/>
      </w:rPr>
      <w:fldChar w:fldCharType="separate"/>
    </w:r>
    <w:r w:rsidR="00EE47FF">
      <w:rPr>
        <w:rStyle w:val="PageNumber"/>
        <w:noProof/>
      </w:rPr>
      <w:t>5</w:t>
    </w:r>
    <w:r w:rsidR="00417090">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2F8"/>
    <w:multiLevelType w:val="hybridMultilevel"/>
    <w:tmpl w:val="61F0BBCC"/>
    <w:lvl w:ilvl="0" w:tplc="1A208ED8">
      <w:start w:val="2"/>
      <w:numFmt w:val="bullet"/>
      <w:lvlText w:val="–"/>
      <w:lvlJc w:val="left"/>
      <w:pPr>
        <w:tabs>
          <w:tab w:val="num" w:pos="795"/>
        </w:tabs>
        <w:ind w:left="795" w:hanging="795"/>
      </w:pPr>
      <w:rPr>
        <w:rFonts w:ascii="Times New Roman" w:eastAsia="Times New Roman"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D6F50CB"/>
    <w:multiLevelType w:val="multilevel"/>
    <w:tmpl w:val="78D4E4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82A6333"/>
    <w:multiLevelType w:val="hybridMultilevel"/>
    <w:tmpl w:val="774C44C6"/>
    <w:lvl w:ilvl="0" w:tplc="2248663C">
      <w:start w:val="1"/>
      <w:numFmt w:val="decimal"/>
      <w:lvlText w:val="%1"/>
      <w:lvlJc w:val="left"/>
      <w:pPr>
        <w:ind w:left="1140" w:hanging="1140"/>
      </w:pPr>
      <w:rPr>
        <w:rFonts w:eastAsia="Batang"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8E3127D"/>
    <w:multiLevelType w:val="hybridMultilevel"/>
    <w:tmpl w:val="69D45D40"/>
    <w:lvl w:ilvl="0" w:tplc="9AA8A4E4">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6F997F22"/>
    <w:multiLevelType w:val="hybridMultilevel"/>
    <w:tmpl w:val="43BA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CA"/>
    <w:rsid w:val="000069D4"/>
    <w:rsid w:val="000174AD"/>
    <w:rsid w:val="0005076B"/>
    <w:rsid w:val="000565FC"/>
    <w:rsid w:val="000A7D55"/>
    <w:rsid w:val="000C2E8E"/>
    <w:rsid w:val="000C4884"/>
    <w:rsid w:val="000E0E7C"/>
    <w:rsid w:val="000E1BDE"/>
    <w:rsid w:val="000F1B4B"/>
    <w:rsid w:val="0011126A"/>
    <w:rsid w:val="0011287C"/>
    <w:rsid w:val="0012744F"/>
    <w:rsid w:val="001328CA"/>
    <w:rsid w:val="00144F23"/>
    <w:rsid w:val="001519CE"/>
    <w:rsid w:val="00156F66"/>
    <w:rsid w:val="00176F54"/>
    <w:rsid w:val="00182528"/>
    <w:rsid w:val="0018500B"/>
    <w:rsid w:val="00196A19"/>
    <w:rsid w:val="001B6133"/>
    <w:rsid w:val="001E3E87"/>
    <w:rsid w:val="001E68DF"/>
    <w:rsid w:val="00202DC1"/>
    <w:rsid w:val="002042BF"/>
    <w:rsid w:val="002116EE"/>
    <w:rsid w:val="002309D8"/>
    <w:rsid w:val="002A53D7"/>
    <w:rsid w:val="002A7FE2"/>
    <w:rsid w:val="002B643B"/>
    <w:rsid w:val="002D7C33"/>
    <w:rsid w:val="002E1B4F"/>
    <w:rsid w:val="002F2E67"/>
    <w:rsid w:val="00315546"/>
    <w:rsid w:val="0032140D"/>
    <w:rsid w:val="00330567"/>
    <w:rsid w:val="00355B7E"/>
    <w:rsid w:val="00360173"/>
    <w:rsid w:val="00386A9D"/>
    <w:rsid w:val="00391081"/>
    <w:rsid w:val="003B2789"/>
    <w:rsid w:val="003C13CE"/>
    <w:rsid w:val="003E2518"/>
    <w:rsid w:val="00417090"/>
    <w:rsid w:val="0045223A"/>
    <w:rsid w:val="0048417C"/>
    <w:rsid w:val="00487798"/>
    <w:rsid w:val="004B1EF7"/>
    <w:rsid w:val="004B3FAD"/>
    <w:rsid w:val="004E3BF9"/>
    <w:rsid w:val="004E4ED7"/>
    <w:rsid w:val="004F7D30"/>
    <w:rsid w:val="00501DCA"/>
    <w:rsid w:val="00513A47"/>
    <w:rsid w:val="00515EA7"/>
    <w:rsid w:val="005377C9"/>
    <w:rsid w:val="005408DF"/>
    <w:rsid w:val="00573344"/>
    <w:rsid w:val="00583F9B"/>
    <w:rsid w:val="005E5C10"/>
    <w:rsid w:val="005F2C78"/>
    <w:rsid w:val="006144E4"/>
    <w:rsid w:val="00630350"/>
    <w:rsid w:val="00650299"/>
    <w:rsid w:val="00655FC5"/>
    <w:rsid w:val="0066124D"/>
    <w:rsid w:val="006757D6"/>
    <w:rsid w:val="00697A68"/>
    <w:rsid w:val="006A0FC0"/>
    <w:rsid w:val="007425F0"/>
    <w:rsid w:val="00822581"/>
    <w:rsid w:val="008309DD"/>
    <w:rsid w:val="0083227A"/>
    <w:rsid w:val="008355C2"/>
    <w:rsid w:val="0084704B"/>
    <w:rsid w:val="00866900"/>
    <w:rsid w:val="0087210C"/>
    <w:rsid w:val="00881BA1"/>
    <w:rsid w:val="008A3C40"/>
    <w:rsid w:val="008C26B8"/>
    <w:rsid w:val="008C306E"/>
    <w:rsid w:val="008F4E5C"/>
    <w:rsid w:val="00961A41"/>
    <w:rsid w:val="00982084"/>
    <w:rsid w:val="00990FCC"/>
    <w:rsid w:val="00995963"/>
    <w:rsid w:val="009B61EB"/>
    <w:rsid w:val="009C2064"/>
    <w:rsid w:val="009C55A4"/>
    <w:rsid w:val="009D1697"/>
    <w:rsid w:val="009E15A0"/>
    <w:rsid w:val="009E2774"/>
    <w:rsid w:val="00A014F8"/>
    <w:rsid w:val="00A5173C"/>
    <w:rsid w:val="00A61AEF"/>
    <w:rsid w:val="00A937AF"/>
    <w:rsid w:val="00AD05F1"/>
    <w:rsid w:val="00AF173A"/>
    <w:rsid w:val="00B066A4"/>
    <w:rsid w:val="00B07120"/>
    <w:rsid w:val="00B07A13"/>
    <w:rsid w:val="00B4238A"/>
    <w:rsid w:val="00B4279B"/>
    <w:rsid w:val="00B45FC9"/>
    <w:rsid w:val="00BC7CCF"/>
    <w:rsid w:val="00BE007E"/>
    <w:rsid w:val="00BE470B"/>
    <w:rsid w:val="00C57A91"/>
    <w:rsid w:val="00CC01C2"/>
    <w:rsid w:val="00CE47B8"/>
    <w:rsid w:val="00CE5A1A"/>
    <w:rsid w:val="00CF21F2"/>
    <w:rsid w:val="00D02712"/>
    <w:rsid w:val="00D214D0"/>
    <w:rsid w:val="00D574DC"/>
    <w:rsid w:val="00D6111A"/>
    <w:rsid w:val="00D6546B"/>
    <w:rsid w:val="00DA5587"/>
    <w:rsid w:val="00DB4C3C"/>
    <w:rsid w:val="00DD4BED"/>
    <w:rsid w:val="00DE39F0"/>
    <w:rsid w:val="00DE488D"/>
    <w:rsid w:val="00DF0AF3"/>
    <w:rsid w:val="00E112E2"/>
    <w:rsid w:val="00E200E9"/>
    <w:rsid w:val="00E27D7E"/>
    <w:rsid w:val="00E42E13"/>
    <w:rsid w:val="00E6257C"/>
    <w:rsid w:val="00E63C59"/>
    <w:rsid w:val="00E91299"/>
    <w:rsid w:val="00ED697C"/>
    <w:rsid w:val="00EE47FF"/>
    <w:rsid w:val="00EF64DB"/>
    <w:rsid w:val="00F554E7"/>
    <w:rsid w:val="00F605E4"/>
    <w:rsid w:val="00F8525C"/>
    <w:rsid w:val="00FA124A"/>
    <w:rsid w:val="00FB4353"/>
    <w:rsid w:val="00FC08DD"/>
    <w:rsid w:val="00FC2316"/>
    <w:rsid w:val="00FC2CFD"/>
    <w:rsid w:val="00FC3E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ＭＳ 明朝"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Style 12,(NECG) Footnote Reference,Style 124"/>
    <w:basedOn w:val="DefaultParagraphFont"/>
    <w:rsid w:val="00E63C59"/>
    <w:rPr>
      <w:position w:val="6"/>
      <w:sz w:val="18"/>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footnote tex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link w:val="RectitleChar"/>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RectitleChar">
    <w:name w:val="Rec_title Char"/>
    <w:link w:val="Rectitle"/>
    <w:locked/>
    <w:rsid w:val="00ED697C"/>
    <w:rPr>
      <w:rFonts w:ascii="Times New Roman Bold" w:hAnsi="Times New Roman Bold"/>
      <w:b/>
      <w:sz w:val="28"/>
      <w:lang w:val="en-GB" w:eastAsia="en-US"/>
    </w:rPr>
  </w:style>
  <w:style w:type="character" w:styleId="Hyperlink">
    <w:name w:val="Hyperlink"/>
    <w:rsid w:val="00ED697C"/>
    <w:rPr>
      <w:color w:val="0000FF"/>
      <w:u w:val="single"/>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link w:val="Heading1"/>
    <w:locked/>
    <w:rsid w:val="00ED697C"/>
    <w:rPr>
      <w:rFonts w:ascii="Times New Roman" w:hAnsi="Times New Roman"/>
      <w:b/>
      <w:sz w:val="28"/>
      <w:lang w:val="en-GB" w:eastAsia="en-US"/>
    </w:r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footnote text Char"/>
    <w:link w:val="FootnoteText"/>
    <w:locked/>
    <w:rsid w:val="00ED697C"/>
    <w:rPr>
      <w:rFonts w:ascii="Times New Roman" w:hAnsi="Times New Roman"/>
      <w:sz w:val="24"/>
      <w:lang w:val="en-GB" w:eastAsia="en-US"/>
    </w:rPr>
  </w:style>
  <w:style w:type="paragraph" w:customStyle="1" w:styleId="Listenabsatz">
    <w:name w:val="Listenabsatz"/>
    <w:basedOn w:val="Normal"/>
    <w:uiPriority w:val="34"/>
    <w:qFormat/>
    <w:rsid w:val="00ED697C"/>
    <w:pPr>
      <w:tabs>
        <w:tab w:val="clear" w:pos="1134"/>
        <w:tab w:val="clear" w:pos="1871"/>
        <w:tab w:val="clear" w:pos="2268"/>
        <w:tab w:val="left" w:pos="794"/>
        <w:tab w:val="left" w:pos="1191"/>
        <w:tab w:val="left" w:pos="1588"/>
        <w:tab w:val="left" w:pos="1985"/>
      </w:tabs>
      <w:ind w:left="720"/>
      <w:contextualSpacing/>
    </w:pPr>
    <w:rPr>
      <w:szCs w:val="24"/>
    </w:rPr>
  </w:style>
  <w:style w:type="character" w:customStyle="1" w:styleId="href">
    <w:name w:val="href"/>
    <w:basedOn w:val="DefaultParagraphFont"/>
    <w:rsid w:val="00ED697C"/>
  </w:style>
  <w:style w:type="paragraph" w:customStyle="1" w:styleId="HeadingSum">
    <w:name w:val="Heading_Sum"/>
    <w:basedOn w:val="Headingb"/>
    <w:next w:val="Normal"/>
    <w:rsid w:val="00ED697C"/>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Tablefin">
    <w:name w:val="Table_fin"/>
    <w:basedOn w:val="Normal"/>
    <w:next w:val="Normal"/>
    <w:rsid w:val="00ED697C"/>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Blanc">
    <w:name w:val="Blanc"/>
    <w:basedOn w:val="Normal"/>
    <w:next w:val="Tabletext"/>
    <w:rsid w:val="00ED697C"/>
    <w:pPr>
      <w:keepNext/>
      <w:keepLines/>
      <w:tabs>
        <w:tab w:val="clear" w:pos="1134"/>
        <w:tab w:val="clear" w:pos="1871"/>
        <w:tab w:val="clear" w:pos="2268"/>
      </w:tabs>
      <w:spacing w:before="0"/>
      <w:jc w:val="both"/>
    </w:pPr>
    <w:rPr>
      <w:sz w:val="16"/>
    </w:rPr>
  </w:style>
  <w:style w:type="paragraph" w:customStyle="1" w:styleId="Line">
    <w:name w:val="Line"/>
    <w:basedOn w:val="Normal"/>
    <w:next w:val="Normal"/>
    <w:rsid w:val="00ED697C"/>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Summary">
    <w:name w:val="Summary"/>
    <w:basedOn w:val="Normal"/>
    <w:next w:val="Normalaftertitle"/>
    <w:rsid w:val="00ED697C"/>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paragraph" w:customStyle="1" w:styleId="Fig">
    <w:name w:val="Fig"/>
    <w:basedOn w:val="Normal"/>
    <w:next w:val="Normal"/>
    <w:rsid w:val="00ED697C"/>
    <w:pPr>
      <w:tabs>
        <w:tab w:val="clear" w:pos="1134"/>
        <w:tab w:val="clear" w:pos="1871"/>
        <w:tab w:val="clear" w:pos="2268"/>
        <w:tab w:val="left" w:pos="794"/>
        <w:tab w:val="left" w:pos="1191"/>
        <w:tab w:val="left" w:pos="1588"/>
        <w:tab w:val="left" w:pos="1985"/>
      </w:tabs>
      <w:spacing w:before="136"/>
      <w:jc w:val="center"/>
    </w:pPr>
    <w:rPr>
      <w:sz w:val="20"/>
      <w:lang w:val="en-US"/>
    </w:rPr>
  </w:style>
  <w:style w:type="character" w:customStyle="1" w:styleId="enumlev1Char">
    <w:name w:val="enumlev1 Char"/>
    <w:link w:val="enumlev1"/>
    <w:rsid w:val="00ED697C"/>
    <w:rPr>
      <w:rFonts w:ascii="Times New Roman" w:hAnsi="Times New Roman"/>
      <w:sz w:val="24"/>
      <w:lang w:val="en-GB" w:eastAsia="en-US"/>
    </w:rPr>
  </w:style>
  <w:style w:type="paragraph" w:customStyle="1" w:styleId="AnnexNotitle">
    <w:name w:val="Annex_No &amp; title"/>
    <w:basedOn w:val="Normal"/>
    <w:next w:val="Normal"/>
    <w:link w:val="AnnexNotitleChar"/>
    <w:rsid w:val="00ED697C"/>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AnnexNotitleChar">
    <w:name w:val="Annex_No &amp; title Char"/>
    <w:link w:val="AnnexNotitle"/>
    <w:rsid w:val="00ED697C"/>
    <w:rPr>
      <w:rFonts w:ascii="Times New Roman" w:eastAsia="ＭＳ 明朝" w:hAnsi="Times New Roman"/>
      <w:b/>
      <w:sz w:val="28"/>
      <w:lang w:val="en-GB" w:eastAsia="en-US"/>
    </w:rPr>
  </w:style>
  <w:style w:type="character" w:customStyle="1" w:styleId="TabletitleChar">
    <w:name w:val="Table_title Char"/>
    <w:link w:val="Tabletitle"/>
    <w:rsid w:val="00ED697C"/>
    <w:rPr>
      <w:rFonts w:ascii="Times New Roman Bold" w:hAnsi="Times New Roman Bold"/>
      <w:b/>
      <w:lang w:val="en-GB" w:eastAsia="en-US"/>
    </w:rPr>
  </w:style>
  <w:style w:type="character" w:customStyle="1" w:styleId="TableNoChar">
    <w:name w:val="Table_No Char"/>
    <w:link w:val="TableNo"/>
    <w:rsid w:val="00ED697C"/>
    <w:rPr>
      <w:rFonts w:ascii="Times New Roman" w:hAnsi="Times New Roman"/>
      <w:caps/>
      <w:lang w:val="en-GB" w:eastAsia="en-US"/>
    </w:rPr>
  </w:style>
  <w:style w:type="character" w:customStyle="1" w:styleId="TabletextChar">
    <w:name w:val="Table_text Char"/>
    <w:link w:val="Tabletext"/>
    <w:rsid w:val="00ED697C"/>
    <w:rPr>
      <w:rFonts w:ascii="Times New Roman" w:hAnsi="Times New Roman"/>
      <w:lang w:val="en-GB" w:eastAsia="en-US"/>
    </w:rPr>
  </w:style>
  <w:style w:type="character" w:customStyle="1" w:styleId="SourceChar">
    <w:name w:val="Source Char"/>
    <w:link w:val="Source"/>
    <w:rsid w:val="00355B7E"/>
    <w:rPr>
      <w:rFonts w:ascii="Times New Roman" w:hAnsi="Times New Roman"/>
      <w:b/>
      <w:sz w:val="28"/>
      <w:lang w:val="en-GB" w:eastAsia="en-US"/>
    </w:rPr>
  </w:style>
  <w:style w:type="paragraph" w:customStyle="1" w:styleId="Rec">
    <w:name w:val="Rec_#"/>
    <w:basedOn w:val="Normal"/>
    <w:next w:val="Normal"/>
    <w:rsid w:val="00355B7E"/>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caps/>
    </w:rPr>
  </w:style>
  <w:style w:type="paragraph" w:styleId="BalloonText">
    <w:name w:val="Balloon Text"/>
    <w:basedOn w:val="Normal"/>
    <w:link w:val="BalloonTextChar"/>
    <w:rsid w:val="0032140D"/>
    <w:pPr>
      <w:spacing w:before="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32140D"/>
    <w:rPr>
      <w:rFonts w:asciiTheme="majorHAnsi" w:eastAsiaTheme="majorEastAsia" w:hAnsiTheme="majorHAnsi" w:cstheme="majorBidi"/>
      <w:sz w:val="18"/>
      <w:szCs w:val="18"/>
      <w:lang w:val="en-GB" w:eastAsia="en-US"/>
    </w:rPr>
  </w:style>
  <w:style w:type="paragraph" w:styleId="ListParagraph">
    <w:name w:val="List Paragraph"/>
    <w:basedOn w:val="Normal"/>
    <w:link w:val="ListParagraphChar"/>
    <w:uiPriority w:val="99"/>
    <w:qFormat/>
    <w:rsid w:val="001E68DF"/>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hAnsi="Calibri"/>
      <w:sz w:val="22"/>
      <w:szCs w:val="22"/>
      <w:lang w:val="en-US"/>
    </w:rPr>
  </w:style>
  <w:style w:type="character" w:customStyle="1" w:styleId="ListParagraphChar">
    <w:name w:val="List Paragraph Char"/>
    <w:basedOn w:val="DefaultParagraphFont"/>
    <w:link w:val="ListParagraph"/>
    <w:uiPriority w:val="99"/>
    <w:locked/>
    <w:rsid w:val="001E68DF"/>
    <w:rPr>
      <w:rFonts w:ascii="Calibri" w:eastAsia="ＭＳ 明朝" w:hAnsi="Calibri"/>
      <w:sz w:val="22"/>
      <w:szCs w:val="22"/>
      <w:lang w:eastAsia="en-US"/>
    </w:rPr>
  </w:style>
  <w:style w:type="character" w:customStyle="1" w:styleId="apple-style-span">
    <w:name w:val="apple-style-span"/>
    <w:basedOn w:val="DefaultParagraphFont"/>
    <w:rsid w:val="00E91299"/>
  </w:style>
  <w:style w:type="character" w:styleId="FollowedHyperlink">
    <w:name w:val="FollowedHyperlink"/>
    <w:basedOn w:val="DefaultParagraphFont"/>
    <w:rsid w:val="002042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ＭＳ 明朝"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Style 12,(NECG) Footnote Reference,Style 124"/>
    <w:basedOn w:val="DefaultParagraphFont"/>
    <w:rsid w:val="00E63C59"/>
    <w:rPr>
      <w:position w:val="6"/>
      <w:sz w:val="18"/>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footnote tex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link w:val="RectitleChar"/>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RectitleChar">
    <w:name w:val="Rec_title Char"/>
    <w:link w:val="Rectitle"/>
    <w:locked/>
    <w:rsid w:val="00ED697C"/>
    <w:rPr>
      <w:rFonts w:ascii="Times New Roman Bold" w:hAnsi="Times New Roman Bold"/>
      <w:b/>
      <w:sz w:val="28"/>
      <w:lang w:val="en-GB" w:eastAsia="en-US"/>
    </w:rPr>
  </w:style>
  <w:style w:type="character" w:styleId="Hyperlink">
    <w:name w:val="Hyperlink"/>
    <w:rsid w:val="00ED697C"/>
    <w:rPr>
      <w:color w:val="0000FF"/>
      <w:u w:val="single"/>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link w:val="Heading1"/>
    <w:locked/>
    <w:rsid w:val="00ED697C"/>
    <w:rPr>
      <w:rFonts w:ascii="Times New Roman" w:hAnsi="Times New Roman"/>
      <w:b/>
      <w:sz w:val="28"/>
      <w:lang w:val="en-GB" w:eastAsia="en-US"/>
    </w:r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footnote text Char"/>
    <w:link w:val="FootnoteText"/>
    <w:locked/>
    <w:rsid w:val="00ED697C"/>
    <w:rPr>
      <w:rFonts w:ascii="Times New Roman" w:hAnsi="Times New Roman"/>
      <w:sz w:val="24"/>
      <w:lang w:val="en-GB" w:eastAsia="en-US"/>
    </w:rPr>
  </w:style>
  <w:style w:type="paragraph" w:customStyle="1" w:styleId="Listenabsatz">
    <w:name w:val="Listenabsatz"/>
    <w:basedOn w:val="Normal"/>
    <w:uiPriority w:val="34"/>
    <w:qFormat/>
    <w:rsid w:val="00ED697C"/>
    <w:pPr>
      <w:tabs>
        <w:tab w:val="clear" w:pos="1134"/>
        <w:tab w:val="clear" w:pos="1871"/>
        <w:tab w:val="clear" w:pos="2268"/>
        <w:tab w:val="left" w:pos="794"/>
        <w:tab w:val="left" w:pos="1191"/>
        <w:tab w:val="left" w:pos="1588"/>
        <w:tab w:val="left" w:pos="1985"/>
      </w:tabs>
      <w:ind w:left="720"/>
      <w:contextualSpacing/>
    </w:pPr>
    <w:rPr>
      <w:szCs w:val="24"/>
    </w:rPr>
  </w:style>
  <w:style w:type="character" w:customStyle="1" w:styleId="href">
    <w:name w:val="href"/>
    <w:basedOn w:val="DefaultParagraphFont"/>
    <w:rsid w:val="00ED697C"/>
  </w:style>
  <w:style w:type="paragraph" w:customStyle="1" w:styleId="HeadingSum">
    <w:name w:val="Heading_Sum"/>
    <w:basedOn w:val="Headingb"/>
    <w:next w:val="Normal"/>
    <w:rsid w:val="00ED697C"/>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Tablefin">
    <w:name w:val="Table_fin"/>
    <w:basedOn w:val="Normal"/>
    <w:next w:val="Normal"/>
    <w:rsid w:val="00ED697C"/>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Blanc">
    <w:name w:val="Blanc"/>
    <w:basedOn w:val="Normal"/>
    <w:next w:val="Tabletext"/>
    <w:rsid w:val="00ED697C"/>
    <w:pPr>
      <w:keepNext/>
      <w:keepLines/>
      <w:tabs>
        <w:tab w:val="clear" w:pos="1134"/>
        <w:tab w:val="clear" w:pos="1871"/>
        <w:tab w:val="clear" w:pos="2268"/>
      </w:tabs>
      <w:spacing w:before="0"/>
      <w:jc w:val="both"/>
    </w:pPr>
    <w:rPr>
      <w:sz w:val="16"/>
    </w:rPr>
  </w:style>
  <w:style w:type="paragraph" w:customStyle="1" w:styleId="Line">
    <w:name w:val="Line"/>
    <w:basedOn w:val="Normal"/>
    <w:next w:val="Normal"/>
    <w:rsid w:val="00ED697C"/>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Summary">
    <w:name w:val="Summary"/>
    <w:basedOn w:val="Normal"/>
    <w:next w:val="Normalaftertitle"/>
    <w:rsid w:val="00ED697C"/>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paragraph" w:customStyle="1" w:styleId="Fig">
    <w:name w:val="Fig"/>
    <w:basedOn w:val="Normal"/>
    <w:next w:val="Normal"/>
    <w:rsid w:val="00ED697C"/>
    <w:pPr>
      <w:tabs>
        <w:tab w:val="clear" w:pos="1134"/>
        <w:tab w:val="clear" w:pos="1871"/>
        <w:tab w:val="clear" w:pos="2268"/>
        <w:tab w:val="left" w:pos="794"/>
        <w:tab w:val="left" w:pos="1191"/>
        <w:tab w:val="left" w:pos="1588"/>
        <w:tab w:val="left" w:pos="1985"/>
      </w:tabs>
      <w:spacing w:before="136"/>
      <w:jc w:val="center"/>
    </w:pPr>
    <w:rPr>
      <w:sz w:val="20"/>
      <w:lang w:val="en-US"/>
    </w:rPr>
  </w:style>
  <w:style w:type="character" w:customStyle="1" w:styleId="enumlev1Char">
    <w:name w:val="enumlev1 Char"/>
    <w:link w:val="enumlev1"/>
    <w:rsid w:val="00ED697C"/>
    <w:rPr>
      <w:rFonts w:ascii="Times New Roman" w:hAnsi="Times New Roman"/>
      <w:sz w:val="24"/>
      <w:lang w:val="en-GB" w:eastAsia="en-US"/>
    </w:rPr>
  </w:style>
  <w:style w:type="paragraph" w:customStyle="1" w:styleId="AnnexNotitle">
    <w:name w:val="Annex_No &amp; title"/>
    <w:basedOn w:val="Normal"/>
    <w:next w:val="Normal"/>
    <w:link w:val="AnnexNotitleChar"/>
    <w:rsid w:val="00ED697C"/>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AnnexNotitleChar">
    <w:name w:val="Annex_No &amp; title Char"/>
    <w:link w:val="AnnexNotitle"/>
    <w:rsid w:val="00ED697C"/>
    <w:rPr>
      <w:rFonts w:ascii="Times New Roman" w:eastAsia="ＭＳ 明朝" w:hAnsi="Times New Roman"/>
      <w:b/>
      <w:sz w:val="28"/>
      <w:lang w:val="en-GB" w:eastAsia="en-US"/>
    </w:rPr>
  </w:style>
  <w:style w:type="character" w:customStyle="1" w:styleId="TabletitleChar">
    <w:name w:val="Table_title Char"/>
    <w:link w:val="Tabletitle"/>
    <w:rsid w:val="00ED697C"/>
    <w:rPr>
      <w:rFonts w:ascii="Times New Roman Bold" w:hAnsi="Times New Roman Bold"/>
      <w:b/>
      <w:lang w:val="en-GB" w:eastAsia="en-US"/>
    </w:rPr>
  </w:style>
  <w:style w:type="character" w:customStyle="1" w:styleId="TableNoChar">
    <w:name w:val="Table_No Char"/>
    <w:link w:val="TableNo"/>
    <w:rsid w:val="00ED697C"/>
    <w:rPr>
      <w:rFonts w:ascii="Times New Roman" w:hAnsi="Times New Roman"/>
      <w:caps/>
      <w:lang w:val="en-GB" w:eastAsia="en-US"/>
    </w:rPr>
  </w:style>
  <w:style w:type="character" w:customStyle="1" w:styleId="TabletextChar">
    <w:name w:val="Table_text Char"/>
    <w:link w:val="Tabletext"/>
    <w:rsid w:val="00ED697C"/>
    <w:rPr>
      <w:rFonts w:ascii="Times New Roman" w:hAnsi="Times New Roman"/>
      <w:lang w:val="en-GB" w:eastAsia="en-US"/>
    </w:rPr>
  </w:style>
  <w:style w:type="character" w:customStyle="1" w:styleId="SourceChar">
    <w:name w:val="Source Char"/>
    <w:link w:val="Source"/>
    <w:rsid w:val="00355B7E"/>
    <w:rPr>
      <w:rFonts w:ascii="Times New Roman" w:hAnsi="Times New Roman"/>
      <w:b/>
      <w:sz w:val="28"/>
      <w:lang w:val="en-GB" w:eastAsia="en-US"/>
    </w:rPr>
  </w:style>
  <w:style w:type="paragraph" w:customStyle="1" w:styleId="Rec">
    <w:name w:val="Rec_#"/>
    <w:basedOn w:val="Normal"/>
    <w:next w:val="Normal"/>
    <w:rsid w:val="00355B7E"/>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caps/>
    </w:rPr>
  </w:style>
  <w:style w:type="paragraph" w:styleId="BalloonText">
    <w:name w:val="Balloon Text"/>
    <w:basedOn w:val="Normal"/>
    <w:link w:val="BalloonTextChar"/>
    <w:rsid w:val="0032140D"/>
    <w:pPr>
      <w:spacing w:before="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32140D"/>
    <w:rPr>
      <w:rFonts w:asciiTheme="majorHAnsi" w:eastAsiaTheme="majorEastAsia" w:hAnsiTheme="majorHAnsi" w:cstheme="majorBidi"/>
      <w:sz w:val="18"/>
      <w:szCs w:val="18"/>
      <w:lang w:val="en-GB" w:eastAsia="en-US"/>
    </w:rPr>
  </w:style>
  <w:style w:type="paragraph" w:styleId="ListParagraph">
    <w:name w:val="List Paragraph"/>
    <w:basedOn w:val="Normal"/>
    <w:link w:val="ListParagraphChar"/>
    <w:uiPriority w:val="99"/>
    <w:qFormat/>
    <w:rsid w:val="001E68DF"/>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hAnsi="Calibri"/>
      <w:sz w:val="22"/>
      <w:szCs w:val="22"/>
      <w:lang w:val="en-US"/>
    </w:rPr>
  </w:style>
  <w:style w:type="character" w:customStyle="1" w:styleId="ListParagraphChar">
    <w:name w:val="List Paragraph Char"/>
    <w:basedOn w:val="DefaultParagraphFont"/>
    <w:link w:val="ListParagraph"/>
    <w:uiPriority w:val="99"/>
    <w:locked/>
    <w:rsid w:val="001E68DF"/>
    <w:rPr>
      <w:rFonts w:ascii="Calibri" w:eastAsia="ＭＳ 明朝" w:hAnsi="Calibri"/>
      <w:sz w:val="22"/>
      <w:szCs w:val="22"/>
      <w:lang w:eastAsia="en-US"/>
    </w:rPr>
  </w:style>
  <w:style w:type="character" w:customStyle="1" w:styleId="apple-style-span">
    <w:name w:val="apple-style-span"/>
    <w:basedOn w:val="DefaultParagraphFont"/>
    <w:rsid w:val="00E91299"/>
  </w:style>
  <w:style w:type="character" w:styleId="FollowedHyperlink">
    <w:name w:val="FollowedHyperlink"/>
    <w:basedOn w:val="DefaultParagraphFont"/>
    <w:rsid w:val="002042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822304">
      <w:bodyDiv w:val="1"/>
      <w:marLeft w:val="0"/>
      <w:marRight w:val="0"/>
      <w:marTop w:val="0"/>
      <w:marBottom w:val="0"/>
      <w:divBdr>
        <w:top w:val="none" w:sz="0" w:space="0" w:color="auto"/>
        <w:left w:val="none" w:sz="0" w:space="0" w:color="auto"/>
        <w:bottom w:val="none" w:sz="0" w:space="0" w:color="auto"/>
        <w:right w:val="none" w:sz="0" w:space="0" w:color="auto"/>
      </w:divBdr>
    </w:div>
    <w:div w:id="182007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FC3BA-42D7-4A3C-A04E-B3AB1D696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0</TotalTime>
  <Pages>5</Pages>
  <Words>1021</Words>
  <Characters>5826</Characters>
  <Application>Microsoft Office Word</Application>
  <DocSecurity>0</DocSecurity>
  <Lines>48</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bonnici</dc:creator>
  <cp:lastModifiedBy>Takashi Shono</cp:lastModifiedBy>
  <cp:revision>3</cp:revision>
  <cp:lastPrinted>2011-05-24T12:20:00Z</cp:lastPrinted>
  <dcterms:created xsi:type="dcterms:W3CDTF">2011-07-21T01:58:00Z</dcterms:created>
  <dcterms:modified xsi:type="dcterms:W3CDTF">2011-07-21T02:00:00Z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