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2DE3" w14:textId="1F20C9A5" w:rsidR="00A00D98" w:rsidRPr="005F75D7" w:rsidRDefault="003D3C1F" w:rsidP="00A00D98">
      <w:pPr>
        <w:spacing w:before="120" w:after="240"/>
        <w:ind w:left="1701" w:right="1707"/>
        <w:jc w:val="center"/>
        <w:rPr>
          <w:sz w:val="28"/>
          <w:szCs w:val="28"/>
        </w:rPr>
      </w:pPr>
      <w:r w:rsidRPr="005F75D7">
        <w:rPr>
          <w:sz w:val="28"/>
          <w:szCs w:val="28"/>
        </w:rPr>
        <w:t xml:space="preserve">IEEE 802.3 Ethernet Working Group </w:t>
      </w:r>
      <w:r w:rsidR="0036659C" w:rsidRPr="005F75D7">
        <w:rPr>
          <w:sz w:val="28"/>
          <w:szCs w:val="28"/>
        </w:rPr>
        <w:br/>
      </w:r>
      <w:r w:rsidR="00A54662" w:rsidRPr="00A54662">
        <w:rPr>
          <w:sz w:val="28"/>
          <w:szCs w:val="28"/>
          <w:highlight w:val="yellow"/>
        </w:rPr>
        <w:t>Draft</w:t>
      </w:r>
      <w:r w:rsidR="00A54662">
        <w:rPr>
          <w:sz w:val="28"/>
          <w:szCs w:val="28"/>
        </w:rPr>
        <w:t xml:space="preserve"> </w:t>
      </w:r>
      <w:r w:rsidR="00A00D98" w:rsidRPr="005F75D7">
        <w:rPr>
          <w:sz w:val="28"/>
          <w:szCs w:val="28"/>
        </w:rPr>
        <w:t>Liaison Communication</w:t>
      </w:r>
    </w:p>
    <w:tbl>
      <w:tblPr>
        <w:tblW w:w="9242" w:type="dxa"/>
        <w:tblInd w:w="-108" w:type="dxa"/>
        <w:tblLook w:val="04A0" w:firstRow="1" w:lastRow="0" w:firstColumn="1" w:lastColumn="0" w:noHBand="0" w:noVBand="1"/>
      </w:tblPr>
      <w:tblGrid>
        <w:gridCol w:w="1146"/>
        <w:gridCol w:w="2648"/>
        <w:gridCol w:w="5448"/>
      </w:tblGrid>
      <w:tr w:rsidR="00A00D98" w:rsidRPr="00696E2D" w14:paraId="20A7D2F1" w14:textId="77777777" w:rsidTr="002C6BB8">
        <w:tc>
          <w:tcPr>
            <w:tcW w:w="1146" w:type="dxa"/>
            <w:shd w:val="clear" w:color="auto" w:fill="auto"/>
            <w:vAlign w:val="center"/>
          </w:tcPr>
          <w:p w14:paraId="6CE736A8" w14:textId="77777777" w:rsidR="00A00D98" w:rsidRPr="00696E2D" w:rsidRDefault="00A00D98" w:rsidP="00C55687">
            <w:pPr>
              <w:tabs>
                <w:tab w:val="left" w:pos="1134"/>
              </w:tabs>
              <w:spacing w:before="60" w:after="60"/>
            </w:pPr>
            <w:r w:rsidRPr="00696E2D">
              <w:t>Source: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14:paraId="7D28C8AF" w14:textId="77777777" w:rsidR="00A00D98" w:rsidRPr="00696E2D" w:rsidRDefault="00A00D98" w:rsidP="00C55687">
            <w:pPr>
              <w:tabs>
                <w:tab w:val="left" w:pos="1134"/>
              </w:tabs>
              <w:spacing w:before="60" w:after="60"/>
            </w:pPr>
            <w:r w:rsidRPr="00696E2D">
              <w:t>IEEE 802.3 Working Group</w:t>
            </w:r>
            <w:r w:rsidRPr="00696E2D">
              <w:rPr>
                <w:rStyle w:val="FootnoteReference"/>
              </w:rPr>
              <w:footnoteReference w:id="1"/>
            </w:r>
          </w:p>
        </w:tc>
      </w:tr>
      <w:tr w:rsidR="00A00D98" w:rsidRPr="00A54662" w14:paraId="7C807060" w14:textId="77777777" w:rsidTr="002C6BB8">
        <w:tc>
          <w:tcPr>
            <w:tcW w:w="1146" w:type="dxa"/>
            <w:shd w:val="clear" w:color="auto" w:fill="auto"/>
          </w:tcPr>
          <w:p w14:paraId="61543AA5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14:paraId="775AB6A3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</w:tcPr>
          <w:p w14:paraId="6E1D7E3A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A00D98" w:rsidRPr="00696E2D" w14:paraId="20B82CFF" w14:textId="77777777" w:rsidTr="002C6BB8">
        <w:tc>
          <w:tcPr>
            <w:tcW w:w="1146" w:type="dxa"/>
            <w:shd w:val="clear" w:color="auto" w:fill="auto"/>
          </w:tcPr>
          <w:p w14:paraId="66641613" w14:textId="77777777" w:rsidR="00A00D98" w:rsidRPr="00696E2D" w:rsidRDefault="00A00D98" w:rsidP="00C55687">
            <w:pPr>
              <w:tabs>
                <w:tab w:val="left" w:pos="1134"/>
              </w:tabs>
              <w:spacing w:before="60" w:after="60"/>
            </w:pPr>
            <w:r w:rsidRPr="00696E2D">
              <w:t>To:</w:t>
            </w:r>
          </w:p>
        </w:tc>
        <w:tc>
          <w:tcPr>
            <w:tcW w:w="2648" w:type="dxa"/>
            <w:shd w:val="clear" w:color="auto" w:fill="auto"/>
          </w:tcPr>
          <w:p w14:paraId="28AFB2D7" w14:textId="61FB2DB1" w:rsidR="00A00D98" w:rsidRDefault="0068549E" w:rsidP="00C55687">
            <w:pPr>
              <w:tabs>
                <w:tab w:val="left" w:pos="1134"/>
              </w:tabs>
              <w:spacing w:before="60" w:after="60"/>
            </w:pPr>
            <w:r w:rsidRPr="0068549E">
              <w:t>Shuguang Q</w:t>
            </w:r>
            <w:r w:rsidR="009B0F83">
              <w:t>i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76CB712" w14:textId="38004D96" w:rsidR="00A00D98" w:rsidRDefault="000E3748" w:rsidP="00A00D98">
            <w:pPr>
              <w:tabs>
                <w:tab w:val="left" w:pos="1134"/>
              </w:tabs>
              <w:spacing w:before="60" w:after="60"/>
            </w:pPr>
            <w:r>
              <w:t xml:space="preserve">Acting </w:t>
            </w:r>
            <w:r w:rsidR="0068549E">
              <w:t>Chair, ITU-T SG5</w:t>
            </w:r>
            <w:r w:rsidR="0068549E">
              <w:br/>
            </w:r>
            <w:hyperlink r:id="rId7" w:history="1">
              <w:r w:rsidR="0068549E" w:rsidRPr="0081694E">
                <w:rPr>
                  <w:rStyle w:val="Hyperlink"/>
                </w:rPr>
                <w:t>qishuguang@caict.ac.cn</w:t>
              </w:r>
            </w:hyperlink>
          </w:p>
        </w:tc>
      </w:tr>
      <w:tr w:rsidR="00A00D98" w:rsidRPr="00A54662" w14:paraId="6BC99843" w14:textId="77777777" w:rsidTr="002C6BB8">
        <w:tc>
          <w:tcPr>
            <w:tcW w:w="1146" w:type="dxa"/>
            <w:shd w:val="clear" w:color="auto" w:fill="auto"/>
            <w:vAlign w:val="center"/>
          </w:tcPr>
          <w:p w14:paraId="7E394F55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</w:tcPr>
          <w:p w14:paraId="77A55B8C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</w:tcPr>
          <w:p w14:paraId="1DB60AD0" w14:textId="77777777" w:rsidR="00A00D98" w:rsidRPr="00A54662" w:rsidRDefault="00A00D98" w:rsidP="00C55687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CE0AC9" w:rsidRPr="00696E2D" w14:paraId="4FC67A40" w14:textId="77777777" w:rsidTr="002C6BB8">
        <w:tc>
          <w:tcPr>
            <w:tcW w:w="1146" w:type="dxa"/>
            <w:vMerge w:val="restart"/>
            <w:shd w:val="clear" w:color="auto" w:fill="auto"/>
          </w:tcPr>
          <w:p w14:paraId="2FE34637" w14:textId="77777777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  <w:r w:rsidRPr="00696E2D">
              <w:t>CC:</w:t>
            </w:r>
          </w:p>
        </w:tc>
        <w:tc>
          <w:tcPr>
            <w:tcW w:w="2648" w:type="dxa"/>
            <w:shd w:val="clear" w:color="auto" w:fill="auto"/>
          </w:tcPr>
          <w:p w14:paraId="3D0979D5" w14:textId="3328ED4C" w:rsidR="00CE0AC9" w:rsidRPr="00680284" w:rsidRDefault="00CE0AC9" w:rsidP="00A54662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680284">
              <w:rPr>
                <w:spacing w:val="-6"/>
              </w:rPr>
              <w:t>Konstantinos Karachalios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F93AFA8" w14:textId="442450C1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  <w:r w:rsidRPr="0056568E">
              <w:t>Sec</w:t>
            </w:r>
            <w:r>
              <w:t>retary, IEEE-SA Standards Board</w:t>
            </w:r>
            <w:r>
              <w:br/>
            </w:r>
            <w:r w:rsidRPr="0056568E">
              <w:t>Secret</w:t>
            </w:r>
            <w:r>
              <w:t>ary, IEEE-SA Board of Governors</w:t>
            </w:r>
            <w:r>
              <w:br/>
            </w:r>
            <w:hyperlink r:id="rId8" w:history="1">
              <w:r w:rsidRPr="00A72A93">
                <w:rPr>
                  <w:rStyle w:val="Hyperlink"/>
                </w:rPr>
                <w:t>sasecretary@ieee.org</w:t>
              </w:r>
            </w:hyperlink>
            <w:r>
              <w:t xml:space="preserve"> </w:t>
            </w:r>
          </w:p>
        </w:tc>
      </w:tr>
      <w:tr w:rsidR="00CE0AC9" w:rsidRPr="00696E2D" w14:paraId="4CF36FB9" w14:textId="77777777" w:rsidTr="002C6BB8">
        <w:tc>
          <w:tcPr>
            <w:tcW w:w="1146" w:type="dxa"/>
            <w:vMerge/>
            <w:shd w:val="clear" w:color="auto" w:fill="auto"/>
          </w:tcPr>
          <w:p w14:paraId="59E65DB7" w14:textId="77777777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75A60B92" w14:textId="403AD547" w:rsidR="00CE0AC9" w:rsidRPr="00680284" w:rsidRDefault="00CE0AC9" w:rsidP="00A54662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696E2D">
              <w:t>Paul Nikolich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E16D4EC" w14:textId="2C14E47A" w:rsidR="00CE0AC9" w:rsidRPr="0056568E" w:rsidRDefault="00CE0AC9" w:rsidP="00A54662">
            <w:pPr>
              <w:tabs>
                <w:tab w:val="left" w:pos="1134"/>
              </w:tabs>
              <w:spacing w:before="60" w:after="60"/>
            </w:pPr>
            <w:r w:rsidRPr="00696E2D">
              <w:t>Chair, IEEE 802 LMSC</w:t>
            </w:r>
            <w:r w:rsidRPr="00696E2D">
              <w:br/>
            </w:r>
            <w:hyperlink r:id="rId9" w:history="1">
              <w:r w:rsidRPr="00696E2D">
                <w:rPr>
                  <w:rStyle w:val="Hyperlink"/>
                  <w:rFonts w:eastAsia="MS Mincho"/>
                  <w:lang w:eastAsia="ja-JP"/>
                </w:rPr>
                <w:t>p.nikolich@ieee.org</w:t>
              </w:r>
            </w:hyperlink>
          </w:p>
        </w:tc>
      </w:tr>
      <w:tr w:rsidR="00CE0AC9" w:rsidRPr="00696E2D" w14:paraId="41E3927D" w14:textId="77777777" w:rsidTr="002C6BB8">
        <w:tc>
          <w:tcPr>
            <w:tcW w:w="1146" w:type="dxa"/>
            <w:vMerge/>
            <w:shd w:val="clear" w:color="auto" w:fill="auto"/>
          </w:tcPr>
          <w:p w14:paraId="66A9F38E" w14:textId="77777777" w:rsidR="00CE0AC9" w:rsidRPr="00696E2D" w:rsidRDefault="00CE0AC9" w:rsidP="00A54662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20F185E0" w14:textId="721C9C7F" w:rsidR="00CE0AC9" w:rsidRPr="00680284" w:rsidRDefault="00CE0AC9" w:rsidP="00A54662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2F2F31">
              <w:rPr>
                <w:spacing w:val="-6"/>
              </w:rPr>
              <w:t>Fryderyk Lewicki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CA99C71" w14:textId="409E5781" w:rsidR="00CE0AC9" w:rsidRPr="0056568E" w:rsidRDefault="00CE0AC9" w:rsidP="00A54662">
            <w:pPr>
              <w:tabs>
                <w:tab w:val="left" w:pos="1134"/>
              </w:tabs>
              <w:spacing w:before="60" w:after="60"/>
            </w:pPr>
            <w:r w:rsidRPr="002F2F31">
              <w:t>Chair, IUT-T WP1/5</w:t>
            </w:r>
            <w:r>
              <w:br/>
            </w:r>
            <w:hyperlink r:id="rId10" w:history="1">
              <w:r w:rsidRPr="0081694E">
                <w:rPr>
                  <w:rStyle w:val="Hyperlink"/>
                </w:rPr>
                <w:t>fryderyk.lewicki@orange.com</w:t>
              </w:r>
            </w:hyperlink>
            <w:r>
              <w:t xml:space="preserve"> </w:t>
            </w:r>
          </w:p>
        </w:tc>
      </w:tr>
      <w:tr w:rsidR="004B11B5" w:rsidRPr="00696E2D" w14:paraId="1B27BADD" w14:textId="77777777" w:rsidTr="002C6BB8">
        <w:tc>
          <w:tcPr>
            <w:tcW w:w="1146" w:type="dxa"/>
            <w:vMerge/>
            <w:shd w:val="clear" w:color="auto" w:fill="auto"/>
          </w:tcPr>
          <w:p w14:paraId="153CE84B" w14:textId="77777777" w:rsidR="004B11B5" w:rsidRPr="00696E2D" w:rsidRDefault="004B11B5" w:rsidP="004B11B5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5CA83C5B" w14:textId="274D9869" w:rsidR="004B11B5" w:rsidRPr="0068549E" w:rsidRDefault="004B11B5" w:rsidP="004B11B5">
            <w:pPr>
              <w:tabs>
                <w:tab w:val="left" w:pos="1134"/>
              </w:tabs>
              <w:spacing w:before="60" w:after="60"/>
              <w:rPr>
                <w:spacing w:val="-6"/>
              </w:rPr>
            </w:pPr>
            <w:r w:rsidRPr="004B11B5">
              <w:rPr>
                <w:spacing w:val="-6"/>
              </w:rPr>
              <w:t xml:space="preserve">Michael </w:t>
            </w:r>
            <w:proofErr w:type="spellStart"/>
            <w:r w:rsidRPr="004B11B5">
              <w:rPr>
                <w:spacing w:val="-6"/>
              </w:rPr>
              <w:t>Maytum</w:t>
            </w:r>
            <w:proofErr w:type="spellEnd"/>
          </w:p>
        </w:tc>
        <w:tc>
          <w:tcPr>
            <w:tcW w:w="5448" w:type="dxa"/>
            <w:shd w:val="clear" w:color="auto" w:fill="auto"/>
            <w:vAlign w:val="center"/>
          </w:tcPr>
          <w:p w14:paraId="3D204C9B" w14:textId="1E09F920" w:rsidR="004B11B5" w:rsidRDefault="004B11B5" w:rsidP="004B11B5">
            <w:pPr>
              <w:tabs>
                <w:tab w:val="left" w:pos="1134"/>
              </w:tabs>
              <w:spacing w:before="60" w:after="60"/>
            </w:pPr>
            <w:r>
              <w:t xml:space="preserve">Rapporteur, Q2/5 </w:t>
            </w:r>
            <w:r>
              <w:br/>
            </w:r>
            <w:hyperlink r:id="rId11" w:history="1">
              <w:r>
                <w:rPr>
                  <w:rStyle w:val="Hyperlink"/>
                </w:rPr>
                <w:t>m.j.maytum@ieee.org</w:t>
              </w:r>
            </w:hyperlink>
            <w:r>
              <w:t xml:space="preserve"> </w:t>
            </w:r>
          </w:p>
        </w:tc>
      </w:tr>
      <w:tr w:rsidR="00CE0AC9" w:rsidRPr="00696E2D" w14:paraId="4F9DA131" w14:textId="77777777" w:rsidTr="002C6BB8">
        <w:tc>
          <w:tcPr>
            <w:tcW w:w="1146" w:type="dxa"/>
            <w:vMerge/>
            <w:shd w:val="clear" w:color="auto" w:fill="auto"/>
          </w:tcPr>
          <w:p w14:paraId="0C4CC843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78AB721A" w14:textId="67E3A522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8549E">
              <w:rPr>
                <w:spacing w:val="-6"/>
              </w:rPr>
              <w:t>Reyna Ubeda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4453F63" w14:textId="48D52015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>
              <w:t>Advisor, ITU</w:t>
            </w:r>
            <w:r>
              <w:br/>
            </w:r>
            <w:hyperlink r:id="rId12" w:history="1">
              <w:r w:rsidRPr="0081694E">
                <w:rPr>
                  <w:rStyle w:val="Hyperlink"/>
                </w:rPr>
                <w:t>reyna.ubeda@itu.int</w:t>
              </w:r>
            </w:hyperlink>
            <w:r>
              <w:t xml:space="preserve"> </w:t>
            </w:r>
          </w:p>
        </w:tc>
      </w:tr>
      <w:tr w:rsidR="00CE0AC9" w:rsidRPr="00696E2D" w14:paraId="0F6E71AC" w14:textId="77777777" w:rsidTr="002C6BB8">
        <w:tc>
          <w:tcPr>
            <w:tcW w:w="1146" w:type="dxa"/>
            <w:vMerge/>
            <w:shd w:val="clear" w:color="auto" w:fill="auto"/>
          </w:tcPr>
          <w:p w14:paraId="6D3DA1AD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7070519F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96E2D">
              <w:t>Adam Healey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FF830A2" w14:textId="11652209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96E2D">
              <w:t>Vice-chair, IEEE 802.3 Ethernet Working Group</w:t>
            </w:r>
            <w:r>
              <w:br/>
            </w:r>
            <w:hyperlink r:id="rId13" w:history="1">
              <w:r w:rsidRPr="00696E2D">
                <w:rPr>
                  <w:rStyle w:val="Hyperlink"/>
                  <w:rFonts w:eastAsia="MS Mincho"/>
                  <w:lang w:eastAsia="ja-JP"/>
                </w:rPr>
                <w:t>adam.healey@broadcom.com</w:t>
              </w:r>
            </w:hyperlink>
          </w:p>
        </w:tc>
      </w:tr>
      <w:tr w:rsidR="00CE0AC9" w:rsidRPr="00696E2D" w14:paraId="42F67B71" w14:textId="77777777" w:rsidTr="002C6BB8">
        <w:tc>
          <w:tcPr>
            <w:tcW w:w="1146" w:type="dxa"/>
            <w:vMerge/>
            <w:shd w:val="clear" w:color="auto" w:fill="auto"/>
          </w:tcPr>
          <w:p w14:paraId="0CE7B19B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2F953996" w14:textId="5F6B6403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>
              <w:t>Chad Jones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ACF04C4" w14:textId="4D918EB2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696E2D">
              <w:t xml:space="preserve">Chair, IEEE </w:t>
            </w:r>
            <w:r>
              <w:t xml:space="preserve">802.3 </w:t>
            </w:r>
            <w:r w:rsidRPr="00A54662">
              <w:t>Power Delivery Coordinating Committee</w:t>
            </w:r>
            <w:r>
              <w:t xml:space="preserve"> (PDCC) Ad Hoc</w:t>
            </w:r>
            <w:r w:rsidRPr="00696E2D">
              <w:br/>
            </w:r>
            <w:hyperlink r:id="rId14" w:history="1">
              <w:r w:rsidRPr="0081694E">
                <w:rPr>
                  <w:rStyle w:val="Hyperlink"/>
                </w:rPr>
                <w:t>cmjones@cisco.com</w:t>
              </w:r>
            </w:hyperlink>
          </w:p>
        </w:tc>
      </w:tr>
      <w:tr w:rsidR="00CE0AC9" w:rsidRPr="00696E2D" w14:paraId="34D5A3BC" w14:textId="77777777" w:rsidTr="002C6BB8">
        <w:tc>
          <w:tcPr>
            <w:tcW w:w="1146" w:type="dxa"/>
            <w:vMerge/>
            <w:shd w:val="clear" w:color="auto" w:fill="auto"/>
          </w:tcPr>
          <w:p w14:paraId="094D0C0C" w14:textId="77777777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</w:p>
        </w:tc>
        <w:tc>
          <w:tcPr>
            <w:tcW w:w="2648" w:type="dxa"/>
            <w:shd w:val="clear" w:color="auto" w:fill="auto"/>
          </w:tcPr>
          <w:p w14:paraId="6BD3D7F0" w14:textId="07B9582F" w:rsidR="00CE0AC9" w:rsidRDefault="00CE0AC9" w:rsidP="002F2F31">
            <w:pPr>
              <w:tabs>
                <w:tab w:val="left" w:pos="1134"/>
              </w:tabs>
              <w:spacing w:before="60" w:after="60"/>
            </w:pPr>
            <w:r w:rsidRPr="00CE0AC9">
              <w:t>David Tremblay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90FF924" w14:textId="31981AB1" w:rsidR="00CE0AC9" w:rsidRPr="00696E2D" w:rsidRDefault="00CE0AC9" w:rsidP="002F2F31">
            <w:pPr>
              <w:tabs>
                <w:tab w:val="left" w:pos="1134"/>
              </w:tabs>
              <w:spacing w:before="60" w:after="60"/>
            </w:pPr>
            <w:r w:rsidRPr="00CE0AC9">
              <w:t>Liaison Officer</w:t>
            </w:r>
            <w:r>
              <w:t>, IEEE 802.3 to ITU-T SG5</w:t>
            </w:r>
            <w:r>
              <w:br/>
            </w:r>
            <w:hyperlink r:id="rId15" w:history="1">
              <w:r w:rsidRPr="00296EC6">
                <w:rPr>
                  <w:rStyle w:val="Hyperlink"/>
                </w:rPr>
                <w:t>david.tremblay@hpe.com</w:t>
              </w:r>
            </w:hyperlink>
          </w:p>
        </w:tc>
      </w:tr>
      <w:tr w:rsidR="002F2F31" w:rsidRPr="00A54662" w14:paraId="164A1368" w14:textId="77777777" w:rsidTr="002C6BB8">
        <w:tc>
          <w:tcPr>
            <w:tcW w:w="1146" w:type="dxa"/>
            <w:shd w:val="clear" w:color="auto" w:fill="auto"/>
            <w:vAlign w:val="center"/>
          </w:tcPr>
          <w:p w14:paraId="04EA6649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F62B5E5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78E8CE95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2F2F31" w:rsidRPr="00696E2D" w14:paraId="2E13F262" w14:textId="77777777" w:rsidTr="002C6BB8">
        <w:tc>
          <w:tcPr>
            <w:tcW w:w="1146" w:type="dxa"/>
            <w:shd w:val="clear" w:color="auto" w:fill="auto"/>
          </w:tcPr>
          <w:p w14:paraId="32D73833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From:</w:t>
            </w:r>
          </w:p>
        </w:tc>
        <w:tc>
          <w:tcPr>
            <w:tcW w:w="2648" w:type="dxa"/>
            <w:shd w:val="clear" w:color="auto" w:fill="auto"/>
          </w:tcPr>
          <w:p w14:paraId="0593D7F2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David Law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3D0031C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Chair, IEEE 802.3 Ethernet Working Group</w:t>
            </w:r>
            <w:r w:rsidRPr="00696E2D">
              <w:br/>
            </w:r>
            <w:hyperlink r:id="rId16" w:history="1">
              <w:r w:rsidRPr="00696E2D">
                <w:rPr>
                  <w:rStyle w:val="Hyperlink"/>
                </w:rPr>
                <w:t>dlaw@hpe.com</w:t>
              </w:r>
            </w:hyperlink>
          </w:p>
        </w:tc>
      </w:tr>
      <w:tr w:rsidR="002F2F31" w:rsidRPr="00A54662" w14:paraId="34F91ABF" w14:textId="77777777" w:rsidTr="002C6BB8">
        <w:tc>
          <w:tcPr>
            <w:tcW w:w="1146" w:type="dxa"/>
            <w:shd w:val="clear" w:color="auto" w:fill="auto"/>
            <w:vAlign w:val="center"/>
          </w:tcPr>
          <w:p w14:paraId="4E466FB2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7F37CE2F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  <w:tc>
          <w:tcPr>
            <w:tcW w:w="5448" w:type="dxa"/>
            <w:shd w:val="clear" w:color="auto" w:fill="auto"/>
            <w:vAlign w:val="center"/>
          </w:tcPr>
          <w:p w14:paraId="1AEDEF11" w14:textId="77777777" w:rsidR="002F2F31" w:rsidRPr="00A54662" w:rsidRDefault="002F2F31" w:rsidP="002F2F31">
            <w:pPr>
              <w:tabs>
                <w:tab w:val="left" w:pos="1134"/>
              </w:tabs>
              <w:rPr>
                <w:sz w:val="18"/>
                <w:szCs w:val="18"/>
              </w:rPr>
            </w:pPr>
          </w:p>
        </w:tc>
      </w:tr>
      <w:tr w:rsidR="002F2F31" w:rsidRPr="00696E2D" w14:paraId="0D73E6C4" w14:textId="77777777" w:rsidTr="002C6BB8">
        <w:tc>
          <w:tcPr>
            <w:tcW w:w="1146" w:type="dxa"/>
            <w:shd w:val="clear" w:color="auto" w:fill="auto"/>
          </w:tcPr>
          <w:p w14:paraId="5383D45F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Subject: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14:paraId="03772931" w14:textId="638ADC44" w:rsidR="002F2F31" w:rsidRPr="00696E2D" w:rsidRDefault="00CE0AC9" w:rsidP="002F2F31">
            <w:pPr>
              <w:tabs>
                <w:tab w:val="left" w:pos="1134"/>
              </w:tabs>
              <w:spacing w:before="60" w:after="60"/>
            </w:pPr>
            <w:r>
              <w:t xml:space="preserve">IEEE 802.3 Ethernet Working Group </w:t>
            </w:r>
            <w:r w:rsidR="004B11B5">
              <w:t>reply</w:t>
            </w:r>
            <w:r>
              <w:t xml:space="preserve"> to ITU-T SG 5</w:t>
            </w:r>
          </w:p>
        </w:tc>
      </w:tr>
      <w:tr w:rsidR="002F2F31" w:rsidRPr="00696E2D" w14:paraId="68D19B3C" w14:textId="77777777" w:rsidTr="002C6BB8">
        <w:tc>
          <w:tcPr>
            <w:tcW w:w="1146" w:type="dxa"/>
            <w:shd w:val="clear" w:color="auto" w:fill="auto"/>
            <w:vAlign w:val="center"/>
          </w:tcPr>
          <w:p w14:paraId="326895E4" w14:textId="77777777" w:rsidR="002F2F31" w:rsidRPr="00696E2D" w:rsidRDefault="002F2F31" w:rsidP="002F2F31">
            <w:pPr>
              <w:tabs>
                <w:tab w:val="left" w:pos="1134"/>
              </w:tabs>
              <w:spacing w:before="60" w:after="60"/>
            </w:pPr>
            <w:r w:rsidRPr="00696E2D">
              <w:t>Approval:</w:t>
            </w:r>
          </w:p>
        </w:tc>
        <w:tc>
          <w:tcPr>
            <w:tcW w:w="8096" w:type="dxa"/>
            <w:gridSpan w:val="2"/>
            <w:shd w:val="clear" w:color="auto" w:fill="auto"/>
            <w:vAlign w:val="center"/>
          </w:tcPr>
          <w:p w14:paraId="714B1781" w14:textId="5A2E1ABB" w:rsidR="002F2F31" w:rsidRPr="00BA6635" w:rsidRDefault="002F2F31" w:rsidP="002F2F31">
            <w:pPr>
              <w:tabs>
                <w:tab w:val="left" w:pos="1134"/>
              </w:tabs>
              <w:spacing w:before="60" w:after="60"/>
              <w:rPr>
                <w:highlight w:val="yellow"/>
              </w:rPr>
            </w:pPr>
            <w:r w:rsidRPr="00BA6635">
              <w:rPr>
                <w:highlight w:val="yellow"/>
              </w:rPr>
              <w:t xml:space="preserve">Agreed to at IEEE 802.3 </w:t>
            </w:r>
            <w:r w:rsidR="007E52E8">
              <w:rPr>
                <w:highlight w:val="yellow"/>
              </w:rPr>
              <w:t>plenary</w:t>
            </w:r>
            <w:r w:rsidRPr="00BA6635">
              <w:rPr>
                <w:highlight w:val="yellow"/>
              </w:rPr>
              <w:t xml:space="preserve"> teleconference meeting, </w:t>
            </w:r>
            <w:proofErr w:type="gramStart"/>
            <w:r w:rsidR="004B11B5">
              <w:rPr>
                <w:highlight w:val="yellow"/>
              </w:rPr>
              <w:t>22</w:t>
            </w:r>
            <w:r w:rsidRPr="00BA6635">
              <w:rPr>
                <w:highlight w:val="yellow"/>
                <w:vertAlign w:val="superscript"/>
              </w:rPr>
              <w:t>th</w:t>
            </w:r>
            <w:proofErr w:type="gramEnd"/>
            <w:r w:rsidRPr="00BA6635">
              <w:rPr>
                <w:highlight w:val="yellow"/>
              </w:rPr>
              <w:t xml:space="preserve"> </w:t>
            </w:r>
            <w:r w:rsidR="00005C94">
              <w:rPr>
                <w:highlight w:val="yellow"/>
              </w:rPr>
              <w:t>July</w:t>
            </w:r>
            <w:r w:rsidRPr="00BA6635">
              <w:rPr>
                <w:highlight w:val="yellow"/>
              </w:rPr>
              <w:t xml:space="preserve"> 202</w:t>
            </w:r>
            <w:r w:rsidR="007E52E8">
              <w:rPr>
                <w:highlight w:val="yellow"/>
              </w:rPr>
              <w:t>1</w:t>
            </w:r>
          </w:p>
        </w:tc>
      </w:tr>
    </w:tbl>
    <w:p w14:paraId="0E7F60FB" w14:textId="33FA6D63" w:rsidR="0068549E" w:rsidRDefault="00A54662" w:rsidP="0068549E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br/>
      </w:r>
      <w:r w:rsidR="0068549E" w:rsidRPr="0068549E">
        <w:rPr>
          <w:rFonts w:eastAsia="Times New Roman"/>
          <w:lang w:val="en-GB"/>
        </w:rPr>
        <w:t xml:space="preserve">Dear Ms </w:t>
      </w:r>
      <w:proofErr w:type="spellStart"/>
      <w:r w:rsidR="0068549E" w:rsidRPr="0068549E">
        <w:rPr>
          <w:rFonts w:eastAsia="Times New Roman"/>
          <w:lang w:val="en-GB"/>
        </w:rPr>
        <w:t>Shuguang</w:t>
      </w:r>
      <w:proofErr w:type="spellEnd"/>
      <w:r w:rsidR="0068549E" w:rsidRPr="0068549E">
        <w:rPr>
          <w:rFonts w:eastAsia="Times New Roman"/>
          <w:lang w:val="en-GB"/>
        </w:rPr>
        <w:t>,</w:t>
      </w:r>
    </w:p>
    <w:p w14:paraId="29434103" w14:textId="77777777" w:rsidR="00B3715D" w:rsidRPr="0068549E" w:rsidRDefault="00B3715D" w:rsidP="0068549E">
      <w:pPr>
        <w:rPr>
          <w:rFonts w:eastAsia="Times New Roman"/>
          <w:lang w:val="en-GB"/>
        </w:rPr>
      </w:pPr>
    </w:p>
    <w:p w14:paraId="2575C00E" w14:textId="6FE90D96" w:rsidR="00CC2CF5" w:rsidRPr="00206C2A" w:rsidRDefault="00B9746E" w:rsidP="00CC2CF5">
      <w:pPr>
        <w:rPr>
          <w:rFonts w:eastAsia="Times New Roman"/>
        </w:rPr>
      </w:pPr>
      <w:r w:rsidRPr="004B11B5">
        <w:rPr>
          <w:rFonts w:eastAsia="Times New Roman"/>
          <w:lang w:val="en-GB"/>
        </w:rPr>
        <w:t xml:space="preserve">The </w:t>
      </w:r>
      <w:r w:rsidR="007E52E8" w:rsidRPr="004B11B5">
        <w:rPr>
          <w:rFonts w:eastAsia="Times New Roman"/>
          <w:lang w:val="en-GB"/>
        </w:rPr>
        <w:t xml:space="preserve">IEEE 802.3 </w:t>
      </w:r>
      <w:r w:rsidRPr="004B11B5">
        <w:rPr>
          <w:rFonts w:eastAsia="Times New Roman"/>
          <w:lang w:val="en-GB"/>
        </w:rPr>
        <w:t>Working Group</w:t>
      </w:r>
      <w:r w:rsidR="00A94A61" w:rsidRPr="004B11B5">
        <w:rPr>
          <w:rFonts w:eastAsia="Times New Roman"/>
          <w:lang w:val="en-GB"/>
        </w:rPr>
        <w:t xml:space="preserve"> (WG)</w:t>
      </w:r>
      <w:r w:rsidRPr="004B11B5">
        <w:rPr>
          <w:rFonts w:eastAsia="Times New Roman"/>
          <w:lang w:val="en-GB"/>
        </w:rPr>
        <w:t xml:space="preserve"> </w:t>
      </w:r>
      <w:r w:rsidR="007E52E8" w:rsidRPr="004B11B5">
        <w:rPr>
          <w:rFonts w:eastAsia="Times New Roman"/>
          <w:lang w:val="en-GB"/>
        </w:rPr>
        <w:t>would like to thank you for your communication Ref.: SG5-TD1</w:t>
      </w:r>
      <w:r w:rsidR="004B11B5" w:rsidRPr="004B11B5">
        <w:rPr>
          <w:rFonts w:eastAsia="Times New Roman"/>
          <w:lang w:val="en-GB"/>
        </w:rPr>
        <w:t>8</w:t>
      </w:r>
      <w:r w:rsidR="004B11B5">
        <w:rPr>
          <w:rFonts w:eastAsia="Times New Roman"/>
          <w:lang w:val="en-GB"/>
        </w:rPr>
        <w:t>8</w:t>
      </w:r>
      <w:r w:rsidR="004B11B5" w:rsidRPr="004B11B5">
        <w:rPr>
          <w:rFonts w:eastAsia="Times New Roman"/>
          <w:lang w:val="en-GB"/>
        </w:rPr>
        <w:t>8</w:t>
      </w:r>
      <w:r w:rsidR="007E52E8" w:rsidRPr="004B11B5">
        <w:rPr>
          <w:rFonts w:eastAsia="Times New Roman"/>
          <w:lang w:val="en-GB"/>
        </w:rPr>
        <w:t>, approved 2</w:t>
      </w:r>
      <w:r w:rsidR="004B11B5" w:rsidRPr="004B11B5">
        <w:rPr>
          <w:rFonts w:eastAsia="Times New Roman"/>
          <w:lang w:val="en-GB"/>
        </w:rPr>
        <w:t>0</w:t>
      </w:r>
      <w:r w:rsidR="004B11B5" w:rsidRPr="004B11B5">
        <w:rPr>
          <w:rFonts w:eastAsia="Times New Roman"/>
          <w:vertAlign w:val="superscript"/>
          <w:lang w:val="en-GB"/>
        </w:rPr>
        <w:t>th</w:t>
      </w:r>
      <w:r w:rsidR="007E52E8" w:rsidRPr="004B11B5">
        <w:rPr>
          <w:rFonts w:eastAsia="Times New Roman"/>
          <w:lang w:val="en-GB"/>
        </w:rPr>
        <w:t xml:space="preserve"> </w:t>
      </w:r>
      <w:r w:rsidR="004B11B5" w:rsidRPr="004B11B5">
        <w:rPr>
          <w:rFonts w:eastAsia="Times New Roman"/>
          <w:lang w:val="en-GB"/>
        </w:rPr>
        <w:t>May</w:t>
      </w:r>
      <w:r w:rsidR="007E52E8" w:rsidRPr="004B11B5">
        <w:rPr>
          <w:rFonts w:eastAsia="Times New Roman"/>
          <w:lang w:val="en-GB"/>
        </w:rPr>
        <w:t xml:space="preserve"> 202</w:t>
      </w:r>
      <w:r w:rsidR="004B11B5" w:rsidRPr="004B11B5">
        <w:rPr>
          <w:rFonts w:eastAsia="Times New Roman"/>
          <w:lang w:val="en-GB"/>
        </w:rPr>
        <w:t>1</w:t>
      </w:r>
      <w:r w:rsidR="00AC6CB1" w:rsidRPr="004B11B5">
        <w:rPr>
          <w:rFonts w:eastAsia="Times New Roman"/>
        </w:rPr>
        <w:t>.</w:t>
      </w:r>
      <w:r w:rsidR="007E52E8" w:rsidRPr="004B11B5">
        <w:rPr>
          <w:rFonts w:eastAsia="Times New Roman"/>
        </w:rPr>
        <w:t xml:space="preserve"> </w:t>
      </w:r>
      <w:r w:rsidR="00CC2CF5" w:rsidRPr="004B11B5">
        <w:rPr>
          <w:rFonts w:eastAsia="Times New Roman"/>
        </w:rPr>
        <w:t xml:space="preserve">We are disappointed that most of the comments </w:t>
      </w:r>
      <w:r w:rsidR="004B11B5">
        <w:rPr>
          <w:rFonts w:eastAsia="Times New Roman"/>
        </w:rPr>
        <w:t xml:space="preserve">provided by the WG </w:t>
      </w:r>
      <w:r w:rsidR="00CC2CF5" w:rsidRPr="004B11B5">
        <w:rPr>
          <w:rFonts w:eastAsia="Times New Roman"/>
        </w:rPr>
        <w:t>were rejected last cycle as we understand that ITU’s reference policies would be in alignment with our comments.</w:t>
      </w:r>
      <w:r w:rsidR="00CC2CF5" w:rsidRPr="00206C2A">
        <w:rPr>
          <w:rFonts w:eastAsia="Times New Roman"/>
        </w:rPr>
        <w:t xml:space="preserve"> </w:t>
      </w:r>
    </w:p>
    <w:p w14:paraId="3D2E9D42" w14:textId="77777777" w:rsidR="00CC2CF5" w:rsidRDefault="00CC2CF5" w:rsidP="00CC2CF5">
      <w:pPr>
        <w:rPr>
          <w:rFonts w:eastAsia="Times New Roman"/>
          <w:highlight w:val="cyan"/>
        </w:rPr>
      </w:pPr>
    </w:p>
    <w:p w14:paraId="109A2D12" w14:textId="4B0401A4" w:rsidR="00CC2CF5" w:rsidRPr="00DE481A" w:rsidRDefault="00CC2CF5" w:rsidP="00CC2CF5">
      <w:pPr>
        <w:rPr>
          <w:rFonts w:eastAsia="Times New Roman"/>
        </w:rPr>
      </w:pPr>
      <w:r w:rsidRPr="00CC2CF5">
        <w:rPr>
          <w:rFonts w:eastAsia="Times New Roman"/>
        </w:rPr>
        <w:t>Many of the comments related to references to IEEE Std 802.3</w:t>
      </w:r>
      <w:r w:rsidR="00CE2AF8">
        <w:rPr>
          <w:rFonts w:eastAsia="Times New Roman"/>
        </w:rPr>
        <w:t>™</w:t>
      </w:r>
      <w:r w:rsidRPr="00CC2CF5">
        <w:rPr>
          <w:rFonts w:eastAsia="Times New Roman"/>
        </w:rPr>
        <w:t xml:space="preserve"> (-2018 and amendments to date) or clauses</w:t>
      </w:r>
      <w:r w:rsidR="000B780A">
        <w:rPr>
          <w:rFonts w:eastAsia="Times New Roman"/>
        </w:rPr>
        <w:t>, subclauses,</w:t>
      </w:r>
      <w:r w:rsidRPr="00CC2CF5">
        <w:rPr>
          <w:rFonts w:eastAsia="Times New Roman"/>
        </w:rPr>
        <w:t xml:space="preserve"> and tables in those documents</w:t>
      </w:r>
      <w:r>
        <w:rPr>
          <w:rFonts w:eastAsia="Times New Roman"/>
        </w:rPr>
        <w:t>. These</w:t>
      </w:r>
      <w:r w:rsidRPr="00CC2CF5">
        <w:rPr>
          <w:rFonts w:eastAsia="Times New Roman"/>
        </w:rPr>
        <w:t xml:space="preserve"> were either incorrectly rejected or re-referenced to </w:t>
      </w:r>
      <w:r w:rsidR="00CE2AF8">
        <w:rPr>
          <w:rFonts w:eastAsia="Times New Roman"/>
        </w:rPr>
        <w:t xml:space="preserve">IEEE Std </w:t>
      </w:r>
      <w:proofErr w:type="gramStart"/>
      <w:r w:rsidRPr="00CC2CF5">
        <w:rPr>
          <w:rFonts w:eastAsia="Times New Roman"/>
        </w:rPr>
        <w:t>802.3 as a whole</w:t>
      </w:r>
      <w:proofErr w:type="gramEnd"/>
      <w:r>
        <w:rPr>
          <w:rFonts w:eastAsia="Times New Roman"/>
        </w:rPr>
        <w:t>.</w:t>
      </w:r>
      <w:r w:rsidRPr="00CC2CF5">
        <w:rPr>
          <w:rFonts w:eastAsia="Times New Roman"/>
        </w:rPr>
        <w:t xml:space="preserve"> This is contrary to ITU-T </w:t>
      </w:r>
      <w:r>
        <w:rPr>
          <w:rFonts w:eastAsia="Times New Roman"/>
        </w:rPr>
        <w:t>R</w:t>
      </w:r>
      <w:r w:rsidRPr="00CC2CF5">
        <w:rPr>
          <w:rFonts w:eastAsia="Times New Roman"/>
        </w:rPr>
        <w:t>ecommendation A.5</w:t>
      </w:r>
      <w:ins w:id="0" w:author="Chad Jones (cmjones)" w:date="2021-07-21T08:17:00Z">
        <w:r w:rsidR="009B09CC">
          <w:rPr>
            <w:rFonts w:eastAsia="Times New Roman"/>
          </w:rPr>
          <w:t>, clause 6.1,</w:t>
        </w:r>
      </w:ins>
      <w:r w:rsidRPr="00CC2CF5">
        <w:rPr>
          <w:rFonts w:eastAsia="Times New Roman"/>
        </w:rPr>
        <w:t xml:space="preserve"> which </w:t>
      </w:r>
      <w:del w:id="1" w:author="Chad Jones (cmjones)" w:date="2021-07-21T08:17:00Z">
        <w:r w:rsidR="000B780A" w:rsidDel="009B09CC">
          <w:rPr>
            <w:rFonts w:eastAsia="Times New Roman"/>
          </w:rPr>
          <w:delText>guides</w:delText>
        </w:r>
        <w:r w:rsidR="000B780A" w:rsidRPr="00CC2CF5" w:rsidDel="009B09CC">
          <w:rPr>
            <w:rFonts w:eastAsia="Times New Roman"/>
          </w:rPr>
          <w:delText xml:space="preserve"> </w:delText>
        </w:r>
      </w:del>
      <w:ins w:id="2" w:author="Chad Jones (cmjones)" w:date="2021-07-21T08:17:00Z">
        <w:r w:rsidR="009B09CC">
          <w:rPr>
            <w:rFonts w:eastAsia="Times New Roman"/>
          </w:rPr>
          <w:t>stat</w:t>
        </w:r>
      </w:ins>
      <w:ins w:id="3" w:author="Chad Jones (cmjones)" w:date="2021-07-21T08:18:00Z">
        <w:r w:rsidR="009B09CC">
          <w:rPr>
            <w:rFonts w:eastAsia="Times New Roman"/>
          </w:rPr>
          <w:t>es</w:t>
        </w:r>
      </w:ins>
      <w:ins w:id="4" w:author="Chad Jones (cmjones)" w:date="2021-07-21T08:17:00Z">
        <w:r w:rsidR="009B09CC" w:rsidRPr="00CC2CF5">
          <w:rPr>
            <w:rFonts w:eastAsia="Times New Roman"/>
          </w:rPr>
          <w:t xml:space="preserve"> </w:t>
        </w:r>
      </w:ins>
      <w:r w:rsidRPr="00CC2CF5">
        <w:rPr>
          <w:rFonts w:eastAsia="Times New Roman"/>
        </w:rPr>
        <w:t xml:space="preserve">that </w:t>
      </w:r>
      <w:ins w:id="5" w:author="Chad Jones (cmjones)" w:date="2021-07-21T08:18:00Z">
        <w:r w:rsidR="009B09CC">
          <w:rPr>
            <w:rFonts w:eastAsia="Times New Roman"/>
          </w:rPr>
          <w:t xml:space="preserve">it is preferred that normative </w:t>
        </w:r>
      </w:ins>
      <w:r w:rsidRPr="00CC2CF5">
        <w:rPr>
          <w:rFonts w:eastAsia="Times New Roman"/>
        </w:rPr>
        <w:t xml:space="preserve">references to outside documents refer to specific parts of the referenced document. </w:t>
      </w:r>
      <w:r>
        <w:rPr>
          <w:rFonts w:eastAsia="Times New Roman"/>
        </w:rPr>
        <w:lastRenderedPageBreak/>
        <w:t>Resolution of the comments</w:t>
      </w:r>
      <w:r w:rsidRPr="00CC2CF5">
        <w:rPr>
          <w:rFonts w:eastAsia="Times New Roman"/>
        </w:rPr>
        <w:t xml:space="preserve"> could have </w:t>
      </w:r>
      <w:del w:id="6" w:author="Chad Jones (cmjones)" w:date="2021-07-21T08:20:00Z">
        <w:r w:rsidRPr="00CC2CF5" w:rsidDel="009B09CC">
          <w:rPr>
            <w:rFonts w:eastAsia="Times New Roman"/>
          </w:rPr>
          <w:delText xml:space="preserve">easily </w:delText>
        </w:r>
      </w:del>
      <w:commentRangeStart w:id="7"/>
      <w:r w:rsidRPr="00CC2CF5">
        <w:rPr>
          <w:rFonts w:eastAsia="Times New Roman"/>
        </w:rPr>
        <w:t xml:space="preserve">been made compliant </w:t>
      </w:r>
      <w:commentRangeEnd w:id="7"/>
      <w:r w:rsidR="009B09CC">
        <w:rPr>
          <w:rStyle w:val="CommentReference"/>
          <w:rFonts w:ascii="Times New Roman" w:eastAsiaTheme="minorEastAsia" w:hAnsi="Times New Roman" w:cs="Times New Roman"/>
          <w:lang w:val="en-GB" w:eastAsia="ja-JP"/>
        </w:rPr>
        <w:commentReference w:id="7"/>
      </w:r>
      <w:r w:rsidR="000B780A">
        <w:rPr>
          <w:rFonts w:eastAsia="Times New Roman"/>
        </w:rPr>
        <w:t xml:space="preserve">with </w:t>
      </w:r>
      <w:ins w:id="8" w:author="Chad Jones (cmjones)" w:date="2021-07-21T08:19:00Z">
        <w:r w:rsidR="009B09CC">
          <w:rPr>
            <w:rFonts w:eastAsia="Times New Roman"/>
          </w:rPr>
          <w:t xml:space="preserve">ITU-T </w:t>
        </w:r>
      </w:ins>
      <w:r w:rsidR="000B780A">
        <w:rPr>
          <w:rFonts w:eastAsia="Times New Roman"/>
        </w:rPr>
        <w:t xml:space="preserve">Recommendation A.5 </w:t>
      </w:r>
      <w:r w:rsidRPr="00CC2CF5">
        <w:rPr>
          <w:rFonts w:eastAsia="Times New Roman"/>
        </w:rPr>
        <w:t xml:space="preserve">by adding </w:t>
      </w:r>
      <w:ins w:id="9" w:author="Chad Jones (cmjones)" w:date="2021-07-21T08:20:00Z">
        <w:r w:rsidR="009B09CC">
          <w:rPr>
            <w:rFonts w:eastAsia="Times New Roman"/>
          </w:rPr>
          <w:t xml:space="preserve">the </w:t>
        </w:r>
      </w:ins>
      <w:r w:rsidRPr="00CC2CF5">
        <w:rPr>
          <w:rFonts w:eastAsia="Times New Roman"/>
        </w:rPr>
        <w:t>specific</w:t>
      </w:r>
      <w:del w:id="10" w:author="Chad Jones (cmjones)" w:date="2021-07-21T08:20:00Z">
        <w:r w:rsidRPr="00CC2CF5" w:rsidDel="009B09CC">
          <w:rPr>
            <w:rFonts w:eastAsia="Times New Roman"/>
          </w:rPr>
          <w:delText>ity as to which</w:delText>
        </w:r>
      </w:del>
      <w:r w:rsidRPr="00CC2CF5">
        <w:rPr>
          <w:rFonts w:eastAsia="Times New Roman"/>
        </w:rPr>
        <w:t xml:space="preserve"> clause, </w:t>
      </w:r>
      <w:r w:rsidR="00CE2AF8">
        <w:rPr>
          <w:rFonts w:eastAsia="Times New Roman"/>
        </w:rPr>
        <w:t>subclause</w:t>
      </w:r>
      <w:r w:rsidRPr="00CC2CF5">
        <w:rPr>
          <w:rFonts w:eastAsia="Times New Roman"/>
        </w:rPr>
        <w:t xml:space="preserve">, or table </w:t>
      </w:r>
      <w:ins w:id="11" w:author="Chad Jones (cmjones)" w:date="2021-07-21T08:20:00Z">
        <w:r w:rsidR="009B09CC">
          <w:rPr>
            <w:rFonts w:eastAsia="Times New Roman"/>
          </w:rPr>
          <w:t xml:space="preserve">that </w:t>
        </w:r>
      </w:ins>
      <w:r w:rsidRPr="00CC2CF5">
        <w:rPr>
          <w:rFonts w:eastAsia="Times New Roman"/>
        </w:rPr>
        <w:t>was being referenced</w:t>
      </w:r>
      <w:r>
        <w:rPr>
          <w:rFonts w:eastAsia="Times New Roman"/>
        </w:rPr>
        <w:t>.</w:t>
      </w:r>
      <w:r w:rsidRPr="00CC2CF5">
        <w:rPr>
          <w:rFonts w:eastAsia="Times New Roman"/>
        </w:rPr>
        <w:t xml:space="preserve"> </w:t>
      </w:r>
      <w:r>
        <w:rPr>
          <w:rFonts w:eastAsia="Times New Roman"/>
        </w:rPr>
        <w:t>In most cases, there would be no conflict with other</w:t>
      </w:r>
      <w:r w:rsidRPr="00CC2CF5">
        <w:rPr>
          <w:rFonts w:eastAsia="Times New Roman"/>
        </w:rPr>
        <w:t xml:space="preserve"> ITU-T recommendations. </w:t>
      </w:r>
      <w:commentRangeStart w:id="12"/>
      <w:r w:rsidRPr="00CC2CF5">
        <w:rPr>
          <w:rFonts w:eastAsia="Times New Roman"/>
        </w:rPr>
        <w:t xml:space="preserve">Even in the case of </w:t>
      </w:r>
      <w:r w:rsidR="00CE2AF8">
        <w:rPr>
          <w:rFonts w:eastAsia="Times New Roman"/>
        </w:rPr>
        <w:t xml:space="preserve">a </w:t>
      </w:r>
      <w:r w:rsidRPr="00CC2CF5">
        <w:rPr>
          <w:rFonts w:eastAsia="Times New Roman"/>
        </w:rPr>
        <w:t>reported conflict</w:t>
      </w:r>
      <w:commentRangeEnd w:id="12"/>
      <w:r w:rsidR="009B09CC">
        <w:rPr>
          <w:rStyle w:val="CommentReference"/>
          <w:rFonts w:ascii="Times New Roman" w:eastAsiaTheme="minorEastAsia" w:hAnsi="Times New Roman" w:cs="Times New Roman"/>
          <w:lang w:val="en-GB" w:eastAsia="ja-JP"/>
        </w:rPr>
        <w:commentReference w:id="12"/>
      </w:r>
      <w:r w:rsidRPr="00CC2CF5">
        <w:rPr>
          <w:rFonts w:eastAsia="Times New Roman"/>
        </w:rPr>
        <w:t xml:space="preserve">, </w:t>
      </w:r>
      <w:r w:rsidR="00CE2AF8">
        <w:rPr>
          <w:rFonts w:eastAsia="Times New Roman"/>
        </w:rPr>
        <w:t xml:space="preserve">a </w:t>
      </w:r>
      <w:r w:rsidRPr="00CC2CF5">
        <w:rPr>
          <w:rFonts w:eastAsia="Times New Roman"/>
        </w:rPr>
        <w:t xml:space="preserve">reasonable and common practice indicates that the stricter requirement, where relevant, governs with regards to </w:t>
      </w:r>
      <w:ins w:id="13" w:author="Chad Jones (cmjones)" w:date="2021-07-21T08:19:00Z">
        <w:r w:rsidR="009B09CC">
          <w:rPr>
            <w:rFonts w:eastAsia="Times New Roman"/>
          </w:rPr>
          <w:t xml:space="preserve">ITU-T </w:t>
        </w:r>
      </w:ins>
      <w:r w:rsidRPr="00CC2CF5">
        <w:rPr>
          <w:rFonts w:eastAsia="Times New Roman"/>
        </w:rPr>
        <w:t>K.147 conformance</w:t>
      </w:r>
      <w:r w:rsidR="00206C2A">
        <w:rPr>
          <w:rFonts w:eastAsia="Times New Roman"/>
        </w:rPr>
        <w:t>. In those cases, further discussion is appropriate.</w:t>
      </w:r>
    </w:p>
    <w:p w14:paraId="0BEA8078" w14:textId="1F880CA5" w:rsidR="00DE481A" w:rsidRDefault="00DE481A" w:rsidP="00CE0AC9">
      <w:pPr>
        <w:rPr>
          <w:rFonts w:eastAsia="Times New Roman"/>
        </w:rPr>
      </w:pPr>
    </w:p>
    <w:p w14:paraId="4159EB82" w14:textId="0FD29025" w:rsidR="00206C2A" w:rsidRDefault="00206C2A" w:rsidP="00CE0AC9">
      <w:pPr>
        <w:rPr>
          <w:rFonts w:eastAsia="Times New Roman"/>
        </w:rPr>
      </w:pPr>
      <w:r>
        <w:rPr>
          <w:rFonts w:eastAsia="Times New Roman"/>
        </w:rPr>
        <w:t>Regarding the specific points in your letter, see our individual item responses below:</w:t>
      </w:r>
    </w:p>
    <w:p w14:paraId="017CB1AB" w14:textId="27B8ABB0" w:rsidR="00005C94" w:rsidRDefault="00005C94" w:rsidP="00CE0AC9">
      <w:pPr>
        <w:rPr>
          <w:rFonts w:eastAsia="Times New Roman"/>
        </w:rPr>
      </w:pPr>
    </w:p>
    <w:p w14:paraId="729F4C1D" w14:textId="19DB69C0" w:rsidR="00005C94" w:rsidRDefault="00005C94" w:rsidP="00005C94">
      <w:pPr>
        <w:rPr>
          <w:rFonts w:eastAsia="Times New Roman"/>
        </w:rPr>
      </w:pPr>
      <w:r w:rsidRPr="00005C94">
        <w:rPr>
          <w:rFonts w:eastAsia="Times New Roman"/>
        </w:rPr>
        <w:t xml:space="preserve">In response to the assertion that </w:t>
      </w:r>
      <w:r w:rsidRPr="00235A29">
        <w:rPr>
          <w:rFonts w:eastAsia="Times New Roman"/>
          <w:i/>
          <w:iCs/>
        </w:rPr>
        <w:t>"maximum working voltages, maximum currents, data rates and loop resistance"</w:t>
      </w:r>
      <w:r w:rsidRPr="00005C94">
        <w:rPr>
          <w:rFonts w:eastAsia="Times New Roman"/>
        </w:rPr>
        <w:t xml:space="preserve"> determine the parameters for protection, we are unable to find the relationships mentioned within </w:t>
      </w:r>
      <w:ins w:id="14" w:author="Chad Jones (cmjones)" w:date="2021-07-21T08:22:00Z">
        <w:r w:rsidR="009B09CC">
          <w:rPr>
            <w:rFonts w:eastAsia="Times New Roman"/>
          </w:rPr>
          <w:t xml:space="preserve">ITU-T </w:t>
        </w:r>
      </w:ins>
      <w:r w:rsidRPr="00005C94">
        <w:rPr>
          <w:rFonts w:eastAsia="Times New Roman"/>
        </w:rPr>
        <w:t>K.147. Further, some of these, for example data rate, appear unrelated to electrical protection.</w:t>
      </w:r>
      <w:r>
        <w:rPr>
          <w:rFonts w:eastAsia="Times New Roman"/>
        </w:rPr>
        <w:t xml:space="preserve"> </w:t>
      </w:r>
      <w:r>
        <w:rPr>
          <w:rFonts w:eastAsia="Times New Roman"/>
          <w:lang w:val="en-GB"/>
        </w:rPr>
        <w:t>Additionally</w:t>
      </w:r>
      <w:r w:rsidRPr="00005C94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</w:t>
      </w:r>
      <w:r w:rsidRPr="00005C94">
        <w:rPr>
          <w:rFonts w:eastAsia="Times New Roman"/>
          <w:lang w:val="en-GB"/>
        </w:rPr>
        <w:t>ection 8 makes no reference</w:t>
      </w:r>
      <w:r w:rsidR="00206C2A">
        <w:rPr>
          <w:rFonts w:eastAsia="Times New Roman"/>
          <w:lang w:val="en-GB"/>
        </w:rPr>
        <w:t xml:space="preserve">s </w:t>
      </w:r>
      <w:del w:id="15" w:author="Chad Jones (cmjones)" w:date="2021-07-21T08:24:00Z">
        <w:r w:rsidR="00206C2A" w:rsidDel="009B09CC">
          <w:rPr>
            <w:rFonts w:eastAsia="Times New Roman"/>
            <w:lang w:val="en-GB"/>
          </w:rPr>
          <w:delText>at all</w:delText>
        </w:r>
        <w:r w:rsidRPr="00005C94" w:rsidDel="009B09CC">
          <w:rPr>
            <w:rFonts w:eastAsia="Times New Roman"/>
            <w:lang w:val="en-GB"/>
          </w:rPr>
          <w:delText xml:space="preserve"> back</w:delText>
        </w:r>
      </w:del>
      <w:ins w:id="16" w:author="Chad Jones (cmjones)" w:date="2021-07-21T08:24:00Z">
        <w:r w:rsidR="009B09CC">
          <w:rPr>
            <w:rFonts w:eastAsia="Times New Roman"/>
            <w:lang w:val="en-GB"/>
          </w:rPr>
          <w:t>whatsoever</w:t>
        </w:r>
      </w:ins>
      <w:r w:rsidRPr="00005C94">
        <w:rPr>
          <w:rFonts w:eastAsia="Times New Roman"/>
          <w:lang w:val="en-GB"/>
        </w:rPr>
        <w:t xml:space="preserve"> to </w:t>
      </w:r>
      <w:r>
        <w:rPr>
          <w:rFonts w:eastAsia="Times New Roman"/>
          <w:lang w:val="en-GB"/>
        </w:rPr>
        <w:t>S</w:t>
      </w:r>
      <w:r w:rsidRPr="00005C94">
        <w:rPr>
          <w:rFonts w:eastAsia="Times New Roman"/>
          <w:lang w:val="en-GB"/>
        </w:rPr>
        <w:t>ections 6 or 7.</w:t>
      </w:r>
      <w:r>
        <w:rPr>
          <w:rFonts w:eastAsia="Times New Roman"/>
        </w:rPr>
        <w:t xml:space="preserve"> </w:t>
      </w:r>
      <w:r w:rsidRPr="00005C94">
        <w:rPr>
          <w:rFonts w:eastAsia="Times New Roman"/>
        </w:rPr>
        <w:t>Section</w:t>
      </w:r>
      <w:r>
        <w:rPr>
          <w:rFonts w:eastAsia="Times New Roman"/>
        </w:rPr>
        <w:t>s</w:t>
      </w:r>
      <w:r w:rsidRPr="00005C94">
        <w:rPr>
          <w:rFonts w:eastAsia="Times New Roman"/>
        </w:rPr>
        <w:t xml:space="preserve"> 6 and 7 are tutorials on the subject rather than a recommendation with specific parametric recommendations.</w:t>
      </w:r>
      <w:r w:rsidR="00206C2A">
        <w:rPr>
          <w:rFonts w:eastAsia="Times New Roman"/>
        </w:rPr>
        <w:t xml:space="preserve"> As such, Sections 6 and 7 could be deleted from the document without effect on the technical value of the </w:t>
      </w:r>
      <w:r w:rsidR="00CE2AF8">
        <w:rPr>
          <w:rFonts w:eastAsia="Times New Roman"/>
        </w:rPr>
        <w:t xml:space="preserve">planned </w:t>
      </w:r>
      <w:r w:rsidR="00206C2A">
        <w:rPr>
          <w:rFonts w:eastAsia="Times New Roman"/>
        </w:rPr>
        <w:t>recommendation.</w:t>
      </w:r>
    </w:p>
    <w:p w14:paraId="221E74DC" w14:textId="0575DF10" w:rsidR="00005C94" w:rsidRDefault="00005C94" w:rsidP="00005C94">
      <w:pPr>
        <w:rPr>
          <w:rFonts w:eastAsia="Times New Roman"/>
        </w:rPr>
      </w:pPr>
    </w:p>
    <w:p w14:paraId="15FB12B3" w14:textId="42DFFCC2" w:rsidR="00005C94" w:rsidRDefault="00CD638B" w:rsidP="00005C94">
      <w:pPr>
        <w:rPr>
          <w:rFonts w:eastAsia="Times New Roman"/>
          <w:lang w:val="en-GB"/>
        </w:rPr>
      </w:pPr>
      <w:r>
        <w:rPr>
          <w:rFonts w:eastAsia="Times New Roman"/>
        </w:rPr>
        <w:t xml:space="preserve">The received liaison </w:t>
      </w:r>
      <w:r w:rsidR="00005C94">
        <w:rPr>
          <w:rFonts w:eastAsia="Times New Roman"/>
        </w:rPr>
        <w:t xml:space="preserve">letter goes on to state that </w:t>
      </w:r>
      <w:r w:rsidR="00005C94" w:rsidRPr="00235A29">
        <w:rPr>
          <w:rFonts w:eastAsia="Times New Roman"/>
          <w:i/>
          <w:iCs/>
        </w:rPr>
        <w:t>“</w:t>
      </w:r>
      <w:r w:rsidR="00005C94" w:rsidRPr="00235A29">
        <w:rPr>
          <w:rFonts w:eastAsia="Times New Roman"/>
          <w:i/>
          <w:iCs/>
          <w:lang w:val="en-GB"/>
        </w:rPr>
        <w:t>These will determine the protector voltage threshold, capacitance, current threshold, and any series resistance value.”</w:t>
      </w:r>
      <w:r w:rsidR="00005C94">
        <w:rPr>
          <w:rFonts w:eastAsia="Times New Roman"/>
          <w:lang w:val="en-GB"/>
        </w:rPr>
        <w:t xml:space="preserve"> W</w:t>
      </w:r>
      <w:r w:rsidR="00CB638F">
        <w:rPr>
          <w:rFonts w:eastAsia="Times New Roman"/>
          <w:lang w:val="en-GB"/>
        </w:rPr>
        <w:t>hile a protection engineer might determine those values, w</w:t>
      </w:r>
      <w:r w:rsidR="00005C94">
        <w:rPr>
          <w:rFonts w:eastAsia="Times New Roman"/>
          <w:lang w:val="en-GB"/>
        </w:rPr>
        <w:t xml:space="preserve">e are unable to find where </w:t>
      </w:r>
      <w:ins w:id="17" w:author="Chad Jones (cmjones)" w:date="2021-07-21T08:22:00Z">
        <w:r w:rsidR="009B09CC">
          <w:rPr>
            <w:rFonts w:eastAsia="Times New Roman"/>
          </w:rPr>
          <w:t xml:space="preserve">ITU-T </w:t>
        </w:r>
      </w:ins>
      <w:r w:rsidR="00005C94">
        <w:rPr>
          <w:rFonts w:eastAsia="Times New Roman"/>
          <w:lang w:val="en-GB"/>
        </w:rPr>
        <w:t>K.147 provides guidance on these values.</w:t>
      </w:r>
    </w:p>
    <w:p w14:paraId="04CAA23B" w14:textId="6CBE5971" w:rsidR="00CB5FE9" w:rsidRDefault="00CB5FE9" w:rsidP="00005C94">
      <w:pPr>
        <w:rPr>
          <w:rFonts w:eastAsia="Times New Roman"/>
          <w:lang w:val="en-GB"/>
        </w:rPr>
      </w:pPr>
    </w:p>
    <w:p w14:paraId="64A81319" w14:textId="65C482C1" w:rsidR="00CB5FE9" w:rsidRDefault="00CB5FE9" w:rsidP="00005C9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Speaking to </w:t>
      </w:r>
      <w:r w:rsidR="00235A29">
        <w:rPr>
          <w:rFonts w:eastAsia="Times New Roman"/>
          <w:lang w:val="en-GB"/>
        </w:rPr>
        <w:t xml:space="preserve">the </w:t>
      </w:r>
      <w:r>
        <w:rPr>
          <w:rFonts w:eastAsia="Times New Roman"/>
          <w:lang w:val="en-GB"/>
        </w:rPr>
        <w:t>list of drawback</w:t>
      </w:r>
      <w:r w:rsidR="00235A29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quoted in </w:t>
      </w:r>
      <w:r w:rsidR="00CD638B">
        <w:rPr>
          <w:rFonts w:eastAsia="Times New Roman"/>
          <w:lang w:val="en-GB"/>
        </w:rPr>
        <w:t>the received liaison letter</w:t>
      </w:r>
      <w:r>
        <w:rPr>
          <w:rFonts w:eastAsia="Times New Roman"/>
          <w:lang w:val="en-GB"/>
        </w:rPr>
        <w:t>:</w:t>
      </w:r>
    </w:p>
    <w:p w14:paraId="7C556A90" w14:textId="77777777" w:rsidR="00CB5FE9" w:rsidRDefault="00CB5FE9" w:rsidP="00005C94">
      <w:pPr>
        <w:rPr>
          <w:rFonts w:eastAsia="Times New Roman"/>
          <w:lang w:val="en-GB"/>
        </w:rPr>
      </w:pPr>
    </w:p>
    <w:p w14:paraId="4EB048BA" w14:textId="4BEB42E7" w:rsidR="00CB5FE9" w:rsidRDefault="00CB5FE9" w:rsidP="00005C94">
      <w:pPr>
        <w:rPr>
          <w:rFonts w:eastAsia="Times New Roman"/>
        </w:rPr>
      </w:pPr>
      <w:r>
        <w:rPr>
          <w:rFonts w:eastAsia="Times New Roman"/>
          <w:lang w:val="en-GB"/>
        </w:rPr>
        <w:t>Item 1 (that IEEE Std 802.3 is 100MB in size and 500 pages long)</w:t>
      </w:r>
      <w:r w:rsidR="000B780A">
        <w:rPr>
          <w:rFonts w:eastAsia="Times New Roman"/>
          <w:lang w:val="en-GB"/>
        </w:rPr>
        <w:t>:</w:t>
      </w:r>
      <w:r>
        <w:rPr>
          <w:rFonts w:eastAsia="Times New Roman"/>
          <w:lang w:val="en-GB"/>
        </w:rPr>
        <w:t xml:space="preserve"> </w:t>
      </w:r>
      <w:r w:rsidR="000B780A">
        <w:rPr>
          <w:rFonts w:eastAsia="Times New Roman"/>
          <w:lang w:val="en-GB"/>
        </w:rPr>
        <w:t>T</w:t>
      </w:r>
      <w:r>
        <w:rPr>
          <w:rFonts w:eastAsia="Times New Roman"/>
          <w:lang w:val="en-GB"/>
        </w:rPr>
        <w:t xml:space="preserve">his statement ignores </w:t>
      </w:r>
      <w:ins w:id="18" w:author="Chad Jones (cmjones)" w:date="2021-07-21T08:25:00Z">
        <w:r w:rsidR="009B09CC">
          <w:rPr>
            <w:rFonts w:eastAsia="Times New Roman"/>
            <w:lang w:val="en-GB"/>
          </w:rPr>
          <w:t xml:space="preserve">the practicality of </w:t>
        </w:r>
      </w:ins>
      <w:r w:rsidRPr="00CB5FE9">
        <w:rPr>
          <w:rFonts w:eastAsia="Times New Roman"/>
          <w:lang w:val="en-GB"/>
        </w:rPr>
        <w:t>ITU-T Rec. A.5</w:t>
      </w:r>
      <w:r>
        <w:rPr>
          <w:rFonts w:eastAsia="Times New Roman"/>
          <w:lang w:val="en-GB"/>
        </w:rPr>
        <w:t>, section 6.1</w:t>
      </w:r>
      <w:ins w:id="19" w:author="Chad Jones (cmjones)" w:date="2021-07-21T08:25:00Z">
        <w:r w:rsidR="009B09CC">
          <w:rPr>
            <w:rFonts w:eastAsia="Times New Roman"/>
            <w:lang w:val="en-GB"/>
          </w:rPr>
          <w:t xml:space="preserve"> where it states</w:t>
        </w:r>
      </w:ins>
      <w:r>
        <w:rPr>
          <w:rFonts w:eastAsia="Times New Roman"/>
          <w:lang w:val="en-GB"/>
        </w:rPr>
        <w:t>: “</w:t>
      </w:r>
      <w:r w:rsidRPr="00CB5FE9">
        <w:rPr>
          <w:rFonts w:eastAsia="Times New Roman"/>
        </w:rPr>
        <w:t>It is preferred that, rather than making reference to an entire document from an outside organization, reference be made to only the specific section(s) concerned.</w:t>
      </w:r>
      <w:r>
        <w:rPr>
          <w:rFonts w:eastAsia="Times New Roman"/>
        </w:rPr>
        <w:t>”</w:t>
      </w:r>
    </w:p>
    <w:p w14:paraId="5CACFB1E" w14:textId="732A838A" w:rsidR="00CB5FE9" w:rsidRDefault="00CB5FE9" w:rsidP="00005C94">
      <w:pPr>
        <w:rPr>
          <w:rFonts w:eastAsia="Times New Roman"/>
        </w:rPr>
      </w:pPr>
    </w:p>
    <w:p w14:paraId="7968F610" w14:textId="7F705AC3" w:rsidR="00CB5FE9" w:rsidRDefault="00CB5FE9" w:rsidP="00CB5FE9">
      <w:pPr>
        <w:rPr>
          <w:rFonts w:eastAsia="Times New Roman"/>
          <w:lang w:val="en-GB"/>
        </w:rPr>
      </w:pPr>
      <w:r>
        <w:rPr>
          <w:rFonts w:eastAsia="Times New Roman"/>
        </w:rPr>
        <w:t xml:space="preserve">Item 2 (that IEEE </w:t>
      </w:r>
      <w:proofErr w:type="gramStart"/>
      <w:r>
        <w:rPr>
          <w:rFonts w:eastAsia="Times New Roman"/>
        </w:rPr>
        <w:t>is in conflict with</w:t>
      </w:r>
      <w:proofErr w:type="gramEnd"/>
      <w:r>
        <w:rPr>
          <w:rFonts w:eastAsia="Times New Roman"/>
        </w:rPr>
        <w:t xml:space="preserve"> ITU-T test levels and test circuits)</w:t>
      </w:r>
      <w:r w:rsidR="000B780A">
        <w:rPr>
          <w:rFonts w:eastAsia="Times New Roman"/>
        </w:rPr>
        <w:t>: P</w:t>
      </w:r>
      <w:r w:rsidRPr="00CB5FE9">
        <w:rPr>
          <w:rFonts w:eastAsia="Times New Roman"/>
          <w:lang w:val="en-GB"/>
        </w:rPr>
        <w:t xml:space="preserve">lease provide specific references for these conflicts. We cannot </w:t>
      </w:r>
      <w:r w:rsidR="00CD638B">
        <w:rPr>
          <w:rFonts w:eastAsia="Times New Roman"/>
          <w:lang w:val="en-GB"/>
        </w:rPr>
        <w:t xml:space="preserve">properly </w:t>
      </w:r>
      <w:r w:rsidRPr="00CB5FE9">
        <w:rPr>
          <w:rFonts w:eastAsia="Times New Roman"/>
          <w:lang w:val="en-GB"/>
        </w:rPr>
        <w:t xml:space="preserve">evaluate </w:t>
      </w:r>
      <w:r w:rsidR="00CD638B" w:rsidRPr="00CB5FE9">
        <w:rPr>
          <w:rFonts w:eastAsia="Times New Roman"/>
          <w:lang w:val="en-GB"/>
        </w:rPr>
        <w:t>th</w:t>
      </w:r>
      <w:r w:rsidR="00CD638B">
        <w:rPr>
          <w:rFonts w:eastAsia="Times New Roman"/>
          <w:lang w:val="en-GB"/>
        </w:rPr>
        <w:t>is</w:t>
      </w:r>
      <w:r w:rsidR="00CD638B" w:rsidRPr="00CB5FE9">
        <w:rPr>
          <w:rFonts w:eastAsia="Times New Roman"/>
          <w:lang w:val="en-GB"/>
        </w:rPr>
        <w:t xml:space="preserve"> </w:t>
      </w:r>
      <w:r w:rsidRPr="00CB5FE9">
        <w:rPr>
          <w:rFonts w:eastAsia="Times New Roman"/>
          <w:lang w:val="en-GB"/>
        </w:rPr>
        <w:t xml:space="preserve">comment </w:t>
      </w:r>
      <w:ins w:id="20" w:author="Chad Jones (cmjones)" w:date="2021-07-21T08:25:00Z">
        <w:r w:rsidR="009B09CC">
          <w:rPr>
            <w:rFonts w:eastAsia="Times New Roman"/>
            <w:lang w:val="en-GB"/>
          </w:rPr>
          <w:t xml:space="preserve">or take any action </w:t>
        </w:r>
      </w:ins>
      <w:r w:rsidRPr="00CB5FE9">
        <w:rPr>
          <w:rFonts w:eastAsia="Times New Roman"/>
          <w:lang w:val="en-GB"/>
        </w:rPr>
        <w:t>without specific references</w:t>
      </w:r>
      <w:r w:rsidR="00CD638B">
        <w:rPr>
          <w:rFonts w:eastAsia="Times New Roman"/>
          <w:lang w:val="en-GB"/>
        </w:rPr>
        <w:t xml:space="preserve"> to </w:t>
      </w:r>
      <w:del w:id="21" w:author="Chad Jones (cmjones)" w:date="2021-07-21T08:26:00Z">
        <w:r w:rsidR="00CD638B" w:rsidDel="009B09CC">
          <w:rPr>
            <w:rFonts w:eastAsia="Times New Roman"/>
            <w:lang w:val="en-GB"/>
          </w:rPr>
          <w:delText xml:space="preserve">such </w:delText>
        </w:r>
      </w:del>
      <w:ins w:id="22" w:author="Chad Jones (cmjones)" w:date="2021-07-21T08:26:00Z">
        <w:r w:rsidR="009B09CC">
          <w:rPr>
            <w:rFonts w:eastAsia="Times New Roman"/>
            <w:lang w:val="en-GB"/>
          </w:rPr>
          <w:t>the</w:t>
        </w:r>
        <w:r w:rsidR="009B09CC">
          <w:rPr>
            <w:rFonts w:eastAsia="Times New Roman"/>
            <w:lang w:val="en-GB"/>
          </w:rPr>
          <w:t xml:space="preserve"> </w:t>
        </w:r>
      </w:ins>
      <w:r w:rsidR="00CD638B">
        <w:rPr>
          <w:rFonts w:eastAsia="Times New Roman"/>
          <w:lang w:val="en-GB"/>
        </w:rPr>
        <w:t>alleged conflicts</w:t>
      </w:r>
      <w:r w:rsidRPr="00CB5FE9">
        <w:rPr>
          <w:rFonts w:eastAsia="Times New Roman"/>
          <w:lang w:val="en-GB"/>
        </w:rPr>
        <w:t>.</w:t>
      </w:r>
      <w:ins w:id="23" w:author="Chad Jones (cmjones)" w:date="2021-07-21T08:26:00Z">
        <w:r w:rsidR="009B09CC">
          <w:rPr>
            <w:rFonts w:eastAsia="Times New Roman"/>
            <w:lang w:val="en-GB"/>
          </w:rPr>
          <w:t xml:space="preserve"> The IEEE 802.3 PDCC would take such conflicts quite seriously.</w:t>
        </w:r>
      </w:ins>
    </w:p>
    <w:p w14:paraId="5A1C52EE" w14:textId="0BA65233" w:rsidR="00B3715D" w:rsidRDefault="00B3715D" w:rsidP="00CB5FE9">
      <w:pPr>
        <w:rPr>
          <w:rFonts w:eastAsia="Times New Roman"/>
          <w:lang w:val="en-GB"/>
        </w:rPr>
      </w:pPr>
    </w:p>
    <w:p w14:paraId="06AC2AEC" w14:textId="25462BCA" w:rsidR="00B3715D" w:rsidRDefault="00B3715D" w:rsidP="00CB5FE9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Item 3 (that 802.3 vocabulary differs from ITU protection vocabulary)</w:t>
      </w:r>
      <w:r w:rsidR="000B780A">
        <w:rPr>
          <w:rFonts w:eastAsia="Times New Roman"/>
          <w:lang w:val="en-GB"/>
        </w:rPr>
        <w:t>: T</w:t>
      </w:r>
      <w:r w:rsidR="00CB638F">
        <w:rPr>
          <w:rFonts w:eastAsia="Times New Roman"/>
        </w:rPr>
        <w:t xml:space="preserve">he vocabulary of </w:t>
      </w:r>
      <w:r w:rsidR="00F961A8">
        <w:rPr>
          <w:rFonts w:eastAsia="Times New Roman"/>
        </w:rPr>
        <w:t>interoperability</w:t>
      </w:r>
      <w:r w:rsidR="00CB638F">
        <w:rPr>
          <w:rFonts w:eastAsia="Times New Roman"/>
        </w:rPr>
        <w:t xml:space="preserve"> </w:t>
      </w:r>
      <w:r w:rsidR="00F961A8">
        <w:rPr>
          <w:rFonts w:eastAsia="Times New Roman"/>
        </w:rPr>
        <w:t>standards</w:t>
      </w:r>
      <w:ins w:id="24" w:author="Chad Jones (cmjones)" w:date="2021-07-21T08:26:00Z">
        <w:r w:rsidR="009B09CC">
          <w:rPr>
            <w:rFonts w:eastAsia="Times New Roman"/>
          </w:rPr>
          <w:t xml:space="preserve"> suc</w:t>
        </w:r>
      </w:ins>
      <w:ins w:id="25" w:author="Chad Jones (cmjones)" w:date="2021-07-21T08:27:00Z">
        <w:r w:rsidR="009B09CC">
          <w:rPr>
            <w:rFonts w:eastAsia="Times New Roman"/>
          </w:rPr>
          <w:t>h as IEEE 802.3</w:t>
        </w:r>
      </w:ins>
      <w:r w:rsidR="00CB638F">
        <w:rPr>
          <w:rFonts w:eastAsia="Times New Roman"/>
        </w:rPr>
        <w:t xml:space="preserve"> is </w:t>
      </w:r>
      <w:ins w:id="26" w:author="Chad Jones (cmjones)" w:date="2021-07-21T08:27:00Z">
        <w:r w:rsidR="009B09CC">
          <w:rPr>
            <w:rFonts w:eastAsia="Times New Roman"/>
          </w:rPr>
          <w:t xml:space="preserve">necessarily </w:t>
        </w:r>
      </w:ins>
      <w:r w:rsidR="00CB638F">
        <w:rPr>
          <w:rFonts w:eastAsia="Times New Roman"/>
        </w:rPr>
        <w:t xml:space="preserve">different from the vocabulary of protection </w:t>
      </w:r>
      <w:r w:rsidR="00F961A8">
        <w:rPr>
          <w:rFonts w:eastAsia="Times New Roman"/>
        </w:rPr>
        <w:t>recommendations</w:t>
      </w:r>
      <w:r w:rsidR="00CB638F">
        <w:rPr>
          <w:rFonts w:eastAsia="Times New Roman"/>
        </w:rPr>
        <w:t>.</w:t>
      </w:r>
      <w:r w:rsidR="00957558">
        <w:rPr>
          <w:rFonts w:eastAsia="Times New Roman"/>
        </w:rPr>
        <w:t xml:space="preserve"> Understanding the vocabulary of both would be important</w:t>
      </w:r>
      <w:ins w:id="27" w:author="Chad Jones (cmjones)" w:date="2021-07-21T08:27:00Z">
        <w:r w:rsidR="009B09CC">
          <w:rPr>
            <w:rFonts w:eastAsia="Times New Roman"/>
          </w:rPr>
          <w:t xml:space="preserve"> and valuable</w:t>
        </w:r>
      </w:ins>
      <w:r w:rsidR="00957558">
        <w:rPr>
          <w:rFonts w:eastAsia="Times New Roman"/>
        </w:rPr>
        <w:t xml:space="preserve"> to the practitioner. </w:t>
      </w:r>
    </w:p>
    <w:p w14:paraId="61A56B61" w14:textId="22154022" w:rsidR="00CB5FE9" w:rsidRDefault="00CB5FE9" w:rsidP="00CB5FE9">
      <w:pPr>
        <w:rPr>
          <w:rFonts w:eastAsia="Times New Roman"/>
          <w:lang w:val="en-GB"/>
        </w:rPr>
      </w:pPr>
    </w:p>
    <w:p w14:paraId="40DF35DD" w14:textId="6F9AE519" w:rsidR="00CB5FE9" w:rsidRDefault="00CB5FE9" w:rsidP="00CB5FE9">
      <w:pPr>
        <w:rPr>
          <w:rFonts w:eastAsia="Times New Roman"/>
        </w:rPr>
      </w:pPr>
      <w:r>
        <w:rPr>
          <w:rFonts w:eastAsia="Times New Roman"/>
          <w:lang w:val="en-GB"/>
        </w:rPr>
        <w:t>Item 4 (that ITU-T removed ITU generated informative figures)</w:t>
      </w:r>
      <w:r w:rsidR="000B780A">
        <w:rPr>
          <w:rFonts w:eastAsia="Times New Roman"/>
          <w:lang w:val="en-GB"/>
        </w:rPr>
        <w:t xml:space="preserve">: Not </w:t>
      </w:r>
      <w:r w:rsidRPr="00CB5FE9">
        <w:rPr>
          <w:rFonts w:eastAsia="Times New Roman"/>
        </w:rPr>
        <w:t xml:space="preserve">all are removed. Section 9.3 </w:t>
      </w:r>
      <w:r w:rsidR="00DE481A">
        <w:rPr>
          <w:rFonts w:eastAsia="Times New Roman"/>
        </w:rPr>
        <w:t xml:space="preserve">and Annex B </w:t>
      </w:r>
      <w:r w:rsidRPr="00CB5FE9">
        <w:rPr>
          <w:rFonts w:eastAsia="Times New Roman"/>
        </w:rPr>
        <w:t xml:space="preserve">still contain interpretations </w:t>
      </w:r>
      <w:r w:rsidR="00F961A8">
        <w:rPr>
          <w:rFonts w:eastAsia="Times New Roman"/>
        </w:rPr>
        <w:t xml:space="preserve">of </w:t>
      </w:r>
      <w:r w:rsidR="00CE2AF8">
        <w:rPr>
          <w:rFonts w:eastAsia="Times New Roman"/>
        </w:rPr>
        <w:t xml:space="preserve">IEEE Std </w:t>
      </w:r>
      <w:r w:rsidR="00F961A8">
        <w:rPr>
          <w:rFonts w:eastAsia="Times New Roman"/>
        </w:rPr>
        <w:t xml:space="preserve">802.3 material </w:t>
      </w:r>
      <w:ins w:id="28" w:author="Chad Jones (cmjones)" w:date="2021-07-21T08:27:00Z">
        <w:r w:rsidR="00184CFD">
          <w:rPr>
            <w:rFonts w:eastAsia="Times New Roman"/>
          </w:rPr>
          <w:t xml:space="preserve">that </w:t>
        </w:r>
      </w:ins>
      <w:proofErr w:type="spellStart"/>
      <w:r w:rsidRPr="00CB5FE9">
        <w:rPr>
          <w:rFonts w:eastAsia="Times New Roman"/>
        </w:rPr>
        <w:t>contain</w:t>
      </w:r>
      <w:del w:id="29" w:author="Chad Jones (cmjones)" w:date="2021-07-21T08:27:00Z">
        <w:r w:rsidR="00CD638B" w:rsidDel="00184CFD">
          <w:rPr>
            <w:rFonts w:eastAsia="Times New Roman"/>
          </w:rPr>
          <w:delText>ing</w:delText>
        </w:r>
        <w:r w:rsidRPr="00CB5FE9" w:rsidDel="00184CFD">
          <w:rPr>
            <w:rFonts w:eastAsia="Times New Roman"/>
          </w:rPr>
          <w:delText xml:space="preserve"> </w:delText>
        </w:r>
      </w:del>
      <w:commentRangeStart w:id="30"/>
      <w:r w:rsidRPr="00CB5FE9">
        <w:rPr>
          <w:rFonts w:eastAsia="Times New Roman"/>
        </w:rPr>
        <w:t>errors</w:t>
      </w:r>
      <w:commentRangeEnd w:id="30"/>
      <w:proofErr w:type="spellEnd"/>
      <w:r w:rsidR="00184CFD">
        <w:rPr>
          <w:rStyle w:val="CommentReference"/>
          <w:rFonts w:ascii="Times New Roman" w:eastAsiaTheme="minorEastAsia" w:hAnsi="Times New Roman" w:cs="Times New Roman"/>
          <w:lang w:val="en-GB" w:eastAsia="ja-JP"/>
        </w:rPr>
        <w:commentReference w:id="30"/>
      </w:r>
      <w:r w:rsidRPr="00CB5FE9">
        <w:rPr>
          <w:rFonts w:eastAsia="Times New Roman"/>
        </w:rPr>
        <w:t>.</w:t>
      </w:r>
      <w:r w:rsidR="00235A29">
        <w:rPr>
          <w:rFonts w:eastAsia="Times New Roman"/>
        </w:rPr>
        <w:t xml:space="preserve"> </w:t>
      </w:r>
    </w:p>
    <w:p w14:paraId="31B5BC54" w14:textId="2406A607" w:rsidR="00CB5FE9" w:rsidRDefault="00CB5FE9" w:rsidP="00CB5FE9">
      <w:pPr>
        <w:rPr>
          <w:rFonts w:eastAsia="Times New Roman"/>
        </w:rPr>
      </w:pPr>
    </w:p>
    <w:p w14:paraId="2CD6E666" w14:textId="18D88CEC" w:rsidR="00CB5FE9" w:rsidRPr="00CB5FE9" w:rsidRDefault="00CB5FE9" w:rsidP="00CB5FE9">
      <w:pPr>
        <w:rPr>
          <w:rFonts w:eastAsia="Times New Roman"/>
          <w:lang w:val="en-GB"/>
        </w:rPr>
      </w:pPr>
      <w:r>
        <w:rPr>
          <w:rFonts w:eastAsia="Times New Roman"/>
        </w:rPr>
        <w:t>Item 5 (that IEEE Std 802.3 was missing important protection information)</w:t>
      </w:r>
      <w:r w:rsidR="000B780A">
        <w:rPr>
          <w:rFonts w:eastAsia="Times New Roman"/>
        </w:rPr>
        <w:t xml:space="preserve">: </w:t>
      </w:r>
      <w:del w:id="31" w:author="Chad Jones (cmjones)" w:date="2021-07-21T08:30:00Z">
        <w:r w:rsidR="000B780A" w:rsidDel="00184CFD">
          <w:rPr>
            <w:rFonts w:eastAsia="Times New Roman"/>
          </w:rPr>
          <w:delText>T</w:delText>
        </w:r>
        <w:r w:rsidRPr="00CB5FE9" w:rsidDel="00184CFD">
          <w:rPr>
            <w:rFonts w:eastAsia="Times New Roman"/>
            <w:lang w:val="en-GB"/>
          </w:rPr>
          <w:delText xml:space="preserve">his </w:delText>
        </w:r>
      </w:del>
      <w:ins w:id="32" w:author="Chad Jones (cmjones)" w:date="2021-07-21T08:30:00Z">
        <w:r w:rsidR="00184CFD">
          <w:rPr>
            <w:rFonts w:eastAsia="Times New Roman"/>
          </w:rPr>
          <w:t>Circuit protection</w:t>
        </w:r>
        <w:r w:rsidR="00184CFD" w:rsidRPr="00CB5FE9">
          <w:rPr>
            <w:rFonts w:eastAsia="Times New Roman"/>
            <w:lang w:val="en-GB"/>
          </w:rPr>
          <w:t xml:space="preserve"> </w:t>
        </w:r>
      </w:ins>
      <w:r w:rsidRPr="00CB5FE9">
        <w:rPr>
          <w:rFonts w:eastAsia="Times New Roman"/>
          <w:lang w:val="en-GB"/>
        </w:rPr>
        <w:t xml:space="preserve">is an implementation problem and </w:t>
      </w:r>
      <w:r w:rsidR="00CD638B">
        <w:rPr>
          <w:rFonts w:eastAsia="Times New Roman"/>
          <w:lang w:val="en-GB"/>
        </w:rPr>
        <w:t xml:space="preserve">IEEE Std </w:t>
      </w:r>
      <w:r w:rsidRPr="00CB5FE9">
        <w:rPr>
          <w:rFonts w:eastAsia="Times New Roman"/>
          <w:lang w:val="en-GB"/>
        </w:rPr>
        <w:t>802.3 does not prescribe implementation, only behaviour with respect to interoperability. Some diagrams may imply implementation, but the designer is free to use any implementation that conforms to the prescribed behaviour</w:t>
      </w:r>
      <w:r w:rsidR="00F961A8">
        <w:rPr>
          <w:rFonts w:eastAsia="Times New Roman"/>
          <w:lang w:val="en-GB"/>
        </w:rPr>
        <w:t xml:space="preserve"> </w:t>
      </w:r>
      <w:ins w:id="33" w:author="Chad Jones (cmjones)" w:date="2021-07-21T08:30:00Z">
        <w:r w:rsidR="00184CFD">
          <w:rPr>
            <w:rFonts w:eastAsia="Times New Roman"/>
            <w:lang w:val="en-GB"/>
          </w:rPr>
          <w:t xml:space="preserve">necessary </w:t>
        </w:r>
      </w:ins>
      <w:r w:rsidR="00F961A8">
        <w:rPr>
          <w:rFonts w:eastAsia="Times New Roman"/>
          <w:lang w:val="en-GB"/>
        </w:rPr>
        <w:t xml:space="preserve">to </w:t>
      </w:r>
      <w:del w:id="34" w:author="Chad Jones (cmjones)" w:date="2021-07-21T08:30:00Z">
        <w:r w:rsidR="00F961A8" w:rsidDel="00184CFD">
          <w:rPr>
            <w:rFonts w:eastAsia="Times New Roman"/>
            <w:lang w:val="en-GB"/>
          </w:rPr>
          <w:delText xml:space="preserve">provide </w:delText>
        </w:r>
      </w:del>
      <w:ins w:id="35" w:author="Chad Jones (cmjones)" w:date="2021-07-21T08:30:00Z">
        <w:r w:rsidR="00184CFD">
          <w:rPr>
            <w:rFonts w:eastAsia="Times New Roman"/>
            <w:lang w:val="en-GB"/>
          </w:rPr>
          <w:t>achieve</w:t>
        </w:r>
        <w:r w:rsidR="00184CFD">
          <w:rPr>
            <w:rFonts w:eastAsia="Times New Roman"/>
            <w:lang w:val="en-GB"/>
          </w:rPr>
          <w:t xml:space="preserve"> </w:t>
        </w:r>
      </w:ins>
      <w:r w:rsidR="00F961A8">
        <w:rPr>
          <w:rFonts w:eastAsia="Times New Roman"/>
          <w:lang w:val="en-GB"/>
        </w:rPr>
        <w:t>interoperability</w:t>
      </w:r>
      <w:r w:rsidRPr="00CB5FE9">
        <w:rPr>
          <w:rFonts w:eastAsia="Times New Roman"/>
          <w:lang w:val="en-GB"/>
        </w:rPr>
        <w:t xml:space="preserve">. </w:t>
      </w:r>
    </w:p>
    <w:p w14:paraId="2E1C2745" w14:textId="4B5199F7" w:rsidR="00CB5FE9" w:rsidRPr="00CB5FE9" w:rsidRDefault="00CB5FE9" w:rsidP="00CB5FE9">
      <w:pPr>
        <w:rPr>
          <w:rFonts w:eastAsia="Times New Roman"/>
        </w:rPr>
      </w:pPr>
    </w:p>
    <w:p w14:paraId="4199BA4C" w14:textId="5DE269A5" w:rsidR="00CB5FE9" w:rsidRDefault="00235A29" w:rsidP="00CB5FE9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</w:t>
      </w:r>
      <w:r w:rsidR="00CB5FE9" w:rsidRPr="00CB5FE9">
        <w:rPr>
          <w:rFonts w:eastAsia="Times New Roman"/>
          <w:lang w:val="en-GB"/>
        </w:rPr>
        <w:t>ection</w:t>
      </w:r>
      <w:r>
        <w:rPr>
          <w:rFonts w:eastAsia="Times New Roman"/>
          <w:lang w:val="en-GB"/>
        </w:rPr>
        <w:t>s 6 and 7</w:t>
      </w:r>
      <w:r w:rsidR="00CB5FE9" w:rsidRPr="00CB5FE9">
        <w:rPr>
          <w:rFonts w:eastAsia="Times New Roman"/>
          <w:lang w:val="en-GB"/>
        </w:rPr>
        <w:t xml:space="preserve"> of </w:t>
      </w:r>
      <w:r w:rsidR="00CB5FE9">
        <w:rPr>
          <w:rFonts w:eastAsia="Times New Roman"/>
          <w:lang w:val="en-GB"/>
        </w:rPr>
        <w:t>ITU-T K.147</w:t>
      </w:r>
      <w:r w:rsidR="00CB5FE9" w:rsidRPr="00CB5FE9">
        <w:rPr>
          <w:rFonts w:eastAsia="Times New Roman"/>
          <w:lang w:val="en-GB"/>
        </w:rPr>
        <w:t xml:space="preserve"> will never </w:t>
      </w:r>
      <w:r w:rsidR="00CD638B">
        <w:rPr>
          <w:rFonts w:eastAsia="Times New Roman"/>
          <w:lang w:val="en-GB"/>
        </w:rPr>
        <w:t xml:space="preserve">provide </w:t>
      </w:r>
      <w:r w:rsidR="00CB5FE9" w:rsidRPr="00CB5FE9">
        <w:rPr>
          <w:rFonts w:eastAsia="Times New Roman"/>
          <w:lang w:val="en-GB"/>
        </w:rPr>
        <w:t>the full requirements</w:t>
      </w:r>
      <w:r w:rsidR="00B3715D">
        <w:rPr>
          <w:rFonts w:eastAsia="Times New Roman"/>
          <w:lang w:val="en-GB"/>
        </w:rPr>
        <w:t xml:space="preserve"> in </w:t>
      </w:r>
      <w:r w:rsidR="00CD638B">
        <w:rPr>
          <w:rFonts w:eastAsia="Times New Roman"/>
          <w:lang w:val="en-GB"/>
        </w:rPr>
        <w:t xml:space="preserve">just </w:t>
      </w:r>
      <w:r w:rsidR="00B3715D">
        <w:rPr>
          <w:rFonts w:eastAsia="Times New Roman"/>
          <w:lang w:val="en-GB"/>
        </w:rPr>
        <w:t xml:space="preserve">a few </w:t>
      </w:r>
      <w:r w:rsidR="00CD638B">
        <w:rPr>
          <w:rFonts w:eastAsia="Times New Roman"/>
          <w:lang w:val="en-GB"/>
        </w:rPr>
        <w:t xml:space="preserve">pages of </w:t>
      </w:r>
      <w:ins w:id="36" w:author="Chad Jones (cmjones)" w:date="2021-07-21T08:31:00Z">
        <w:r w:rsidR="00184CFD">
          <w:rPr>
            <w:rFonts w:eastAsia="Times New Roman"/>
            <w:lang w:val="en-GB"/>
          </w:rPr>
          <w:t xml:space="preserve">what appears to be </w:t>
        </w:r>
      </w:ins>
      <w:r w:rsidR="00CD638B">
        <w:rPr>
          <w:rFonts w:eastAsia="Times New Roman"/>
          <w:lang w:val="en-GB"/>
        </w:rPr>
        <w:t>tutorial</w:t>
      </w:r>
      <w:del w:id="37" w:author="Chad Jones (cmjones)" w:date="2021-07-21T08:31:00Z">
        <w:r w:rsidR="00CD638B" w:rsidDel="00184CFD">
          <w:rPr>
            <w:rFonts w:eastAsia="Times New Roman"/>
            <w:lang w:val="en-GB"/>
          </w:rPr>
          <w:delText>-centric</w:delText>
        </w:r>
      </w:del>
      <w:r w:rsidR="00CD638B">
        <w:rPr>
          <w:rFonts w:eastAsia="Times New Roman"/>
          <w:lang w:val="en-GB"/>
        </w:rPr>
        <w:t xml:space="preserve"> text</w:t>
      </w:r>
      <w:r w:rsidR="00CB5FE9" w:rsidRPr="00CB5FE9">
        <w:rPr>
          <w:rFonts w:eastAsia="Times New Roman"/>
          <w:lang w:val="en-GB"/>
        </w:rPr>
        <w:t xml:space="preserve">. A reader of </w:t>
      </w:r>
      <w:ins w:id="38" w:author="Chad Jones (cmjones)" w:date="2021-07-21T08:24:00Z">
        <w:r w:rsidR="009B09CC">
          <w:rPr>
            <w:rFonts w:eastAsia="Times New Roman"/>
          </w:rPr>
          <w:t xml:space="preserve">ITU-T </w:t>
        </w:r>
      </w:ins>
      <w:r w:rsidR="00CB5FE9" w:rsidRPr="00CB5FE9">
        <w:rPr>
          <w:rFonts w:eastAsia="Times New Roman"/>
          <w:lang w:val="en-GB"/>
        </w:rPr>
        <w:t xml:space="preserve">K.147 should not </w:t>
      </w:r>
      <w:r w:rsidR="00CD638B">
        <w:rPr>
          <w:rFonts w:eastAsia="Times New Roman"/>
          <w:lang w:val="en-GB"/>
        </w:rPr>
        <w:t xml:space="preserve">be </w:t>
      </w:r>
      <w:del w:id="39" w:author="Chad Jones (cmjones)" w:date="2021-07-21T08:31:00Z">
        <w:r w:rsidR="00CD638B" w:rsidDel="00184CFD">
          <w:rPr>
            <w:rFonts w:eastAsia="Times New Roman"/>
            <w:lang w:val="en-GB"/>
          </w:rPr>
          <w:delText xml:space="preserve">made to </w:delText>
        </w:r>
        <w:r w:rsidR="00CB5FE9" w:rsidRPr="00CB5FE9" w:rsidDel="00184CFD">
          <w:rPr>
            <w:rFonts w:eastAsia="Times New Roman"/>
            <w:lang w:val="en-GB"/>
          </w:rPr>
          <w:delText>feel</w:delText>
        </w:r>
      </w:del>
      <w:ins w:id="40" w:author="Chad Jones (cmjones)" w:date="2021-07-21T08:31:00Z">
        <w:r w:rsidR="00184CFD">
          <w:rPr>
            <w:rFonts w:eastAsia="Times New Roman"/>
            <w:lang w:val="en-GB"/>
          </w:rPr>
          <w:t>led to believe</w:t>
        </w:r>
      </w:ins>
      <w:r w:rsidR="00CB5FE9" w:rsidRPr="00CB5FE9">
        <w:rPr>
          <w:rFonts w:eastAsia="Times New Roman"/>
          <w:lang w:val="en-GB"/>
        </w:rPr>
        <w:t xml:space="preserve"> that they do not need to read </w:t>
      </w:r>
      <w:r w:rsidR="0041118C">
        <w:rPr>
          <w:rFonts w:eastAsia="Times New Roman"/>
          <w:lang w:val="en-GB"/>
        </w:rPr>
        <w:t xml:space="preserve">the relevant Clauses of </w:t>
      </w:r>
      <w:r w:rsidR="00CD638B">
        <w:rPr>
          <w:rFonts w:eastAsia="Times New Roman"/>
          <w:lang w:val="en-GB"/>
        </w:rPr>
        <w:t xml:space="preserve">IEEE Std </w:t>
      </w:r>
      <w:r w:rsidR="00CB5FE9" w:rsidRPr="00CB5FE9">
        <w:rPr>
          <w:rFonts w:eastAsia="Times New Roman"/>
          <w:lang w:val="en-GB"/>
        </w:rPr>
        <w:t xml:space="preserve">802.3 </w:t>
      </w:r>
      <w:r w:rsidR="00CD638B">
        <w:rPr>
          <w:rFonts w:eastAsia="Times New Roman"/>
          <w:lang w:val="en-GB"/>
        </w:rPr>
        <w:t>and rely exclusively on the tutorial material included in</w:t>
      </w:r>
      <w:ins w:id="41" w:author="Chad Jones (cmjones)" w:date="2021-07-21T08:32:00Z">
        <w:r w:rsidR="00184CFD">
          <w:rPr>
            <w:rFonts w:eastAsia="Times New Roman"/>
            <w:lang w:val="en-GB"/>
          </w:rPr>
          <w:t xml:space="preserve"> these sections of</w:t>
        </w:r>
      </w:ins>
      <w:r w:rsidR="00CD638B">
        <w:rPr>
          <w:rFonts w:eastAsia="Times New Roman"/>
          <w:lang w:val="en-GB"/>
        </w:rPr>
        <w:t xml:space="preserve"> </w:t>
      </w:r>
      <w:ins w:id="42" w:author="Chad Jones (cmjones)" w:date="2021-07-21T08:24:00Z">
        <w:r w:rsidR="009B09CC">
          <w:rPr>
            <w:rFonts w:eastAsia="Times New Roman"/>
          </w:rPr>
          <w:t xml:space="preserve">ITU-T </w:t>
        </w:r>
      </w:ins>
      <w:r w:rsidR="00CB5FE9" w:rsidRPr="00CB5FE9">
        <w:rPr>
          <w:rFonts w:eastAsia="Times New Roman"/>
          <w:lang w:val="en-GB"/>
        </w:rPr>
        <w:t>K.147.</w:t>
      </w:r>
    </w:p>
    <w:p w14:paraId="7A9B05E7" w14:textId="283E617C" w:rsidR="00B145A1" w:rsidRDefault="00B145A1" w:rsidP="00CB5FE9">
      <w:pPr>
        <w:rPr>
          <w:rFonts w:eastAsia="Times New Roman"/>
          <w:lang w:val="en-GB"/>
        </w:rPr>
      </w:pPr>
    </w:p>
    <w:p w14:paraId="41053693" w14:textId="52B2530E" w:rsidR="00CB5FE9" w:rsidRPr="00E33F9C" w:rsidRDefault="00B145A1" w:rsidP="00005C94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 xml:space="preserve">The IEEE 802.3 WG has reviewed the newest version of </w:t>
      </w:r>
      <w:ins w:id="43" w:author="Chad Jones (cmjones)" w:date="2021-07-21T08:22:00Z">
        <w:r w:rsidR="009B09CC">
          <w:rPr>
            <w:rFonts w:eastAsia="Times New Roman"/>
          </w:rPr>
          <w:t xml:space="preserve">ITU-T </w:t>
        </w:r>
      </w:ins>
      <w:r>
        <w:rPr>
          <w:rFonts w:eastAsia="Times New Roman"/>
          <w:lang w:val="en-GB"/>
        </w:rPr>
        <w:t xml:space="preserve">K.147 </w:t>
      </w:r>
      <w:ins w:id="44" w:author="Chad Jones (cmjones)" w:date="2021-07-21T08:22:00Z">
        <w:r w:rsidR="009B09CC">
          <w:rPr>
            <w:rFonts w:eastAsia="Times New Roman"/>
            <w:lang w:val="en-GB"/>
          </w:rPr>
          <w:t>(</w:t>
        </w:r>
      </w:ins>
      <w:ins w:id="45" w:author="Chad Jones (cmjones)" w:date="2021-07-21T08:23:00Z">
        <w:r w:rsidR="009B09CC">
          <w:rPr>
            <w:rFonts w:eastAsia="Times New Roman"/>
            <w:lang w:val="en-GB"/>
          </w:rPr>
          <w:t xml:space="preserve">06/2021) </w:t>
        </w:r>
      </w:ins>
      <w:r>
        <w:rPr>
          <w:rFonts w:eastAsia="Times New Roman"/>
          <w:lang w:val="en-GB"/>
        </w:rPr>
        <w:t xml:space="preserve">provided by </w:t>
      </w:r>
      <w:r w:rsidR="00E33F9C">
        <w:rPr>
          <w:rFonts w:eastAsia="Times New Roman"/>
          <w:lang w:val="en-GB"/>
        </w:rPr>
        <w:t xml:space="preserve">the </w:t>
      </w:r>
      <w:ins w:id="46" w:author="Chad Jones (cmjones)" w:date="2021-07-21T08:23:00Z">
        <w:r w:rsidR="009B09CC">
          <w:rPr>
            <w:rFonts w:eastAsia="Times New Roman"/>
            <w:lang w:val="en-GB"/>
          </w:rPr>
          <w:t xml:space="preserve">IEEE </w:t>
        </w:r>
      </w:ins>
      <w:r w:rsidR="00E33F9C">
        <w:rPr>
          <w:rFonts w:eastAsia="Times New Roman"/>
          <w:lang w:val="en-GB"/>
        </w:rPr>
        <w:t>802.3</w:t>
      </w:r>
      <w:r>
        <w:rPr>
          <w:rFonts w:eastAsia="Times New Roman"/>
          <w:lang w:val="en-GB"/>
        </w:rPr>
        <w:t xml:space="preserve"> liaison officer to </w:t>
      </w:r>
      <w:ins w:id="47" w:author="Chad Jones (cmjones)" w:date="2021-07-21T08:23:00Z">
        <w:r w:rsidR="009B09CC">
          <w:rPr>
            <w:rFonts w:eastAsia="Times New Roman"/>
          </w:rPr>
          <w:t xml:space="preserve">ITU-T </w:t>
        </w:r>
      </w:ins>
      <w:r>
        <w:rPr>
          <w:rFonts w:eastAsia="Times New Roman"/>
          <w:lang w:val="en-GB"/>
        </w:rPr>
        <w:t xml:space="preserve">SG-5. We attach this new </w:t>
      </w:r>
      <w:commentRangeStart w:id="48"/>
      <w:r>
        <w:rPr>
          <w:rFonts w:eastAsia="Times New Roman"/>
          <w:lang w:val="en-GB"/>
        </w:rPr>
        <w:t xml:space="preserve">markup </w:t>
      </w:r>
      <w:commentRangeEnd w:id="48"/>
      <w:r w:rsidR="00184CFD">
        <w:rPr>
          <w:rStyle w:val="CommentReference"/>
          <w:rFonts w:ascii="Times New Roman" w:eastAsiaTheme="minorEastAsia" w:hAnsi="Times New Roman" w:cs="Times New Roman"/>
          <w:lang w:val="en-GB" w:eastAsia="ja-JP"/>
        </w:rPr>
        <w:commentReference w:id="48"/>
      </w:r>
      <w:r>
        <w:rPr>
          <w:rFonts w:eastAsia="Times New Roman"/>
          <w:lang w:val="en-GB"/>
        </w:rPr>
        <w:t>to help provide the pointers to the relevant clauses</w:t>
      </w:r>
      <w:r w:rsidR="00E33F9C">
        <w:rPr>
          <w:rFonts w:eastAsia="Times New Roman"/>
          <w:lang w:val="en-GB"/>
        </w:rPr>
        <w:t xml:space="preserve"> and to again highlight which parts of </w:t>
      </w:r>
      <w:ins w:id="49" w:author="Chad Jones (cmjones)" w:date="2021-07-21T08:23:00Z">
        <w:r w:rsidR="009B09CC">
          <w:rPr>
            <w:rFonts w:eastAsia="Times New Roman"/>
          </w:rPr>
          <w:t xml:space="preserve">ITU-T </w:t>
        </w:r>
      </w:ins>
      <w:r w:rsidR="00E33F9C">
        <w:rPr>
          <w:rFonts w:eastAsia="Times New Roman"/>
          <w:lang w:val="en-GB"/>
        </w:rPr>
        <w:t xml:space="preserve">K.147 are </w:t>
      </w:r>
      <w:del w:id="50" w:author="Chad Jones (cmjones)" w:date="2021-07-21T08:32:00Z">
        <w:r w:rsidR="00E33F9C" w:rsidDel="00184CFD">
          <w:rPr>
            <w:rFonts w:eastAsia="Times New Roman"/>
            <w:lang w:val="en-GB"/>
          </w:rPr>
          <w:delText>better left</w:delText>
        </w:r>
      </w:del>
      <w:ins w:id="51" w:author="Chad Jones (cmjones)" w:date="2021-07-21T08:32:00Z">
        <w:r w:rsidR="00184CFD">
          <w:rPr>
            <w:rFonts w:eastAsia="Times New Roman"/>
            <w:lang w:val="en-GB"/>
          </w:rPr>
          <w:t>improved be reference</w:t>
        </w:r>
      </w:ins>
      <w:r w:rsidR="00E33F9C">
        <w:rPr>
          <w:rFonts w:eastAsia="Times New Roman"/>
          <w:lang w:val="en-GB"/>
        </w:rPr>
        <w:t xml:space="preserve"> to IEEE Std 802.3.</w:t>
      </w:r>
    </w:p>
    <w:p w14:paraId="56EEEEFC" w14:textId="27530B4C" w:rsidR="00B9746E" w:rsidRDefault="00B9746E" w:rsidP="00CE0AC9">
      <w:pPr>
        <w:rPr>
          <w:rFonts w:eastAsia="Times New Roman"/>
        </w:rPr>
      </w:pPr>
    </w:p>
    <w:p w14:paraId="37E51C9B" w14:textId="6072BD99" w:rsidR="00B9746E" w:rsidRPr="00AC6CB1" w:rsidRDefault="00B9746E" w:rsidP="00CE0AC9">
      <w:pPr>
        <w:rPr>
          <w:rFonts w:eastAsia="Times New Roman"/>
        </w:rPr>
      </w:pPr>
      <w:r>
        <w:rPr>
          <w:rFonts w:eastAsia="Times New Roman"/>
        </w:rPr>
        <w:t>The IEEE 802.3 WG looks forward to working with ITU-T SG5 as needed to progress this contribution.</w:t>
      </w:r>
    </w:p>
    <w:p w14:paraId="061E2349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 </w:t>
      </w:r>
    </w:p>
    <w:p w14:paraId="4D3C6496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Best regards,</w:t>
      </w:r>
    </w:p>
    <w:p w14:paraId="20EBA9C2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David Law</w:t>
      </w:r>
    </w:p>
    <w:p w14:paraId="0BDC3419" w14:textId="77777777" w:rsidR="00AC6CB1" w:rsidRPr="00AC6CB1" w:rsidRDefault="00AC6CB1" w:rsidP="00AC6CB1">
      <w:pPr>
        <w:jc w:val="both"/>
        <w:rPr>
          <w:rFonts w:eastAsia="Times New Roman"/>
        </w:rPr>
      </w:pPr>
      <w:r w:rsidRPr="00AC6CB1">
        <w:rPr>
          <w:rFonts w:eastAsia="Times New Roman"/>
        </w:rPr>
        <w:t>Chair, IEEE 802.3 Ethernet Working Group</w:t>
      </w:r>
    </w:p>
    <w:p w14:paraId="19BC6B7C" w14:textId="2B7CC896" w:rsidR="00CF4035" w:rsidRPr="008C45E6" w:rsidRDefault="00CF4035" w:rsidP="00AC6CB1">
      <w:pPr>
        <w:jc w:val="both"/>
      </w:pPr>
    </w:p>
    <w:sectPr w:rsidR="00CF4035" w:rsidRPr="008C45E6" w:rsidSect="00A00D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Chad Jones (cmjones)" w:date="2021-07-21T08:21:00Z" w:initials="CJ(">
    <w:p w14:paraId="204C5678" w14:textId="135C39D7" w:rsidR="009B09CC" w:rsidRDefault="009B09CC">
      <w:pPr>
        <w:pStyle w:val="CommentText"/>
      </w:pPr>
      <w:r>
        <w:rPr>
          <w:rFonts w:eastAsia="Times New Roman"/>
        </w:rPr>
        <w:t>“</w:t>
      </w:r>
      <w:r>
        <w:rPr>
          <w:rStyle w:val="CommentReference"/>
        </w:rPr>
        <w:annotationRef/>
      </w:r>
      <w:r w:rsidRPr="00CC2CF5">
        <w:rPr>
          <w:rFonts w:eastAsia="Times New Roman"/>
        </w:rPr>
        <w:t xml:space="preserve">could have easily been made </w:t>
      </w:r>
      <w:r>
        <w:rPr>
          <w:rFonts w:eastAsia="Times New Roman"/>
        </w:rPr>
        <w:t xml:space="preserve">to </w:t>
      </w:r>
      <w:r w:rsidRPr="00CC2CF5">
        <w:rPr>
          <w:rFonts w:eastAsia="Times New Roman"/>
        </w:rPr>
        <w:t>comp</w:t>
      </w:r>
      <w:r>
        <w:rPr>
          <w:rFonts w:eastAsia="Times New Roman"/>
        </w:rPr>
        <w:t>ly” was another comment</w:t>
      </w:r>
    </w:p>
  </w:comment>
  <w:comment w:id="12" w:author="Chad Jones (cmjones)" w:date="2021-07-21T08:21:00Z" w:initials="CJ(">
    <w:p w14:paraId="134380B3" w14:textId="77777777" w:rsidR="009B09CC" w:rsidRDefault="009B09CC" w:rsidP="009B09C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Are we aware of a reported comment? If </w:t>
      </w:r>
      <w:proofErr w:type="gramStart"/>
      <w:r>
        <w:t>so</w:t>
      </w:r>
      <w:proofErr w:type="gramEnd"/>
      <w:r>
        <w:t xml:space="preserve"> this should be phrased as “Where reported conflicts exist…”</w:t>
      </w:r>
    </w:p>
    <w:p w14:paraId="1FAD0A07" w14:textId="77777777" w:rsidR="009B09CC" w:rsidRDefault="009B09CC" w:rsidP="009B09CC">
      <w:pPr>
        <w:pStyle w:val="CommentText"/>
      </w:pPr>
      <w:r>
        <w:t>If not, we should probably be asking the question “Where any conflicts reported during comment resolution? And then suggest “if so a reasonable and common practice…”</w:t>
      </w:r>
    </w:p>
    <w:p w14:paraId="1218758E" w14:textId="4C666E75" w:rsidR="009B09CC" w:rsidRDefault="009B09CC">
      <w:pPr>
        <w:pStyle w:val="CommentText"/>
      </w:pPr>
    </w:p>
  </w:comment>
  <w:comment w:id="30" w:author="Chad Jones (cmjones)" w:date="2021-07-21T08:28:00Z" w:initials="CJ(">
    <w:p w14:paraId="24A0C23F" w14:textId="77777777" w:rsidR="00184CFD" w:rsidRDefault="00184CFD" w:rsidP="00184CF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Did we submit specific comments relates to these errors? If </w:t>
      </w:r>
      <w:proofErr w:type="gramStart"/>
      <w:r>
        <w:t>so</w:t>
      </w:r>
      <w:proofErr w:type="gramEnd"/>
      <w:r>
        <w:t xml:space="preserve"> it might be good to remind them here.</w:t>
      </w:r>
    </w:p>
    <w:p w14:paraId="47B71B5D" w14:textId="77777777" w:rsidR="00184CFD" w:rsidRDefault="00184CFD">
      <w:pPr>
        <w:pStyle w:val="CommentText"/>
      </w:pPr>
    </w:p>
    <w:p w14:paraId="1F8991AA" w14:textId="6B810457" w:rsidR="00184CFD" w:rsidRDefault="00184CFD">
      <w:pPr>
        <w:pStyle w:val="CommentText"/>
      </w:pPr>
      <w:r>
        <w:t>CHAD: not sure I’m happy with “still contain…that contain” in the same sentence. I guess when it said containing to me it was hidden. “</w:t>
      </w:r>
      <w:proofErr w:type="gramStart"/>
      <w:r>
        <w:t>that</w:t>
      </w:r>
      <w:proofErr w:type="gramEnd"/>
      <w:r>
        <w:t xml:space="preserve"> include errors”?</w:t>
      </w:r>
    </w:p>
  </w:comment>
  <w:comment w:id="48" w:author="Chad Jones (cmjones)" w:date="2021-07-21T08:33:00Z" w:initials="CJ(">
    <w:p w14:paraId="1E291728" w14:textId="243A05FC" w:rsidR="00184CFD" w:rsidRDefault="00184CFD">
      <w:pPr>
        <w:pStyle w:val="CommentText"/>
      </w:pPr>
      <w:r>
        <w:rPr>
          <w:rStyle w:val="CommentReference"/>
        </w:rPr>
        <w:annotationRef/>
      </w:r>
      <w:r>
        <w:t xml:space="preserve">Need to decide how we are submitting comments.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4C5678" w15:done="0"/>
  <w15:commentEx w15:paraId="1218758E" w15:done="0"/>
  <w15:commentEx w15:paraId="1F8991AA" w15:done="0"/>
  <w15:commentEx w15:paraId="1E2917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25771" w16cex:dateUtc="2021-07-21T12:21:00Z"/>
  <w16cex:commentExtensible w16cex:durableId="24A257A0" w16cex:dateUtc="2021-07-21T12:21:00Z"/>
  <w16cex:commentExtensible w16cex:durableId="24A25929" w16cex:dateUtc="2021-07-21T12:28:00Z"/>
  <w16cex:commentExtensible w16cex:durableId="24A25A3D" w16cex:dateUtc="2021-07-21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4C5678" w16cid:durableId="24A25771"/>
  <w16cid:commentId w16cid:paraId="1218758E" w16cid:durableId="24A257A0"/>
  <w16cid:commentId w16cid:paraId="1F8991AA" w16cid:durableId="24A25929"/>
  <w16cid:commentId w16cid:paraId="1E291728" w16cid:durableId="24A25A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FAAC" w14:textId="77777777" w:rsidR="004E4FF2" w:rsidRDefault="004E4FF2" w:rsidP="0036659C">
      <w:r>
        <w:separator/>
      </w:r>
    </w:p>
  </w:endnote>
  <w:endnote w:type="continuationSeparator" w:id="0">
    <w:p w14:paraId="376856D1" w14:textId="77777777" w:rsidR="004E4FF2" w:rsidRDefault="004E4FF2" w:rsidP="0036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B742" w14:textId="77777777" w:rsidR="00C55687" w:rsidRDefault="00C55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C30A" w14:textId="77777777" w:rsidR="00C55687" w:rsidRDefault="00C55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711D7" w14:textId="77777777" w:rsidR="00C55687" w:rsidRDefault="00C5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5A13" w14:textId="77777777" w:rsidR="004E4FF2" w:rsidRDefault="004E4FF2" w:rsidP="0036659C">
      <w:r>
        <w:separator/>
      </w:r>
    </w:p>
  </w:footnote>
  <w:footnote w:type="continuationSeparator" w:id="0">
    <w:p w14:paraId="3B3DA3C0" w14:textId="77777777" w:rsidR="004E4FF2" w:rsidRDefault="004E4FF2" w:rsidP="0036659C">
      <w:r>
        <w:continuationSeparator/>
      </w:r>
    </w:p>
  </w:footnote>
  <w:footnote w:id="1">
    <w:p w14:paraId="4C3D31E0" w14:textId="18001090" w:rsidR="00C55687" w:rsidRPr="00567D4A" w:rsidRDefault="00C55687" w:rsidP="00567D4A">
      <w:pPr>
        <w:tabs>
          <w:tab w:val="left" w:pos="2340"/>
        </w:tabs>
        <w:adjustRightInd w:val="0"/>
        <w:ind w:left="170" w:hanging="170"/>
        <w:rPr>
          <w:sz w:val="20"/>
          <w:szCs w:val="20"/>
        </w:rPr>
      </w:pPr>
      <w:r w:rsidRPr="00567D4A">
        <w:rPr>
          <w:rStyle w:val="FootnoteReference"/>
          <w:sz w:val="20"/>
          <w:szCs w:val="20"/>
        </w:rPr>
        <w:footnoteRef/>
      </w:r>
      <w:r w:rsidRPr="00567D4A">
        <w:rPr>
          <w:sz w:val="20"/>
          <w:szCs w:val="20"/>
        </w:rPr>
        <w:t xml:space="preserve"> </w:t>
      </w:r>
      <w:r w:rsidRPr="00567D4A">
        <w:rPr>
          <w:sz w:val="20"/>
          <w:szCs w:val="20"/>
        </w:rPr>
        <w:tab/>
        <w:t xml:space="preserve">This document solely represents the views of </w:t>
      </w:r>
      <w:r w:rsidRPr="00567D4A">
        <w:rPr>
          <w:iCs/>
          <w:sz w:val="20"/>
          <w:szCs w:val="20"/>
        </w:rPr>
        <w:t xml:space="preserve">the IEEE 802.3 Working </w:t>
      </w:r>
      <w:r w:rsidR="000C1F2E" w:rsidRPr="00567D4A">
        <w:rPr>
          <w:iCs/>
          <w:sz w:val="20"/>
          <w:szCs w:val="20"/>
        </w:rPr>
        <w:t>Group and</w:t>
      </w:r>
      <w:r w:rsidRPr="00567D4A">
        <w:rPr>
          <w:sz w:val="20"/>
          <w:szCs w:val="20"/>
        </w:rPr>
        <w:t xml:space="preserve">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0D26" w14:textId="4BDCA334" w:rsidR="00C55687" w:rsidRDefault="00C5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4023" w14:textId="2DDE5001" w:rsidR="00C55687" w:rsidRPr="00BB7794" w:rsidRDefault="004E4FF2" w:rsidP="002C6BB8">
    <w:pPr>
      <w:pStyle w:val="Header"/>
      <w:tabs>
        <w:tab w:val="left" w:pos="3009"/>
        <w:tab w:val="left" w:pos="3525"/>
        <w:tab w:val="left" w:pos="4105"/>
        <w:tab w:val="center" w:pos="4513"/>
      </w:tabs>
      <w:jc w:val="center"/>
      <w:rPr>
        <w:rStyle w:val="PageNumber"/>
        <w:sz w:val="24"/>
        <w:szCs w:val="24"/>
      </w:rPr>
    </w:pPr>
    <w:sdt>
      <w:sdtPr>
        <w:rPr>
          <w:rStyle w:val="PageNumber"/>
          <w:sz w:val="24"/>
          <w:szCs w:val="24"/>
        </w:rPr>
        <w:id w:val="-1990237536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pict w14:anchorId="0C1430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5687" w:rsidRPr="00BB7794">
      <w:rPr>
        <w:rStyle w:val="PageNumber"/>
        <w:sz w:val="24"/>
        <w:szCs w:val="24"/>
      </w:rPr>
      <w:t xml:space="preserve">Page </w:t>
    </w:r>
    <w:r w:rsidR="00C55687" w:rsidRPr="00BB7794">
      <w:rPr>
        <w:rStyle w:val="PageNumber"/>
        <w:sz w:val="24"/>
        <w:szCs w:val="24"/>
      </w:rPr>
      <w:fldChar w:fldCharType="begin"/>
    </w:r>
    <w:r w:rsidR="00C55687" w:rsidRPr="00BB7794">
      <w:rPr>
        <w:rStyle w:val="PageNumber"/>
        <w:sz w:val="24"/>
        <w:szCs w:val="24"/>
      </w:rPr>
      <w:instrText xml:space="preserve"> PAGE </w:instrText>
    </w:r>
    <w:r w:rsidR="00C55687" w:rsidRPr="00BB7794">
      <w:rPr>
        <w:rStyle w:val="PageNumber"/>
        <w:sz w:val="24"/>
        <w:szCs w:val="24"/>
      </w:rPr>
      <w:fldChar w:fldCharType="separate"/>
    </w:r>
    <w:r w:rsidR="00C55687">
      <w:rPr>
        <w:rStyle w:val="PageNumber"/>
        <w:noProof/>
        <w:sz w:val="24"/>
        <w:szCs w:val="24"/>
      </w:rPr>
      <w:t>2</w:t>
    </w:r>
    <w:r w:rsidR="00C55687" w:rsidRPr="00BB7794">
      <w:rPr>
        <w:rStyle w:val="PageNumber"/>
        <w:sz w:val="24"/>
        <w:szCs w:val="24"/>
      </w:rPr>
      <w:fldChar w:fldCharType="end"/>
    </w:r>
    <w:r w:rsidR="00C55687" w:rsidRPr="00BB7794">
      <w:rPr>
        <w:rStyle w:val="PageNumber"/>
        <w:sz w:val="24"/>
        <w:szCs w:val="24"/>
      </w:rPr>
      <w:t xml:space="preserve"> of </w:t>
    </w:r>
    <w:r w:rsidR="00C55687" w:rsidRPr="00BB7794">
      <w:rPr>
        <w:bCs/>
        <w:sz w:val="24"/>
        <w:szCs w:val="24"/>
      </w:rPr>
      <w:fldChar w:fldCharType="begin"/>
    </w:r>
    <w:r w:rsidR="00C55687" w:rsidRPr="00BB7794">
      <w:rPr>
        <w:bCs/>
        <w:sz w:val="24"/>
        <w:szCs w:val="24"/>
      </w:rPr>
      <w:instrText xml:space="preserve"> NUMPAGES  </w:instrText>
    </w:r>
    <w:r w:rsidR="00C55687" w:rsidRPr="00BB7794">
      <w:rPr>
        <w:bCs/>
        <w:sz w:val="24"/>
        <w:szCs w:val="24"/>
      </w:rPr>
      <w:fldChar w:fldCharType="separate"/>
    </w:r>
    <w:r w:rsidR="00C55687">
      <w:rPr>
        <w:bCs/>
        <w:noProof/>
        <w:sz w:val="24"/>
        <w:szCs w:val="24"/>
      </w:rPr>
      <w:t>2</w:t>
    </w:r>
    <w:r w:rsidR="00C55687" w:rsidRPr="00BB7794">
      <w:rPr>
        <w:bCs/>
        <w:sz w:val="24"/>
        <w:szCs w:val="24"/>
      </w:rPr>
      <w:fldChar w:fldCharType="end"/>
    </w:r>
  </w:p>
  <w:p w14:paraId="5FF33756" w14:textId="3D244104" w:rsidR="00C55687" w:rsidRPr="00A00D98" w:rsidRDefault="00C55687" w:rsidP="00A00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F505" w14:textId="7713C0E9" w:rsidR="00C55687" w:rsidRDefault="00C5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4D4C"/>
    <w:multiLevelType w:val="multilevel"/>
    <w:tmpl w:val="463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d Jones (cmjones)">
    <w15:presenceInfo w15:providerId="AD" w15:userId="S::cmjones@cisco.com::20939c41-97e9-4867-a885-5a9f55fedb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1F"/>
    <w:rsid w:val="00005C94"/>
    <w:rsid w:val="0003618D"/>
    <w:rsid w:val="00064DD7"/>
    <w:rsid w:val="000B780A"/>
    <w:rsid w:val="000C1F2E"/>
    <w:rsid w:val="000E3748"/>
    <w:rsid w:val="000E6C18"/>
    <w:rsid w:val="001303A2"/>
    <w:rsid w:val="00184CFD"/>
    <w:rsid w:val="00192509"/>
    <w:rsid w:val="001C5BE5"/>
    <w:rsid w:val="00206C2A"/>
    <w:rsid w:val="002162E0"/>
    <w:rsid w:val="00235A29"/>
    <w:rsid w:val="002C6BB8"/>
    <w:rsid w:val="002F2F31"/>
    <w:rsid w:val="0036659C"/>
    <w:rsid w:val="00394A12"/>
    <w:rsid w:val="003C5C00"/>
    <w:rsid w:val="003D3C1F"/>
    <w:rsid w:val="0041118C"/>
    <w:rsid w:val="0042105C"/>
    <w:rsid w:val="00472B73"/>
    <w:rsid w:val="004B11B5"/>
    <w:rsid w:val="004B793A"/>
    <w:rsid w:val="004B7C16"/>
    <w:rsid w:val="004C4C07"/>
    <w:rsid w:val="004D0350"/>
    <w:rsid w:val="004E4FF2"/>
    <w:rsid w:val="00524D14"/>
    <w:rsid w:val="00567D4A"/>
    <w:rsid w:val="005A2DCA"/>
    <w:rsid w:val="005F60A8"/>
    <w:rsid w:val="005F75D7"/>
    <w:rsid w:val="006078F1"/>
    <w:rsid w:val="00622DB8"/>
    <w:rsid w:val="0064768E"/>
    <w:rsid w:val="0068549E"/>
    <w:rsid w:val="006A55D2"/>
    <w:rsid w:val="00722323"/>
    <w:rsid w:val="0077639D"/>
    <w:rsid w:val="00781B3E"/>
    <w:rsid w:val="007D3234"/>
    <w:rsid w:val="007E52E8"/>
    <w:rsid w:val="008061B4"/>
    <w:rsid w:val="00893660"/>
    <w:rsid w:val="008B27B0"/>
    <w:rsid w:val="008C2D5D"/>
    <w:rsid w:val="008C45E6"/>
    <w:rsid w:val="00900876"/>
    <w:rsid w:val="00903FA6"/>
    <w:rsid w:val="009200D5"/>
    <w:rsid w:val="00957558"/>
    <w:rsid w:val="009B09CC"/>
    <w:rsid w:val="009B0F83"/>
    <w:rsid w:val="009C4DE5"/>
    <w:rsid w:val="009F6E58"/>
    <w:rsid w:val="00A00D98"/>
    <w:rsid w:val="00A13450"/>
    <w:rsid w:val="00A2249B"/>
    <w:rsid w:val="00A54662"/>
    <w:rsid w:val="00A60E45"/>
    <w:rsid w:val="00A94A61"/>
    <w:rsid w:val="00AC6CB1"/>
    <w:rsid w:val="00B145A1"/>
    <w:rsid w:val="00B3715D"/>
    <w:rsid w:val="00B5460B"/>
    <w:rsid w:val="00B9746E"/>
    <w:rsid w:val="00BA6635"/>
    <w:rsid w:val="00BB19E7"/>
    <w:rsid w:val="00BC040E"/>
    <w:rsid w:val="00BF79F9"/>
    <w:rsid w:val="00C22704"/>
    <w:rsid w:val="00C509A1"/>
    <w:rsid w:val="00C55687"/>
    <w:rsid w:val="00C804AA"/>
    <w:rsid w:val="00C8070E"/>
    <w:rsid w:val="00C856E1"/>
    <w:rsid w:val="00C92CDC"/>
    <w:rsid w:val="00CA6C41"/>
    <w:rsid w:val="00CB5FE9"/>
    <w:rsid w:val="00CB638F"/>
    <w:rsid w:val="00CC2CF5"/>
    <w:rsid w:val="00CD638B"/>
    <w:rsid w:val="00CE0AC9"/>
    <w:rsid w:val="00CE2AF8"/>
    <w:rsid w:val="00CF4035"/>
    <w:rsid w:val="00D04A7E"/>
    <w:rsid w:val="00D42F30"/>
    <w:rsid w:val="00D510C5"/>
    <w:rsid w:val="00D52C87"/>
    <w:rsid w:val="00D63C22"/>
    <w:rsid w:val="00D706F2"/>
    <w:rsid w:val="00D86B2A"/>
    <w:rsid w:val="00DA4CA7"/>
    <w:rsid w:val="00DB66AC"/>
    <w:rsid w:val="00DE481A"/>
    <w:rsid w:val="00E33F9C"/>
    <w:rsid w:val="00E57869"/>
    <w:rsid w:val="00EC0E36"/>
    <w:rsid w:val="00EC4607"/>
    <w:rsid w:val="00F019D0"/>
    <w:rsid w:val="00F24129"/>
    <w:rsid w:val="00F66F2A"/>
    <w:rsid w:val="00F76EBE"/>
    <w:rsid w:val="00F81B4C"/>
    <w:rsid w:val="00F961A8"/>
    <w:rsid w:val="00FD3DAE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AF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3C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C1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3C1F"/>
    <w:rPr>
      <w:rFonts w:ascii="Arial" w:eastAsia="Arial" w:hAnsi="Arial" w:cs="Arial"/>
      <w:sz w:val="20"/>
      <w:szCs w:val="20"/>
      <w:lang w:eastAsia="en-US"/>
    </w:rPr>
  </w:style>
  <w:style w:type="character" w:styleId="Hyperlink">
    <w:name w:val="Hyperlink"/>
    <w:uiPriority w:val="99"/>
    <w:unhideWhenUsed/>
    <w:rsid w:val="00A00D98"/>
    <w:rPr>
      <w:color w:val="0000FF"/>
      <w:u w:val="single" w:color="0000FF"/>
    </w:rPr>
  </w:style>
  <w:style w:type="paragraph" w:styleId="FootnoteText">
    <w:name w:val="footnote text"/>
    <w:basedOn w:val="Normal"/>
    <w:link w:val="FootnoteTextChar"/>
    <w:uiPriority w:val="99"/>
    <w:unhideWhenUsed/>
    <w:rsid w:val="0036659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59C"/>
    <w:rPr>
      <w:rFonts w:ascii="Arial" w:eastAsia="Arial" w:hAnsi="Arial" w:cs="Arial"/>
      <w:lang w:eastAsia="en-US"/>
    </w:rPr>
  </w:style>
  <w:style w:type="character" w:styleId="FootnoteReference">
    <w:name w:val="footnote reference"/>
    <w:basedOn w:val="DefaultParagraphFont"/>
    <w:unhideWhenUsed/>
    <w:rsid w:val="003665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0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A1"/>
    <w:rPr>
      <w:rFonts w:ascii="Arial" w:eastAsia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0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A1"/>
    <w:rPr>
      <w:rFonts w:ascii="Arial" w:eastAsia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5BE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1C5BE5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A00D98"/>
  </w:style>
  <w:style w:type="character" w:customStyle="1" w:styleId="Heading1Char">
    <w:name w:val="Heading 1 Char"/>
    <w:basedOn w:val="DefaultParagraphFont"/>
    <w:link w:val="Heading1"/>
    <w:uiPriority w:val="9"/>
    <w:rsid w:val="00A00D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">
    <w:name w:val="List"/>
    <w:basedOn w:val="Normal"/>
    <w:uiPriority w:val="99"/>
    <w:unhideWhenUsed/>
    <w:rsid w:val="00A00D98"/>
    <w:pPr>
      <w:ind w:left="283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A00D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00D98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customStyle="1" w:styleId="CcList">
    <w:name w:val="Cc List"/>
    <w:basedOn w:val="Normal"/>
    <w:rsid w:val="00A00D98"/>
  </w:style>
  <w:style w:type="paragraph" w:customStyle="1" w:styleId="Enclosure">
    <w:name w:val="Enclosure"/>
    <w:basedOn w:val="Normal"/>
    <w:rsid w:val="00A00D98"/>
  </w:style>
  <w:style w:type="character" w:styleId="UnresolvedMention">
    <w:name w:val="Unresolved Mention"/>
    <w:basedOn w:val="DefaultParagraphFont"/>
    <w:uiPriority w:val="99"/>
    <w:semiHidden/>
    <w:unhideWhenUsed/>
    <w:rsid w:val="00F76E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94"/>
    <w:pPr>
      <w:widowControl/>
      <w:autoSpaceDE/>
      <w:autoSpaceDN/>
      <w:spacing w:before="120"/>
    </w:pPr>
    <w:rPr>
      <w:rFonts w:ascii="Times New Roman" w:eastAsiaTheme="minorEastAsia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94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8B"/>
    <w:pPr>
      <w:widowControl w:val="0"/>
      <w:autoSpaceDE w:val="0"/>
      <w:autoSpaceDN w:val="0"/>
      <w:spacing w:before="0"/>
    </w:pPr>
    <w:rPr>
      <w:rFonts w:ascii="Arial" w:eastAsia="Arial" w:hAnsi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8B"/>
    <w:rPr>
      <w:rFonts w:ascii="Arial" w:eastAsia="Arial" w:hAnsi="Arial" w:cs="Arial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mailto:adam.healey@broadcom.com" TargetMode="External"/><Relationship Id="rId18" Type="http://schemas.microsoft.com/office/2011/relationships/commentsExtended" Target="commentsExtended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qishuguang@caict.ac.cn" TargetMode="External"/><Relationship Id="rId12" Type="http://schemas.openxmlformats.org/officeDocument/2006/relationships/hyperlink" Target="mailto:reyna.ubeda@itu.int" TargetMode="External"/><Relationship Id="rId17" Type="http://schemas.openxmlformats.org/officeDocument/2006/relationships/comments" Target="comments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law@hpe.com" TargetMode="External"/><Relationship Id="rId20" Type="http://schemas.microsoft.com/office/2018/08/relationships/commentsExtensible" Target="commentsExtensible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j.maytum@ieee.or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avid.tremblay@hpe.com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mailto:fryderyk.lewicki@orange.com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yperlink" Target="mailto:cmjones@cisco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Ethernet Working Group DRAFT Liaison Communication</vt:lpstr>
    </vt:vector>
  </TitlesOfParts>
  <Manager/>
  <Company/>
  <LinksUpToDate>false</LinksUpToDate>
  <CharactersWithSpaces>6203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Ethernet Working Group DRAFT Liaison Communication</dc:title>
  <dc:subject>Super-PON</dc:subject>
  <dc:creator>Claudio DeSanti</dc:creator>
  <cp:keywords/>
  <dc:description/>
  <cp:lastModifiedBy>Chad Jones (cmjones)</cp:lastModifiedBy>
  <cp:revision>34</cp:revision>
  <cp:lastPrinted>2020-07-31T10:35:00Z</cp:lastPrinted>
  <dcterms:created xsi:type="dcterms:W3CDTF">2020-07-22T08:06:00Z</dcterms:created>
  <dcterms:modified xsi:type="dcterms:W3CDTF">2021-07-21T12:33:00Z</dcterms:modified>
  <cp:category/>
</cp:coreProperties>
</file>