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582F" w14:textId="6BEC8B34" w:rsidR="00B74D7E" w:rsidRDefault="00B74D7E" w:rsidP="006A2534">
      <w:pPr>
        <w:pStyle w:val="Heading2"/>
        <w:numPr>
          <w:ilvl w:val="1"/>
          <w:numId w:val="35"/>
        </w:numPr>
      </w:pPr>
      <w:bookmarkStart w:id="0" w:name="_Ref284837825"/>
      <w:bookmarkStart w:id="1" w:name="_Ref284837838"/>
      <w:bookmarkStart w:id="2" w:name="_Toc284838704"/>
      <w:bookmarkStart w:id="3" w:name="_Toc284868846"/>
      <w:bookmarkStart w:id="4" w:name="_Toc411347857"/>
      <w:r>
        <w:t>Bandwidth Consumption – Operator Data</w:t>
      </w:r>
      <w:bookmarkEnd w:id="0"/>
      <w:bookmarkEnd w:id="1"/>
      <w:bookmarkEnd w:id="2"/>
      <w:bookmarkEnd w:id="3"/>
      <w:bookmarkEnd w:id="4"/>
    </w:p>
    <w:p w14:paraId="79DB5BB4" w14:textId="1940918D" w:rsidR="00642080" w:rsidRDefault="00642080" w:rsidP="00C55AF6">
      <w:r>
        <w:t xml:space="preserve">Operator data on bandwidth consumption varies greatly from operator to operator, depending on the data collection methodology, type of examined subscribers, and observation period. The following bandwidth consumption and peak rates are intended to be an example of the trends observed for residential </w:t>
      </w:r>
      <w:r w:rsidR="004110B0">
        <w:t>subscriber</w:t>
      </w:r>
      <w:r>
        <w:t xml:space="preserve">s over the period of approximately 3.5 years. </w:t>
      </w:r>
      <w:r w:rsidR="009508F8">
        <w:t xml:space="preserve">The presented data includes Internet traffic and managed unicast video, but does not </w:t>
      </w:r>
      <w:bookmarkStart w:id="5" w:name="_GoBack"/>
      <w:bookmarkEnd w:id="5"/>
      <w:r w:rsidR="009508F8">
        <w:t xml:space="preserve">include managed broadcast and multicast linear </w:t>
      </w:r>
      <w:r w:rsidR="00C13151">
        <w:t>television (TV)</w:t>
      </w:r>
      <w:r w:rsidR="009508F8">
        <w:t xml:space="preserve"> (i.e. traditional scheduled non-time-shifted television service).</w:t>
      </w:r>
    </w:p>
    <w:p w14:paraId="6F59FC27" w14:textId="689964C6" w:rsidR="00642080" w:rsidRDefault="00642080" w:rsidP="00C55AF6">
      <w:pPr>
        <w:keepNext/>
        <w:rPr>
          <w:ins w:id="6" w:author="Marek Hajduczenia" w:date="2015-02-20T10:16:00Z"/>
        </w:rPr>
      </w:pPr>
      <w:del w:id="7" w:author="Marek Hajduczenia" w:date="2015-02-20T10:16:00Z">
        <w:r w:rsidRPr="003A438E" w:rsidDel="00AB5F37">
          <w:rPr>
            <w:noProof/>
          </w:rPr>
          <w:drawing>
            <wp:inline distT="0" distB="0" distL="0" distR="0" wp14:anchorId="1B9FBA51" wp14:editId="5FBBF39E">
              <wp:extent cx="5486400" cy="4082019"/>
              <wp:effectExtent l="0" t="0" r="0" b="7620"/>
              <wp:docPr id="4122" name="Picture 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082019"/>
                      </a:xfrm>
                      <a:prstGeom prst="rect">
                        <a:avLst/>
                      </a:prstGeom>
                      <a:noFill/>
                      <a:ln>
                        <a:noFill/>
                      </a:ln>
                    </pic:spPr>
                  </pic:pic>
                </a:graphicData>
              </a:graphic>
            </wp:inline>
          </w:drawing>
        </w:r>
      </w:del>
    </w:p>
    <w:p w14:paraId="115EBFEE" w14:textId="69B5B2A0" w:rsidR="00AB5F37" w:rsidRDefault="00AB5F37" w:rsidP="00C55AF6">
      <w:pPr>
        <w:keepNext/>
      </w:pPr>
      <w:ins w:id="8" w:author="Marek Hajduczenia" w:date="2015-02-20T10:18:00Z">
        <w:r w:rsidRPr="00AB5F37">
          <w:drawing>
            <wp:inline distT="0" distB="0" distL="0" distR="0" wp14:anchorId="04A4BD0B" wp14:editId="6ABB3692">
              <wp:extent cx="5486400" cy="403418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034183"/>
                      </a:xfrm>
                      <a:prstGeom prst="rect">
                        <a:avLst/>
                      </a:prstGeom>
                      <a:noFill/>
                      <a:ln>
                        <a:noFill/>
                      </a:ln>
                    </pic:spPr>
                  </pic:pic>
                </a:graphicData>
              </a:graphic>
            </wp:inline>
          </w:drawing>
        </w:r>
      </w:ins>
    </w:p>
    <w:p w14:paraId="6A2B566E" w14:textId="4AFAE77F" w:rsidR="00642080" w:rsidRDefault="00642080" w:rsidP="00C55AF6">
      <w:pPr>
        <w:pStyle w:val="Caption"/>
      </w:pPr>
      <w:bookmarkStart w:id="9" w:name="_Ref404589914"/>
      <w:bookmarkStart w:id="10" w:name="_Toc284868894"/>
      <w:bookmarkStart w:id="11" w:name="_Toc411347950"/>
      <w:r>
        <w:t xml:space="preserve">Figure </w:t>
      </w:r>
      <w:r w:rsidR="00272896">
        <w:fldChar w:fldCharType="begin"/>
      </w:r>
      <w:r w:rsidR="00272896">
        <w:instrText xml:space="preserve"> SEQ Figure \* ARABIC </w:instrText>
      </w:r>
      <w:r w:rsidR="00272896">
        <w:fldChar w:fldCharType="separate"/>
      </w:r>
      <w:r w:rsidR="00AC21B0">
        <w:rPr>
          <w:noProof/>
        </w:rPr>
        <w:t>15</w:t>
      </w:r>
      <w:r w:rsidR="00272896">
        <w:rPr>
          <w:noProof/>
        </w:rPr>
        <w:fldChar w:fldCharType="end"/>
      </w:r>
      <w:bookmarkEnd w:id="9"/>
      <w:r>
        <w:t>: Peak Bandwidth Trends Over a 4-year Period</w:t>
      </w:r>
      <w:bookmarkEnd w:id="10"/>
      <w:bookmarkEnd w:id="11"/>
    </w:p>
    <w:p w14:paraId="1462CA1A" w14:textId="7B9CBF36" w:rsidR="00642080" w:rsidRDefault="00642080" w:rsidP="00C55AF6">
      <w:r>
        <w:fldChar w:fldCharType="begin"/>
      </w:r>
      <w:r>
        <w:instrText xml:space="preserve"> REF _Ref404589914 \h </w:instrText>
      </w:r>
      <w:r>
        <w:fldChar w:fldCharType="separate"/>
      </w:r>
      <w:r w:rsidR="00AC21B0">
        <w:t xml:space="preserve">Figure </w:t>
      </w:r>
      <w:r w:rsidR="00AC21B0">
        <w:rPr>
          <w:noProof/>
        </w:rPr>
        <w:t>15</w:t>
      </w:r>
      <w:r>
        <w:fldChar w:fldCharType="end"/>
      </w:r>
      <w:r>
        <w:t xml:space="preserve"> presents the peak data rate per connected subscriber presented on </w:t>
      </w:r>
      <w:r w:rsidR="00C06C34">
        <w:t xml:space="preserve">a </w:t>
      </w:r>
      <w:r>
        <w:t>month-to-month basis, calculated per month and as a 6</w:t>
      </w:r>
      <w:r w:rsidR="00C50F10">
        <w:t> </w:t>
      </w:r>
      <w:r>
        <w:t>months’ moving average, as well as the year-to-year peak usage and a moving average. It is important to note that over the period of 3.5</w:t>
      </w:r>
      <w:r w:rsidR="00C50F10">
        <w:t> </w:t>
      </w:r>
      <w:r>
        <w:t xml:space="preserve">years the observed peak data rate increased ~6 times, trending very closely </w:t>
      </w:r>
      <w:r w:rsidR="00C06C34">
        <w:t xml:space="preserve">to </w:t>
      </w:r>
      <w:r>
        <w:t xml:space="preserve">~50% </w:t>
      </w:r>
      <w:r w:rsidR="00C13151">
        <w:t>compounded annual growth rate (</w:t>
      </w:r>
      <w:r>
        <w:t>CAGR</w:t>
      </w:r>
      <w:r w:rsidR="00C13151">
        <w:t>)</w:t>
      </w:r>
      <w:r>
        <w:t xml:space="preserve"> per year. </w:t>
      </w:r>
      <w:ins w:id="12" w:author="Marek Hajduczenia" w:date="2015-02-20T10:22:00Z">
        <w:r w:rsidR="00AB5F37">
          <w:t xml:space="preserve">CAGR in the last 6 months has increased and it is right now reaching </w:t>
        </w:r>
      </w:ins>
      <w:ins w:id="13" w:author="Marek Hajduczenia" w:date="2015-02-20T10:23:00Z">
        <w:r w:rsidR="00AB5F37">
          <w:t xml:space="preserve">almost 100%. </w:t>
        </w:r>
      </w:ins>
    </w:p>
    <w:p w14:paraId="774ADB94" w14:textId="52F385E6" w:rsidR="00642080" w:rsidRDefault="00642080" w:rsidP="00C55AF6">
      <w:r>
        <w:lastRenderedPageBreak/>
        <w:t>Trending the peak data rate into the future under the assumption of ~50%</w:t>
      </w:r>
      <w:r w:rsidR="00C50F10">
        <w:t> </w:t>
      </w:r>
      <w:r>
        <w:t>CAGR year-to-year growth, the peak rate at the year 2020 shows ~70</w:t>
      </w:r>
      <w:r w:rsidR="00C50F10">
        <w:t> </w:t>
      </w:r>
      <w:r>
        <w:t xml:space="preserve">fold growth when compared with August 2010 peak data rate. For example, if the peak data rate per subscriber in 2010 is around 1 Mb/s, in 2020 the same subscriber would be expected to generate the peak data rate around 70 Mb/s. Note that this compound growth accounts only for a steady increase in the subscriber bandwidth, resulting from increased consumption of digital content, emergence of new subscriber applications, increase in the quality and resolution of video content, etc. Obviously, it does not account for new, revolutionary networked applications that do not exist today and their emergence is very hard to predict in any quantifiable manner. </w:t>
      </w:r>
    </w:p>
    <w:p w14:paraId="0DD6AB97" w14:textId="6C3E3090" w:rsidR="00642080" w:rsidRDefault="00642080" w:rsidP="00C55AF6">
      <w:pPr>
        <w:keepNext/>
        <w:rPr>
          <w:ins w:id="14" w:author="Marek Hajduczenia" w:date="2015-02-20T10:23:00Z"/>
        </w:rPr>
      </w:pPr>
      <w:del w:id="15" w:author="Marek Hajduczenia" w:date="2015-02-20T10:23:00Z">
        <w:r w:rsidDel="00AB5F37">
          <w:rPr>
            <w:noProof/>
          </w:rPr>
          <w:drawing>
            <wp:inline distT="0" distB="0" distL="0" distR="0" wp14:anchorId="222CECD5" wp14:editId="28D9F3BC">
              <wp:extent cx="5486400" cy="3657600"/>
              <wp:effectExtent l="0" t="0" r="0" b="0"/>
              <wp:docPr id="4123" name="Chart 4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del>
    </w:p>
    <w:p w14:paraId="0D615F8A" w14:textId="4B7F44FE" w:rsidR="00AB5F37" w:rsidRDefault="00AB5F37" w:rsidP="00C55AF6">
      <w:pPr>
        <w:keepNext/>
      </w:pPr>
      <w:ins w:id="16" w:author="Marek Hajduczenia" w:date="2015-02-20T10:24:00Z">
        <w:r w:rsidRPr="00AB5F37">
          <w:drawing>
            <wp:inline distT="0" distB="0" distL="0" distR="0" wp14:anchorId="2DAF3035" wp14:editId="7C8D2050">
              <wp:extent cx="5486400" cy="3627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27974"/>
                      </a:xfrm>
                      <a:prstGeom prst="rect">
                        <a:avLst/>
                      </a:prstGeom>
                      <a:noFill/>
                      <a:ln>
                        <a:noFill/>
                      </a:ln>
                    </pic:spPr>
                  </pic:pic>
                </a:graphicData>
              </a:graphic>
            </wp:inline>
          </w:drawing>
        </w:r>
      </w:ins>
    </w:p>
    <w:p w14:paraId="7F8165D7" w14:textId="63C68B9F" w:rsidR="00642080" w:rsidRDefault="00642080" w:rsidP="00C55AF6">
      <w:pPr>
        <w:pStyle w:val="Caption"/>
      </w:pPr>
      <w:bookmarkStart w:id="17" w:name="_Ref404588768"/>
      <w:bookmarkStart w:id="18" w:name="_Toc284868895"/>
      <w:bookmarkStart w:id="19" w:name="_Toc411347951"/>
      <w:r>
        <w:t xml:space="preserve">Figure </w:t>
      </w:r>
      <w:r w:rsidR="00272896">
        <w:fldChar w:fldCharType="begin"/>
      </w:r>
      <w:r w:rsidR="00272896">
        <w:instrText xml:space="preserve"> SEQ Figure \*</w:instrText>
      </w:r>
      <w:r w:rsidR="00272896">
        <w:instrText xml:space="preserve"> ARABIC </w:instrText>
      </w:r>
      <w:r w:rsidR="00272896">
        <w:fldChar w:fldCharType="separate"/>
      </w:r>
      <w:r w:rsidR="00AC21B0">
        <w:rPr>
          <w:noProof/>
        </w:rPr>
        <w:t>16</w:t>
      </w:r>
      <w:r w:rsidR="00272896">
        <w:rPr>
          <w:noProof/>
        </w:rPr>
        <w:fldChar w:fldCharType="end"/>
      </w:r>
      <w:bookmarkEnd w:id="17"/>
      <w:r>
        <w:t>: Average Subscriber Month-to-Month Change in Peak-Hour Data Rate</w:t>
      </w:r>
      <w:bookmarkEnd w:id="18"/>
      <w:bookmarkEnd w:id="19"/>
    </w:p>
    <w:p w14:paraId="3579DB64" w14:textId="5E0D35C3" w:rsidR="00642080" w:rsidRDefault="00642080" w:rsidP="00C55AF6">
      <w:r>
        <w:fldChar w:fldCharType="begin"/>
      </w:r>
      <w:r>
        <w:instrText xml:space="preserve"> REF _Ref404588768 \h </w:instrText>
      </w:r>
      <w:r>
        <w:fldChar w:fldCharType="separate"/>
      </w:r>
      <w:r w:rsidR="00AC21B0">
        <w:t xml:space="preserve">Figure </w:t>
      </w:r>
      <w:r w:rsidR="00AC21B0">
        <w:rPr>
          <w:noProof/>
        </w:rPr>
        <w:t>16</w:t>
      </w:r>
      <w:r>
        <w:fldChar w:fldCharType="end"/>
      </w:r>
      <w:r>
        <w:t xml:space="preserve"> presents the month-to-month variations (as a percentage) of the peak-hour data rate consume</w:t>
      </w:r>
      <w:r w:rsidR="00C06C34">
        <w:t>d</w:t>
      </w:r>
      <w:r>
        <w:t xml:space="preserve"> by an average subscriber in the examined network. The two major positive changes observed in December 2010 and June 2012 are the result of two events: changes in the offered </w:t>
      </w:r>
      <w:r w:rsidR="004110B0">
        <w:t>subscriber</w:t>
      </w:r>
      <w:r>
        <w:t xml:space="preserve"> data rates (increase) to a larger number of </w:t>
      </w:r>
      <w:r w:rsidR="004110B0">
        <w:t>subscriber</w:t>
      </w:r>
      <w:r>
        <w:t xml:space="preserve">s in the network footprint. The August/September 2014 change is mainly related to network architecture changes and are due to a new direct connect to Netflix </w:t>
      </w:r>
      <w:r w:rsidR="00C13151">
        <w:t>Content Delivery Network (</w:t>
      </w:r>
      <w:r>
        <w:t>CDN</w:t>
      </w:r>
      <w:r w:rsidR="00C13151">
        <w:t>)</w:t>
      </w:r>
      <w:r>
        <w:t>, dramatically improving video quality and generating more traffic on average without increase in the number of connected subscribers or offered data rates. Overall, there is a steady trend to see month-to-month increase in peak data rate consumed per connected subscriber, mainly attributed to more diverse, video-rich content, rather than increase in the number of connected subscribers, which increased only by ~20% over the examined period of time.</w:t>
      </w:r>
    </w:p>
    <w:sectPr w:rsidR="00642080" w:rsidSect="00C55AF6">
      <w:headerReference w:type="even" r:id="rId13"/>
      <w:headerReference w:type="default" r:id="rId14"/>
      <w:footerReference w:type="default" r:id="rId15"/>
      <w:headerReference w:type="first" r:id="rId16"/>
      <w:footerReference w:type="first" r:id="rId17"/>
      <w:pgSz w:w="12240" w:h="15840"/>
      <w:pgMar w:top="1440" w:right="1800" w:bottom="1440" w:left="1800" w:header="720" w:footer="490" w:gutter="0"/>
      <w:lnNumType w:countBy="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076C8" w14:textId="77777777" w:rsidR="00272896" w:rsidRDefault="00272896" w:rsidP="00154C0D">
      <w:r>
        <w:separator/>
      </w:r>
    </w:p>
  </w:endnote>
  <w:endnote w:type="continuationSeparator" w:id="0">
    <w:p w14:paraId="3F58B924" w14:textId="77777777" w:rsidR="00272896" w:rsidRDefault="00272896" w:rsidP="001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C9764" w14:textId="77777777" w:rsidR="008C4309" w:rsidRDefault="008C4309" w:rsidP="002A16F2">
    <w:pPr>
      <w:pStyle w:val="Footer"/>
      <w:pBdr>
        <w:top w:val="single" w:sz="4" w:space="1" w:color="D9D9D9"/>
      </w:pBdr>
      <w:jc w:val="right"/>
    </w:pPr>
    <w:r>
      <w:fldChar w:fldCharType="begin"/>
    </w:r>
    <w:r>
      <w:instrText xml:space="preserve"> PAGE   \* MERGEFORMAT </w:instrText>
    </w:r>
    <w:r>
      <w:fldChar w:fldCharType="separate"/>
    </w:r>
    <w:r w:rsidR="00AB5F37">
      <w:rPr>
        <w:noProof/>
      </w:rPr>
      <w:t>2</w:t>
    </w:r>
    <w:r>
      <w:rPr>
        <w:noProof/>
      </w:rPr>
      <w:fldChar w:fldCharType="end"/>
    </w:r>
    <w:r>
      <w:t xml:space="preserve"> </w:t>
    </w:r>
  </w:p>
  <w:p w14:paraId="0B0A829B" w14:textId="6FCD2B00" w:rsidR="008C4309" w:rsidRDefault="008C4309" w:rsidP="002A16F2">
    <w:pPr>
      <w:pStyle w:val="Footer"/>
      <w:ind w:right="360"/>
      <w:jc w:val="center"/>
    </w:pPr>
    <w:r>
      <w:t>Copyright © 2015 IEEE. All rights reserved.</w:t>
    </w:r>
    <w:r>
      <w:br/>
    </w:r>
    <w:r w:rsidRPr="007B4863">
      <w:t xml:space="preserve">This is an unapproved IEEE </w:t>
    </w:r>
    <w:r w:rsidRPr="007B4863">
      <w:rPr>
        <w:color w:val="FF0000"/>
      </w:rPr>
      <w:t>draft</w:t>
    </w:r>
    <w:r w:rsidRPr="007B4863">
      <w:t>, subject to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19EA" w14:textId="6BD96FD3" w:rsidR="008C4309" w:rsidRDefault="008C4309" w:rsidP="00E97596">
    <w:pPr>
      <w:pStyle w:val="Footer"/>
      <w:pBdr>
        <w:top w:val="single" w:sz="4" w:space="1" w:color="D9D9D9"/>
      </w:pBdr>
      <w:jc w:val="right"/>
    </w:pPr>
    <w:r>
      <w:fldChar w:fldCharType="begin"/>
    </w:r>
    <w:r>
      <w:instrText xml:space="preserve"> PAGE   \* MERGEFORMAT </w:instrText>
    </w:r>
    <w:r>
      <w:fldChar w:fldCharType="separate"/>
    </w:r>
    <w:r w:rsidR="00272896">
      <w:rPr>
        <w:noProof/>
      </w:rPr>
      <w:t>1</w:t>
    </w:r>
    <w:r>
      <w:rPr>
        <w:noProof/>
      </w:rPr>
      <w:fldChar w:fldCharType="end"/>
    </w:r>
    <w:r>
      <w:t xml:space="preserve"> </w:t>
    </w:r>
  </w:p>
  <w:p w14:paraId="7DF537B1" w14:textId="257F4349" w:rsidR="008C4309" w:rsidRDefault="008C4309" w:rsidP="007B4863">
    <w:pPr>
      <w:pStyle w:val="Footer"/>
      <w:ind w:right="360"/>
      <w:jc w:val="center"/>
    </w:pPr>
    <w:r>
      <w:t>Copyright © 2015 IEEE. All rights reserved.</w:t>
    </w:r>
    <w:r>
      <w:br/>
    </w:r>
    <w:r w:rsidRPr="007B4863">
      <w:t xml:space="preserve">This is an unapproved IEEE </w:t>
    </w:r>
    <w:r w:rsidRPr="007B4863">
      <w:rPr>
        <w:color w:val="FF0000"/>
      </w:rPr>
      <w:t>draft</w:t>
    </w:r>
    <w:r w:rsidRPr="007B4863">
      <w: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5A4D1" w14:textId="77777777" w:rsidR="00272896" w:rsidRDefault="00272896" w:rsidP="00154C0D">
      <w:r>
        <w:separator/>
      </w:r>
    </w:p>
  </w:footnote>
  <w:footnote w:type="continuationSeparator" w:id="0">
    <w:p w14:paraId="0D05D635" w14:textId="77777777" w:rsidR="00272896" w:rsidRDefault="00272896" w:rsidP="0015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C910D" w14:textId="77777777" w:rsidR="008C4309" w:rsidRDefault="00272896">
    <w:pPr>
      <w:pStyle w:val="Header"/>
    </w:pPr>
    <w:r>
      <w:rPr>
        <w:noProof/>
      </w:rPr>
      <w:pict w14:anchorId="2E366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3" o:spid="_x0000_s2053"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689A9" w14:textId="43956DEB" w:rsidR="008C4309" w:rsidRPr="00745FB0" w:rsidRDefault="008C4309" w:rsidP="00745FB0">
    <w:pPr>
      <w:tabs>
        <w:tab w:val="left" w:pos="90"/>
      </w:tabs>
      <w:jc w:val="center"/>
      <w:rPr>
        <w:sz w:val="18"/>
      </w:rPr>
    </w:pPr>
    <w:r w:rsidRPr="00745FB0">
      <w:rPr>
        <w:bCs/>
        <w:sz w:val="18"/>
      </w:rPr>
      <w:t>IEEE 802.3 Industry Connections Feasibility Assessment for the Next Generation of EPON</w:t>
    </w:r>
    <w:r w:rsidR="00272896">
      <w:rPr>
        <w:noProof/>
        <w:sz w:val="18"/>
      </w:rPr>
      <w:pict w14:anchorId="25CB2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12.4pt;height:247.4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745FB0">
      <w:rPr>
        <w:bCs/>
        <w:sz w:val="18"/>
      </w:rPr>
      <w:br/>
      <w:t>DRAFT 2.0, February 2015</w:t>
    </w:r>
    <w:r w:rsidR="00272896">
      <w:rPr>
        <w:noProof/>
        <w:sz w:val="18"/>
      </w:rPr>
      <w:pict w14:anchorId="791397F8">
        <v:shape id="PowerPlusWaterMarkObject5296244" o:spid="_x0000_s2054" type="#_x0000_t136" style="position:absolute;left:0;text-align:left;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44C9" w14:textId="46D19D79" w:rsidR="008C4309" w:rsidRDefault="008C4309" w:rsidP="00745FB0">
    <w:pPr>
      <w:tabs>
        <w:tab w:val="left" w:pos="90"/>
      </w:tabs>
      <w:jc w:val="center"/>
    </w:pPr>
    <w:r>
      <w:rPr>
        <w:b/>
        <w:bCs/>
      </w:rPr>
      <w:t xml:space="preserve">IEEE 802.3 </w:t>
    </w:r>
    <w:r w:rsidRPr="002A16F2">
      <w:rPr>
        <w:b/>
        <w:bCs/>
      </w:rPr>
      <w:t>Industry Connections Feasibility Assessment for the Next Generation of EPON</w:t>
    </w:r>
    <w:r w:rsidR="00272896">
      <w:rPr>
        <w:noProof/>
      </w:rPr>
      <w:pict w14:anchorId="64842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2" o:spid="_x0000_s2055" type="#_x0000_t136" style="position:absolute;left:0;text-align:left;margin-left:0;margin-top:0;width:412.4pt;height:247.4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bCs/>
      </w:rPr>
      <w:br/>
      <w:t>DRAFT 2.0, February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604D12"/>
    <w:lvl w:ilvl="0">
      <w:start w:val="1"/>
      <w:numFmt w:val="bullet"/>
      <w:lvlText w:val=""/>
      <w:lvlJc w:val="left"/>
      <w:pPr>
        <w:ind w:left="720" w:hanging="360"/>
      </w:pPr>
      <w:rPr>
        <w:rFonts w:ascii="Symbol" w:hAnsi="Symbol" w:hint="default"/>
      </w:rPr>
    </w:lvl>
  </w:abstractNum>
  <w:abstractNum w:abstractNumId="1">
    <w:nsid w:val="01042ED6"/>
    <w:multiLevelType w:val="multilevel"/>
    <w:tmpl w:val="D3AAA7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83A5AD9"/>
    <w:multiLevelType w:val="hybridMultilevel"/>
    <w:tmpl w:val="E8C8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057BE"/>
    <w:multiLevelType w:val="hybridMultilevel"/>
    <w:tmpl w:val="A3C6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D2D52"/>
    <w:multiLevelType w:val="hybridMultilevel"/>
    <w:tmpl w:val="2A544BB4"/>
    <w:lvl w:ilvl="0" w:tplc="2594200C">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1141F"/>
    <w:multiLevelType w:val="multilevel"/>
    <w:tmpl w:val="BB5EB5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543F32"/>
    <w:multiLevelType w:val="hybridMultilevel"/>
    <w:tmpl w:val="3426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D14B9"/>
    <w:multiLevelType w:val="hybridMultilevel"/>
    <w:tmpl w:val="451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27EDE"/>
    <w:multiLevelType w:val="hybridMultilevel"/>
    <w:tmpl w:val="C6E6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86DB6"/>
    <w:multiLevelType w:val="hybridMultilevel"/>
    <w:tmpl w:val="4FB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B7FDF"/>
    <w:multiLevelType w:val="hybridMultilevel"/>
    <w:tmpl w:val="CD1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F4010"/>
    <w:multiLevelType w:val="hybridMultilevel"/>
    <w:tmpl w:val="BDF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F690C"/>
    <w:multiLevelType w:val="hybridMultilevel"/>
    <w:tmpl w:val="918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F7B97"/>
    <w:multiLevelType w:val="hybridMultilevel"/>
    <w:tmpl w:val="2AA4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A56FE"/>
    <w:multiLevelType w:val="hybridMultilevel"/>
    <w:tmpl w:val="EF0C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C04EA"/>
    <w:multiLevelType w:val="hybridMultilevel"/>
    <w:tmpl w:val="6182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97A0C95"/>
    <w:multiLevelType w:val="hybridMultilevel"/>
    <w:tmpl w:val="D1E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54709"/>
    <w:multiLevelType w:val="hybridMultilevel"/>
    <w:tmpl w:val="C8564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D60809"/>
    <w:multiLevelType w:val="hybridMultilevel"/>
    <w:tmpl w:val="EFF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605BA"/>
    <w:multiLevelType w:val="hybridMultilevel"/>
    <w:tmpl w:val="BE8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D4F6E"/>
    <w:multiLevelType w:val="multilevel"/>
    <w:tmpl w:val="4C6A0580"/>
    <w:lvl w:ilvl="0">
      <w:start w:val="1"/>
      <w:numFmt w:val="decimal"/>
      <w:lvlText w:val="%1"/>
      <w:lvlJc w:val="left"/>
      <w:pPr>
        <w:ind w:left="432" w:hanging="432"/>
      </w:pPr>
    </w:lvl>
    <w:lvl w:ilvl="1">
      <w:start w:val="1"/>
      <w:numFmt w:val="decimal"/>
      <w:lvlText w:val="%1.%2"/>
      <w:lvlJc w:val="left"/>
      <w:pPr>
        <w:ind w:left="10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4EF1D17"/>
    <w:multiLevelType w:val="hybridMultilevel"/>
    <w:tmpl w:val="5F5A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B6537"/>
    <w:multiLevelType w:val="multilevel"/>
    <w:tmpl w:val="3350F6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5E8C7AA6"/>
    <w:multiLevelType w:val="multilevel"/>
    <w:tmpl w:val="BB5EB5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353438"/>
    <w:multiLevelType w:val="hybridMultilevel"/>
    <w:tmpl w:val="1C26295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5">
    <w:nsid w:val="677D61A7"/>
    <w:multiLevelType w:val="hybridMultilevel"/>
    <w:tmpl w:val="4E70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67DA7"/>
    <w:multiLevelType w:val="hybridMultilevel"/>
    <w:tmpl w:val="86E4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41883"/>
    <w:multiLevelType w:val="multilevel"/>
    <w:tmpl w:val="02F259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D8B32B1"/>
    <w:multiLevelType w:val="hybridMultilevel"/>
    <w:tmpl w:val="29BA29D2"/>
    <w:lvl w:ilvl="0" w:tplc="42CC0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B6D1D"/>
    <w:multiLevelType w:val="hybridMultilevel"/>
    <w:tmpl w:val="A45E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C6D2D"/>
    <w:multiLevelType w:val="hybridMultilevel"/>
    <w:tmpl w:val="9312C532"/>
    <w:lvl w:ilvl="0" w:tplc="CCBE3F3E">
      <w:start w:val="1"/>
      <w:numFmt w:val="bullet"/>
      <w:pStyle w:val="List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E11B6"/>
    <w:multiLevelType w:val="hybridMultilevel"/>
    <w:tmpl w:val="2A9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40083"/>
    <w:multiLevelType w:val="hybridMultilevel"/>
    <w:tmpl w:val="C1768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F13066"/>
    <w:multiLevelType w:val="hybridMultilevel"/>
    <w:tmpl w:val="E76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7240F4"/>
    <w:multiLevelType w:val="hybridMultilevel"/>
    <w:tmpl w:val="1B94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5"/>
  </w:num>
  <w:num w:numId="4">
    <w:abstractNumId w:val="23"/>
  </w:num>
  <w:num w:numId="5">
    <w:abstractNumId w:val="33"/>
  </w:num>
  <w:num w:numId="6">
    <w:abstractNumId w:val="29"/>
  </w:num>
  <w:num w:numId="7">
    <w:abstractNumId w:val="17"/>
  </w:num>
  <w:num w:numId="8">
    <w:abstractNumId w:val="0"/>
  </w:num>
  <w:num w:numId="9">
    <w:abstractNumId w:val="28"/>
  </w:num>
  <w:num w:numId="10">
    <w:abstractNumId w:val="16"/>
  </w:num>
  <w:num w:numId="11">
    <w:abstractNumId w:val="8"/>
  </w:num>
  <w:num w:numId="12">
    <w:abstractNumId w:val="22"/>
  </w:num>
  <w:num w:numId="13">
    <w:abstractNumId w:val="1"/>
  </w:num>
  <w:num w:numId="14">
    <w:abstractNumId w:val="3"/>
  </w:num>
  <w:num w:numId="15">
    <w:abstractNumId w:val="31"/>
  </w:num>
  <w:num w:numId="16">
    <w:abstractNumId w:val="9"/>
  </w:num>
  <w:num w:numId="17">
    <w:abstractNumId w:val="15"/>
  </w:num>
  <w:num w:numId="18">
    <w:abstractNumId w:val="7"/>
  </w:num>
  <w:num w:numId="19">
    <w:abstractNumId w:val="24"/>
  </w:num>
  <w:num w:numId="20">
    <w:abstractNumId w:val="26"/>
  </w:num>
  <w:num w:numId="21">
    <w:abstractNumId w:val="13"/>
  </w:num>
  <w:num w:numId="22">
    <w:abstractNumId w:val="21"/>
  </w:num>
  <w:num w:numId="23">
    <w:abstractNumId w:val="12"/>
  </w:num>
  <w:num w:numId="24">
    <w:abstractNumId w:val="34"/>
  </w:num>
  <w:num w:numId="25">
    <w:abstractNumId w:val="25"/>
  </w:num>
  <w:num w:numId="26">
    <w:abstractNumId w:val="18"/>
  </w:num>
  <w:num w:numId="27">
    <w:abstractNumId w:val="14"/>
  </w:num>
  <w:num w:numId="28">
    <w:abstractNumId w:val="20"/>
  </w:num>
  <w:num w:numId="29">
    <w:abstractNumId w:val="19"/>
  </w:num>
  <w:num w:numId="30">
    <w:abstractNumId w:val="2"/>
  </w:num>
  <w:num w:numId="31">
    <w:abstractNumId w:val="32"/>
  </w:num>
  <w:num w:numId="32">
    <w:abstractNumId w:val="10"/>
  </w:num>
  <w:num w:numId="33">
    <w:abstractNumId w:val="11"/>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23"/>
    <w:rsid w:val="0000689B"/>
    <w:rsid w:val="00023083"/>
    <w:rsid w:val="000240D1"/>
    <w:rsid w:val="000257C3"/>
    <w:rsid w:val="00041254"/>
    <w:rsid w:val="00045B30"/>
    <w:rsid w:val="00046DF3"/>
    <w:rsid w:val="00046F66"/>
    <w:rsid w:val="0005367E"/>
    <w:rsid w:val="00055631"/>
    <w:rsid w:val="000567DC"/>
    <w:rsid w:val="00070734"/>
    <w:rsid w:val="00081FD2"/>
    <w:rsid w:val="000850FD"/>
    <w:rsid w:val="000911DA"/>
    <w:rsid w:val="00097759"/>
    <w:rsid w:val="000A1D4E"/>
    <w:rsid w:val="000A21C8"/>
    <w:rsid w:val="000B7FC5"/>
    <w:rsid w:val="000C6E6E"/>
    <w:rsid w:val="000D2A96"/>
    <w:rsid w:val="000E5078"/>
    <w:rsid w:val="00102E1E"/>
    <w:rsid w:val="001067A5"/>
    <w:rsid w:val="00121D92"/>
    <w:rsid w:val="0012562F"/>
    <w:rsid w:val="00144F33"/>
    <w:rsid w:val="00146F80"/>
    <w:rsid w:val="001472D3"/>
    <w:rsid w:val="00154C0D"/>
    <w:rsid w:val="0016159C"/>
    <w:rsid w:val="001654BC"/>
    <w:rsid w:val="00180C40"/>
    <w:rsid w:val="00181F33"/>
    <w:rsid w:val="001A6F1B"/>
    <w:rsid w:val="001B2499"/>
    <w:rsid w:val="001B3D61"/>
    <w:rsid w:val="001B782A"/>
    <w:rsid w:val="001C4DB7"/>
    <w:rsid w:val="001E3775"/>
    <w:rsid w:val="001F6F64"/>
    <w:rsid w:val="00204460"/>
    <w:rsid w:val="002165FE"/>
    <w:rsid w:val="002232D7"/>
    <w:rsid w:val="0022410F"/>
    <w:rsid w:val="00247D2B"/>
    <w:rsid w:val="00265A0E"/>
    <w:rsid w:val="00272896"/>
    <w:rsid w:val="00273C09"/>
    <w:rsid w:val="0027605B"/>
    <w:rsid w:val="00277271"/>
    <w:rsid w:val="002828A6"/>
    <w:rsid w:val="0028290D"/>
    <w:rsid w:val="002909A2"/>
    <w:rsid w:val="00292014"/>
    <w:rsid w:val="002A16F2"/>
    <w:rsid w:val="002A2094"/>
    <w:rsid w:val="002A7060"/>
    <w:rsid w:val="002B1D85"/>
    <w:rsid w:val="002B7BE7"/>
    <w:rsid w:val="002C7F94"/>
    <w:rsid w:val="002D1B4B"/>
    <w:rsid w:val="002E0283"/>
    <w:rsid w:val="002E4F50"/>
    <w:rsid w:val="002F3AD7"/>
    <w:rsid w:val="00304390"/>
    <w:rsid w:val="0030684C"/>
    <w:rsid w:val="00325B22"/>
    <w:rsid w:val="00327E67"/>
    <w:rsid w:val="00334390"/>
    <w:rsid w:val="00334741"/>
    <w:rsid w:val="00337DC3"/>
    <w:rsid w:val="00345A07"/>
    <w:rsid w:val="003518B3"/>
    <w:rsid w:val="00356D69"/>
    <w:rsid w:val="0037743E"/>
    <w:rsid w:val="00383EFE"/>
    <w:rsid w:val="00385F1A"/>
    <w:rsid w:val="00387DC2"/>
    <w:rsid w:val="003A239E"/>
    <w:rsid w:val="003B6380"/>
    <w:rsid w:val="003C61ED"/>
    <w:rsid w:val="003E09FC"/>
    <w:rsid w:val="00400A24"/>
    <w:rsid w:val="004110B0"/>
    <w:rsid w:val="00411156"/>
    <w:rsid w:val="004241D9"/>
    <w:rsid w:val="004343CE"/>
    <w:rsid w:val="00447D43"/>
    <w:rsid w:val="00457E23"/>
    <w:rsid w:val="00462C13"/>
    <w:rsid w:val="00483100"/>
    <w:rsid w:val="00493D30"/>
    <w:rsid w:val="004A2DEE"/>
    <w:rsid w:val="004B1E98"/>
    <w:rsid w:val="004B34C8"/>
    <w:rsid w:val="004B7356"/>
    <w:rsid w:val="004C5914"/>
    <w:rsid w:val="004E6E74"/>
    <w:rsid w:val="004F1C59"/>
    <w:rsid w:val="00527F64"/>
    <w:rsid w:val="00535CB5"/>
    <w:rsid w:val="00541B4F"/>
    <w:rsid w:val="00543389"/>
    <w:rsid w:val="00546030"/>
    <w:rsid w:val="00551A15"/>
    <w:rsid w:val="00555529"/>
    <w:rsid w:val="00562802"/>
    <w:rsid w:val="00563496"/>
    <w:rsid w:val="00571ED2"/>
    <w:rsid w:val="00577016"/>
    <w:rsid w:val="00585AEB"/>
    <w:rsid w:val="0058646A"/>
    <w:rsid w:val="00591B87"/>
    <w:rsid w:val="005A00C7"/>
    <w:rsid w:val="005A2D63"/>
    <w:rsid w:val="005A752A"/>
    <w:rsid w:val="005B13A5"/>
    <w:rsid w:val="005E00B0"/>
    <w:rsid w:val="005E3873"/>
    <w:rsid w:val="005E3AF5"/>
    <w:rsid w:val="005F369F"/>
    <w:rsid w:val="005F5564"/>
    <w:rsid w:val="006070BB"/>
    <w:rsid w:val="00633F91"/>
    <w:rsid w:val="006367BB"/>
    <w:rsid w:val="00637872"/>
    <w:rsid w:val="00642080"/>
    <w:rsid w:val="00642382"/>
    <w:rsid w:val="00661394"/>
    <w:rsid w:val="00664D17"/>
    <w:rsid w:val="00665EAA"/>
    <w:rsid w:val="00666CB7"/>
    <w:rsid w:val="00666F9F"/>
    <w:rsid w:val="00674F5E"/>
    <w:rsid w:val="00676B30"/>
    <w:rsid w:val="006801A1"/>
    <w:rsid w:val="0069249B"/>
    <w:rsid w:val="006A2534"/>
    <w:rsid w:val="006A5C27"/>
    <w:rsid w:val="006C590E"/>
    <w:rsid w:val="006E555F"/>
    <w:rsid w:val="006E76DA"/>
    <w:rsid w:val="00711B1E"/>
    <w:rsid w:val="00713759"/>
    <w:rsid w:val="0071573F"/>
    <w:rsid w:val="00721598"/>
    <w:rsid w:val="00733749"/>
    <w:rsid w:val="00733831"/>
    <w:rsid w:val="0073727A"/>
    <w:rsid w:val="00745FB0"/>
    <w:rsid w:val="00746ED6"/>
    <w:rsid w:val="007474F6"/>
    <w:rsid w:val="00751D35"/>
    <w:rsid w:val="007638B0"/>
    <w:rsid w:val="0077645F"/>
    <w:rsid w:val="007B4863"/>
    <w:rsid w:val="007C1097"/>
    <w:rsid w:val="007D4939"/>
    <w:rsid w:val="007E2B9E"/>
    <w:rsid w:val="007E4BF5"/>
    <w:rsid w:val="007F031F"/>
    <w:rsid w:val="007F77CC"/>
    <w:rsid w:val="00811EE2"/>
    <w:rsid w:val="0081360A"/>
    <w:rsid w:val="00815767"/>
    <w:rsid w:val="00820968"/>
    <w:rsid w:val="00820EF3"/>
    <w:rsid w:val="00827463"/>
    <w:rsid w:val="00834538"/>
    <w:rsid w:val="00842AAD"/>
    <w:rsid w:val="00845784"/>
    <w:rsid w:val="00851C89"/>
    <w:rsid w:val="0086132F"/>
    <w:rsid w:val="0086477F"/>
    <w:rsid w:val="008702AC"/>
    <w:rsid w:val="0088222E"/>
    <w:rsid w:val="008830D3"/>
    <w:rsid w:val="00893CD6"/>
    <w:rsid w:val="008A0992"/>
    <w:rsid w:val="008A27D5"/>
    <w:rsid w:val="008A358E"/>
    <w:rsid w:val="008B0221"/>
    <w:rsid w:val="008C4309"/>
    <w:rsid w:val="008C6CD5"/>
    <w:rsid w:val="008D2F35"/>
    <w:rsid w:val="008D5A5E"/>
    <w:rsid w:val="008E0B0B"/>
    <w:rsid w:val="008E14B4"/>
    <w:rsid w:val="008F24EB"/>
    <w:rsid w:val="008F48AB"/>
    <w:rsid w:val="0090174C"/>
    <w:rsid w:val="00910AC7"/>
    <w:rsid w:val="00917D85"/>
    <w:rsid w:val="00920A06"/>
    <w:rsid w:val="00924BFA"/>
    <w:rsid w:val="009349CC"/>
    <w:rsid w:val="00946A88"/>
    <w:rsid w:val="009508F8"/>
    <w:rsid w:val="00951864"/>
    <w:rsid w:val="00991389"/>
    <w:rsid w:val="009B08B4"/>
    <w:rsid w:val="009B79FF"/>
    <w:rsid w:val="009C14A1"/>
    <w:rsid w:val="009E0162"/>
    <w:rsid w:val="009E4057"/>
    <w:rsid w:val="009E59F2"/>
    <w:rsid w:val="009F2923"/>
    <w:rsid w:val="009F5BE4"/>
    <w:rsid w:val="00A058FC"/>
    <w:rsid w:val="00A07952"/>
    <w:rsid w:val="00A11054"/>
    <w:rsid w:val="00A1368D"/>
    <w:rsid w:val="00A16DDF"/>
    <w:rsid w:val="00A2174E"/>
    <w:rsid w:val="00A372FD"/>
    <w:rsid w:val="00A452D8"/>
    <w:rsid w:val="00A46027"/>
    <w:rsid w:val="00A47FEE"/>
    <w:rsid w:val="00A51A35"/>
    <w:rsid w:val="00A555F4"/>
    <w:rsid w:val="00A56A1F"/>
    <w:rsid w:val="00A56A34"/>
    <w:rsid w:val="00A5733E"/>
    <w:rsid w:val="00A606C3"/>
    <w:rsid w:val="00A7099D"/>
    <w:rsid w:val="00A76993"/>
    <w:rsid w:val="00A800F6"/>
    <w:rsid w:val="00A96DE8"/>
    <w:rsid w:val="00AA1E07"/>
    <w:rsid w:val="00AA2256"/>
    <w:rsid w:val="00AA249B"/>
    <w:rsid w:val="00AA5E8F"/>
    <w:rsid w:val="00AB5B77"/>
    <w:rsid w:val="00AB5C65"/>
    <w:rsid w:val="00AB5F37"/>
    <w:rsid w:val="00AC21B0"/>
    <w:rsid w:val="00AC72A6"/>
    <w:rsid w:val="00AD002E"/>
    <w:rsid w:val="00AD3B01"/>
    <w:rsid w:val="00AE2763"/>
    <w:rsid w:val="00AE7FFB"/>
    <w:rsid w:val="00B01C87"/>
    <w:rsid w:val="00B0475D"/>
    <w:rsid w:val="00B12F13"/>
    <w:rsid w:val="00B15555"/>
    <w:rsid w:val="00B20AE9"/>
    <w:rsid w:val="00B21113"/>
    <w:rsid w:val="00B23E23"/>
    <w:rsid w:val="00B36830"/>
    <w:rsid w:val="00B37BF5"/>
    <w:rsid w:val="00B43C35"/>
    <w:rsid w:val="00B71E50"/>
    <w:rsid w:val="00B72ACE"/>
    <w:rsid w:val="00B74D7E"/>
    <w:rsid w:val="00B772E9"/>
    <w:rsid w:val="00B7756C"/>
    <w:rsid w:val="00B844C5"/>
    <w:rsid w:val="00B86956"/>
    <w:rsid w:val="00B87B97"/>
    <w:rsid w:val="00B959F2"/>
    <w:rsid w:val="00BB7E88"/>
    <w:rsid w:val="00BC0C17"/>
    <w:rsid w:val="00BC19D7"/>
    <w:rsid w:val="00BD1D6C"/>
    <w:rsid w:val="00BD4063"/>
    <w:rsid w:val="00BD6E9F"/>
    <w:rsid w:val="00BE15A6"/>
    <w:rsid w:val="00BE6263"/>
    <w:rsid w:val="00C06C34"/>
    <w:rsid w:val="00C13151"/>
    <w:rsid w:val="00C41856"/>
    <w:rsid w:val="00C50F10"/>
    <w:rsid w:val="00C55AF6"/>
    <w:rsid w:val="00C654E8"/>
    <w:rsid w:val="00C82B70"/>
    <w:rsid w:val="00C93C71"/>
    <w:rsid w:val="00C95C77"/>
    <w:rsid w:val="00CA6DC8"/>
    <w:rsid w:val="00CB4A1F"/>
    <w:rsid w:val="00CC5B43"/>
    <w:rsid w:val="00CD1796"/>
    <w:rsid w:val="00CE0BC7"/>
    <w:rsid w:val="00CE7F8E"/>
    <w:rsid w:val="00D0201A"/>
    <w:rsid w:val="00D06E35"/>
    <w:rsid w:val="00D07299"/>
    <w:rsid w:val="00D12081"/>
    <w:rsid w:val="00D12CE3"/>
    <w:rsid w:val="00D325C6"/>
    <w:rsid w:val="00D56878"/>
    <w:rsid w:val="00D629BA"/>
    <w:rsid w:val="00D64514"/>
    <w:rsid w:val="00D6477A"/>
    <w:rsid w:val="00D75106"/>
    <w:rsid w:val="00D8271E"/>
    <w:rsid w:val="00D95685"/>
    <w:rsid w:val="00DB0ACE"/>
    <w:rsid w:val="00DB7CDD"/>
    <w:rsid w:val="00DC25D3"/>
    <w:rsid w:val="00DC5140"/>
    <w:rsid w:val="00DD2459"/>
    <w:rsid w:val="00DD5B0C"/>
    <w:rsid w:val="00DD733E"/>
    <w:rsid w:val="00DE1DC6"/>
    <w:rsid w:val="00E01EA0"/>
    <w:rsid w:val="00E04954"/>
    <w:rsid w:val="00E12355"/>
    <w:rsid w:val="00E31D57"/>
    <w:rsid w:val="00E32DEA"/>
    <w:rsid w:val="00E42C8F"/>
    <w:rsid w:val="00E501A6"/>
    <w:rsid w:val="00E703F0"/>
    <w:rsid w:val="00E71BC2"/>
    <w:rsid w:val="00E97596"/>
    <w:rsid w:val="00E97857"/>
    <w:rsid w:val="00EA067E"/>
    <w:rsid w:val="00EA6784"/>
    <w:rsid w:val="00EB2CCF"/>
    <w:rsid w:val="00EB2FC7"/>
    <w:rsid w:val="00EF04BD"/>
    <w:rsid w:val="00F163D0"/>
    <w:rsid w:val="00F20C53"/>
    <w:rsid w:val="00F22665"/>
    <w:rsid w:val="00F41B4F"/>
    <w:rsid w:val="00F4267B"/>
    <w:rsid w:val="00F532A8"/>
    <w:rsid w:val="00F5536E"/>
    <w:rsid w:val="00F56F73"/>
    <w:rsid w:val="00F622CD"/>
    <w:rsid w:val="00F73E24"/>
    <w:rsid w:val="00F76826"/>
    <w:rsid w:val="00F8533B"/>
    <w:rsid w:val="00F87693"/>
    <w:rsid w:val="00F91C63"/>
    <w:rsid w:val="00FA673A"/>
    <w:rsid w:val="00FB6319"/>
    <w:rsid w:val="00FB6F6C"/>
    <w:rsid w:val="00FF6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4FE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99"/>
    <w:pPr>
      <w:spacing w:before="200" w:after="200"/>
      <w:jc w:val="both"/>
    </w:pPr>
    <w:rPr>
      <w:rFonts w:asciiTheme="majorHAnsi" w:hAnsiTheme="majorHAnsi"/>
      <w:sz w:val="22"/>
    </w:rPr>
  </w:style>
  <w:style w:type="paragraph" w:styleId="Heading1">
    <w:name w:val="heading 1"/>
    <w:basedOn w:val="Normal"/>
    <w:next w:val="Normal"/>
    <w:link w:val="Heading1Char"/>
    <w:autoRedefine/>
    <w:uiPriority w:val="9"/>
    <w:qFormat/>
    <w:rsid w:val="008C4309"/>
    <w:pPr>
      <w:keepNext/>
      <w:pageBreakBefore/>
      <w:numPr>
        <w:numId w:val="12"/>
      </w:numPr>
      <w:spacing w:before="480" w:after="120"/>
      <w:contextualSpacing/>
      <w:outlineLvl w:val="0"/>
    </w:pPr>
    <w:rPr>
      <w:rFonts w:ascii="Calibri" w:eastAsia="Times New Roman" w:hAnsi="Calibri" w:cs="Times New Roman"/>
      <w:b/>
      <w:bCs/>
      <w:color w:val="002060"/>
      <w:sz w:val="28"/>
      <w:szCs w:val="28"/>
    </w:rPr>
  </w:style>
  <w:style w:type="paragraph" w:styleId="Heading2">
    <w:name w:val="heading 2"/>
    <w:basedOn w:val="Normal"/>
    <w:next w:val="Normal"/>
    <w:link w:val="Heading2Char"/>
    <w:autoRedefine/>
    <w:uiPriority w:val="9"/>
    <w:unhideWhenUsed/>
    <w:qFormat/>
    <w:rsid w:val="00AA5E8F"/>
    <w:pPr>
      <w:keepNext/>
      <w:numPr>
        <w:ilvl w:val="1"/>
        <w:numId w:val="12"/>
      </w:numPr>
      <w:outlineLvl w:val="1"/>
    </w:pPr>
    <w:rPr>
      <w:rFonts w:ascii="Calibri" w:eastAsia="Times New Roman" w:hAnsi="Calibri" w:cs="Times New Roman"/>
      <w:b/>
      <w:bCs/>
      <w:color w:val="0070C0"/>
      <w:sz w:val="26"/>
      <w:szCs w:val="26"/>
    </w:rPr>
  </w:style>
  <w:style w:type="paragraph" w:styleId="Heading3">
    <w:name w:val="heading 3"/>
    <w:basedOn w:val="Normal"/>
    <w:next w:val="Normal"/>
    <w:link w:val="Heading3Char1"/>
    <w:uiPriority w:val="9"/>
    <w:unhideWhenUsed/>
    <w:qFormat/>
    <w:rsid w:val="0069249B"/>
    <w:pPr>
      <w:keepNext/>
      <w:numPr>
        <w:ilvl w:val="2"/>
        <w:numId w:val="12"/>
      </w:numPr>
      <w:spacing w:line="271" w:lineRule="auto"/>
      <w:outlineLvl w:val="2"/>
    </w:pPr>
    <w:rPr>
      <w:rFonts w:ascii="Calibri" w:eastAsia="Times New Roman" w:hAnsi="Calibri" w:cs="Times New Roman"/>
      <w:b/>
      <w:bCs/>
      <w:color w:val="0070C0"/>
      <w:szCs w:val="22"/>
      <w:lang w:bidi="en-US"/>
    </w:rPr>
  </w:style>
  <w:style w:type="paragraph" w:styleId="Heading4">
    <w:name w:val="heading 4"/>
    <w:basedOn w:val="Normal"/>
    <w:next w:val="Normal"/>
    <w:link w:val="Heading4Char"/>
    <w:uiPriority w:val="9"/>
    <w:unhideWhenUsed/>
    <w:qFormat/>
    <w:rsid w:val="0069249B"/>
    <w:pPr>
      <w:keepNext/>
      <w:keepLines/>
      <w:numPr>
        <w:ilvl w:val="3"/>
        <w:numId w:val="12"/>
      </w:numPr>
      <w:spacing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9249B"/>
    <w:pPr>
      <w:keepNext/>
      <w:keepLines/>
      <w:numPr>
        <w:ilvl w:val="4"/>
        <w:numId w:val="12"/>
      </w:numPr>
      <w:spacing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69249B"/>
    <w:pPr>
      <w:keepNext/>
      <w:keepLines/>
      <w:numPr>
        <w:ilvl w:val="5"/>
        <w:numId w:val="12"/>
      </w:numPr>
      <w:spacing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69249B"/>
    <w:pPr>
      <w:keepNext/>
      <w:keepLines/>
      <w:numPr>
        <w:ilvl w:val="6"/>
        <w:numId w:val="12"/>
      </w:numPr>
      <w:spacing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9249B"/>
    <w:pPr>
      <w:keepNext/>
      <w:keepLines/>
      <w:numPr>
        <w:ilvl w:val="7"/>
        <w:numId w:val="12"/>
      </w:numPr>
      <w:spacing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9249B"/>
    <w:pPr>
      <w:keepNext/>
      <w:keepLines/>
      <w:numPr>
        <w:ilvl w:val="8"/>
        <w:numId w:val="12"/>
      </w:numPr>
      <w:spacing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62"/>
    <w:rPr>
      <w:rFonts w:ascii="Lucida Grande" w:hAnsi="Lucida Grande" w:cs="Lucida Grande"/>
      <w:sz w:val="18"/>
      <w:szCs w:val="18"/>
    </w:rPr>
  </w:style>
  <w:style w:type="character" w:customStyle="1" w:styleId="Heading1Char">
    <w:name w:val="Heading 1 Char"/>
    <w:basedOn w:val="DefaultParagraphFont"/>
    <w:link w:val="Heading1"/>
    <w:uiPriority w:val="9"/>
    <w:rsid w:val="008C4309"/>
    <w:rPr>
      <w:rFonts w:ascii="Calibri" w:eastAsia="Times New Roman" w:hAnsi="Calibri" w:cs="Times New Roman"/>
      <w:b/>
      <w:bCs/>
      <w:color w:val="002060"/>
      <w:sz w:val="28"/>
      <w:szCs w:val="28"/>
    </w:rPr>
  </w:style>
  <w:style w:type="character" w:customStyle="1" w:styleId="Heading2Char">
    <w:name w:val="Heading 2 Char"/>
    <w:basedOn w:val="DefaultParagraphFont"/>
    <w:link w:val="Heading2"/>
    <w:uiPriority w:val="9"/>
    <w:rsid w:val="00AA5E8F"/>
    <w:rPr>
      <w:rFonts w:ascii="Calibri" w:eastAsia="Times New Roman" w:hAnsi="Calibri" w:cs="Times New Roman"/>
      <w:b/>
      <w:bCs/>
      <w:color w:val="0070C0"/>
      <w:sz w:val="26"/>
      <w:szCs w:val="26"/>
    </w:rPr>
  </w:style>
  <w:style w:type="character" w:customStyle="1" w:styleId="Heading3Char">
    <w:name w:val="Heading 3 Char"/>
    <w:basedOn w:val="DefaultParagraphFont"/>
    <w:uiPriority w:val="9"/>
    <w:semiHidden/>
    <w:rsid w:val="00154C0D"/>
    <w:rPr>
      <w:rFonts w:asciiTheme="majorHAnsi" w:eastAsiaTheme="majorEastAsia" w:hAnsiTheme="majorHAnsi" w:cstheme="majorBidi"/>
      <w:b/>
      <w:bCs/>
      <w:color w:val="4F81BD" w:themeColor="accent1"/>
    </w:rPr>
  </w:style>
  <w:style w:type="paragraph" w:styleId="Title">
    <w:name w:val="Title"/>
    <w:basedOn w:val="Normal"/>
    <w:next w:val="Normal"/>
    <w:link w:val="TitleChar"/>
    <w:autoRedefine/>
    <w:uiPriority w:val="10"/>
    <w:qFormat/>
    <w:rsid w:val="00327E67"/>
    <w:pPr>
      <w:pBdr>
        <w:bottom w:val="single" w:sz="4" w:space="1" w:color="auto"/>
      </w:pBdr>
      <w:tabs>
        <w:tab w:val="left" w:pos="9000"/>
      </w:tabs>
      <w:spacing w:after="120"/>
      <w:contextualSpacing/>
      <w:jc w:val="center"/>
    </w:pPr>
    <w:rPr>
      <w:rFonts w:ascii="Calibri" w:eastAsia="Times New Roman" w:hAnsi="Calibri" w:cs="Times New Roman"/>
      <w:color w:val="002060"/>
      <w:spacing w:val="5"/>
      <w:sz w:val="52"/>
      <w:szCs w:val="52"/>
    </w:rPr>
  </w:style>
  <w:style w:type="character" w:customStyle="1" w:styleId="TitleChar">
    <w:name w:val="Title Char"/>
    <w:basedOn w:val="DefaultParagraphFont"/>
    <w:link w:val="Title"/>
    <w:uiPriority w:val="10"/>
    <w:rsid w:val="00327E67"/>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MS Mincho" w:hAnsi="Arial" w:cs="Times New Roman"/>
      <w:sz w:val="22"/>
      <w:szCs w:val="22"/>
    </w:rPr>
  </w:style>
  <w:style w:type="paragraph" w:styleId="BodyText2">
    <w:name w:val="Body Text 2"/>
    <w:basedOn w:val="BodyText1"/>
    <w:link w:val="BodyText2Char1"/>
    <w:rsid w:val="00154C0D"/>
    <w:rPr>
      <w:rFonts w:ascii="Times New Roman" w:hAnsi="Times New Roman"/>
    </w:rPr>
  </w:style>
  <w:style w:type="character" w:customStyle="1" w:styleId="BodyText2Char">
    <w:name w:val="Body Text 2 Char"/>
    <w:basedOn w:val="DefaultParagraphFont"/>
    <w:uiPriority w:val="99"/>
    <w:semiHidden/>
    <w:rsid w:val="00154C0D"/>
  </w:style>
  <w:style w:type="paragraph" w:styleId="Header">
    <w:name w:val="header"/>
    <w:basedOn w:val="Normal"/>
    <w:link w:val="HeaderChar"/>
    <w:rsid w:val="00154C0D"/>
    <w:pPr>
      <w:tabs>
        <w:tab w:val="center" w:pos="4320"/>
        <w:tab w:val="right" w:pos="8640"/>
      </w:tabs>
      <w:spacing w:after="120"/>
    </w:pPr>
    <w:rPr>
      <w:rFonts w:ascii="Arial" w:eastAsia="Times New Roman" w:hAnsi="Arial" w:cs="Times New Roman"/>
      <w:sz w:val="20"/>
      <w:szCs w:val="20"/>
    </w:rPr>
  </w:style>
  <w:style w:type="character" w:customStyle="1" w:styleId="HeaderChar">
    <w:name w:val="Header Char"/>
    <w:basedOn w:val="DefaultParagraphFont"/>
    <w:link w:val="Header"/>
    <w:rsid w:val="00154C0D"/>
    <w:rPr>
      <w:rFonts w:ascii="Arial" w:eastAsia="Times New Roman" w:hAnsi="Arial" w:cs="Times New Roman"/>
      <w:sz w:val="20"/>
      <w:szCs w:val="20"/>
    </w:rPr>
  </w:style>
  <w:style w:type="paragraph" w:styleId="Footer">
    <w:name w:val="footer"/>
    <w:basedOn w:val="Normal"/>
    <w:link w:val="FooterChar"/>
    <w:rsid w:val="00154C0D"/>
    <w:pPr>
      <w:tabs>
        <w:tab w:val="center" w:pos="4320"/>
        <w:tab w:val="right" w:pos="8640"/>
      </w:tabs>
      <w:spacing w:after="120"/>
    </w:pPr>
    <w:rPr>
      <w:rFonts w:ascii="Arial" w:eastAsia="Times New Roman" w:hAnsi="Arial" w:cs="Times New Roman"/>
      <w:bCs/>
      <w:i/>
      <w:color w:val="333333"/>
      <w:sz w:val="16"/>
      <w:szCs w:val="20"/>
    </w:rPr>
  </w:style>
  <w:style w:type="character" w:customStyle="1" w:styleId="FooterChar">
    <w:name w:val="Footer Char"/>
    <w:basedOn w:val="DefaultParagraphFont"/>
    <w:link w:val="Footer"/>
    <w:rsid w:val="00154C0D"/>
    <w:rPr>
      <w:rFonts w:ascii="Arial" w:eastAsia="Times New Roman" w:hAnsi="Arial" w:cs="Times New Roman"/>
      <w:bCs/>
      <w:i/>
      <w:color w:val="333333"/>
      <w:sz w:val="16"/>
      <w:szCs w:val="20"/>
    </w:rPr>
  </w:style>
  <w:style w:type="paragraph" w:styleId="TOC1">
    <w:name w:val="toc 1"/>
    <w:basedOn w:val="Normal"/>
    <w:next w:val="Normal"/>
    <w:uiPriority w:val="39"/>
    <w:rsid w:val="00D629BA"/>
    <w:pPr>
      <w:spacing w:before="360" w:after="0"/>
      <w:jc w:val="left"/>
    </w:pPr>
    <w:rPr>
      <w:b/>
      <w:bCs/>
      <w:caps/>
      <w:sz w:val="24"/>
    </w:rPr>
  </w:style>
  <w:style w:type="paragraph" w:styleId="TOC2">
    <w:name w:val="toc 2"/>
    <w:basedOn w:val="Normal"/>
    <w:next w:val="Normal"/>
    <w:autoRedefine/>
    <w:uiPriority w:val="39"/>
    <w:rsid w:val="00D629BA"/>
    <w:pPr>
      <w:spacing w:before="240" w:after="0"/>
      <w:jc w:val="left"/>
    </w:pPr>
    <w:rPr>
      <w:rFonts w:asciiTheme="minorHAnsi" w:hAnsiTheme="minorHAnsi"/>
      <w:b/>
      <w:bCs/>
      <w:sz w:val="20"/>
      <w:szCs w:val="20"/>
    </w:rPr>
  </w:style>
  <w:style w:type="paragraph" w:styleId="TOC3">
    <w:name w:val="toc 3"/>
    <w:basedOn w:val="Normal"/>
    <w:next w:val="Normal"/>
    <w:autoRedefine/>
    <w:uiPriority w:val="39"/>
    <w:rsid w:val="00D629BA"/>
    <w:pPr>
      <w:spacing w:before="0" w:after="0"/>
      <w:ind w:left="220"/>
      <w:jc w:val="left"/>
    </w:pPr>
    <w:rPr>
      <w:rFonts w:asciiTheme="minorHAnsi" w:hAnsiTheme="minorHAnsi"/>
      <w:sz w:val="20"/>
      <w:szCs w:val="20"/>
    </w:rPr>
  </w:style>
  <w:style w:type="character" w:styleId="Hyperlink">
    <w:name w:val="Hyperlink"/>
    <w:uiPriority w:val="99"/>
    <w:rsid w:val="00154C0D"/>
    <w:rPr>
      <w:color w:val="0000FF"/>
      <w:u w:val="single"/>
    </w:rPr>
  </w:style>
  <w:style w:type="character" w:styleId="PageNumber">
    <w:name w:val="page number"/>
    <w:rsid w:val="00154C0D"/>
    <w:rPr>
      <w:rFonts w:cs="Times New Roman"/>
    </w:rPr>
  </w:style>
  <w:style w:type="character" w:customStyle="1" w:styleId="BodyText1Char">
    <w:name w:val="Body Text 1 Char"/>
    <w:link w:val="BodyText1"/>
    <w:locked/>
    <w:rsid w:val="00154C0D"/>
    <w:rPr>
      <w:rFonts w:ascii="Arial" w:eastAsia="MS Mincho" w:hAnsi="Arial" w:cs="Times New Roman"/>
      <w:sz w:val="22"/>
      <w:szCs w:val="22"/>
    </w:rPr>
  </w:style>
  <w:style w:type="paragraph" w:customStyle="1" w:styleId="AutomatedTitle">
    <w:name w:val="Automated Title"/>
    <w:basedOn w:val="Normal"/>
    <w:rsid w:val="00154C0D"/>
    <w:pPr>
      <w:keepNext/>
      <w:spacing w:after="120"/>
      <w:jc w:val="center"/>
    </w:pPr>
    <w:rPr>
      <w:rFonts w:ascii="Arial" w:eastAsia="Arial Unicode MS" w:hAnsi="Arial" w:cs="Arial"/>
      <w:b/>
      <w:bCs/>
      <w:sz w:val="62"/>
      <w:szCs w:val="20"/>
    </w:rPr>
  </w:style>
  <w:style w:type="character" w:customStyle="1" w:styleId="BodyText2Char1">
    <w:name w:val="Body Text 2 Char1"/>
    <w:link w:val="BodyText2"/>
    <w:locked/>
    <w:rsid w:val="00154C0D"/>
    <w:rPr>
      <w:rFonts w:ascii="Times New Roman" w:eastAsia="MS Mincho" w:hAnsi="Times New Roman" w:cs="Times New Roman"/>
      <w:sz w:val="22"/>
      <w:szCs w:val="22"/>
    </w:rPr>
  </w:style>
  <w:style w:type="paragraph" w:styleId="ListParagraph">
    <w:name w:val="List Paragraph"/>
    <w:basedOn w:val="Normal"/>
    <w:link w:val="ListParagraphChar"/>
    <w:uiPriority w:val="34"/>
    <w:qFormat/>
    <w:rsid w:val="00154C0D"/>
    <w:pPr>
      <w:spacing w:after="120"/>
      <w:ind w:left="720"/>
      <w:contextualSpacing/>
    </w:pPr>
    <w:rPr>
      <w:rFonts w:ascii="Calibri" w:eastAsia="Times New Roman" w:hAnsi="Calibri" w:cs="Times New Roman"/>
      <w:szCs w:val="22"/>
    </w:rPr>
  </w:style>
  <w:style w:type="paragraph" w:styleId="NormalWeb">
    <w:name w:val="Normal (Web)"/>
    <w:basedOn w:val="Normal"/>
    <w:uiPriority w:val="99"/>
    <w:rsid w:val="00154C0D"/>
    <w:pPr>
      <w:spacing w:before="100" w:beforeAutospacing="1" w:after="100" w:afterAutospacing="1"/>
    </w:pPr>
    <w:rPr>
      <w:rFonts w:ascii="Calibri" w:eastAsia="Times New Roman" w:hAnsi="Calibri" w:cs="Times New Roman"/>
      <w:szCs w:val="22"/>
    </w:rPr>
  </w:style>
  <w:style w:type="character" w:styleId="Strong">
    <w:name w:val="Strong"/>
    <w:uiPriority w:val="22"/>
    <w:qFormat/>
    <w:rsid w:val="00154C0D"/>
    <w:rPr>
      <w:b/>
      <w:bCs/>
    </w:rPr>
  </w:style>
  <w:style w:type="character" w:customStyle="1" w:styleId="ListParagraphChar">
    <w:name w:val="List Paragraph Char"/>
    <w:link w:val="ListParagraph"/>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BookTitle">
    <w:name w:val="Book Title"/>
    <w:uiPriority w:val="33"/>
    <w:qFormat/>
    <w:rsid w:val="00154C0D"/>
    <w:rPr>
      <w:i/>
      <w:iCs/>
      <w:smallCaps/>
      <w:spacing w:val="5"/>
    </w:rPr>
  </w:style>
  <w:style w:type="paragraph" w:customStyle="1" w:styleId="Figuretitle">
    <w:name w:val="Figure title"/>
    <w:basedOn w:val="Heading3"/>
    <w:link w:val="FiguretitleChar"/>
    <w:qFormat/>
    <w:rsid w:val="00154C0D"/>
    <w:pPr>
      <w:jc w:val="center"/>
    </w:pPr>
    <w:rPr>
      <w:color w:val="002060"/>
      <w:sz w:val="20"/>
      <w:szCs w:val="20"/>
    </w:rPr>
  </w:style>
  <w:style w:type="character" w:customStyle="1" w:styleId="Heading3Char1">
    <w:name w:val="Heading 3 Char1"/>
    <w:link w:val="Heading3"/>
    <w:uiPriority w:val="9"/>
    <w:rsid w:val="0069249B"/>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table" w:styleId="TableGrid">
    <w:name w:val="Table Grid"/>
    <w:basedOn w:val="TableNormal"/>
    <w:rsid w:val="00E32DEA"/>
    <w:rPr>
      <w:rFonts w:asciiTheme="majorHAnsi" w:hAnsiTheme="majorHAnsi"/>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D63"/>
    <w:rPr>
      <w:sz w:val="18"/>
      <w:szCs w:val="18"/>
    </w:rPr>
  </w:style>
  <w:style w:type="paragraph" w:styleId="CommentText">
    <w:name w:val="annotation text"/>
    <w:basedOn w:val="Normal"/>
    <w:link w:val="CommentTextChar"/>
    <w:uiPriority w:val="99"/>
    <w:unhideWhenUsed/>
    <w:rsid w:val="005A2D63"/>
  </w:style>
  <w:style w:type="character" w:customStyle="1" w:styleId="CommentTextChar">
    <w:name w:val="Comment Text Char"/>
    <w:basedOn w:val="DefaultParagraphFont"/>
    <w:link w:val="CommentText"/>
    <w:uiPriority w:val="99"/>
    <w:rsid w:val="005A2D63"/>
  </w:style>
  <w:style w:type="paragraph" w:styleId="CommentSubject">
    <w:name w:val="annotation subject"/>
    <w:basedOn w:val="CommentText"/>
    <w:next w:val="CommentText"/>
    <w:link w:val="CommentSubjectChar"/>
    <w:uiPriority w:val="99"/>
    <w:semiHidden/>
    <w:unhideWhenUsed/>
    <w:rsid w:val="005A2D63"/>
    <w:rPr>
      <w:b/>
      <w:bCs/>
      <w:sz w:val="20"/>
      <w:szCs w:val="20"/>
    </w:rPr>
  </w:style>
  <w:style w:type="character" w:customStyle="1" w:styleId="CommentSubjectChar">
    <w:name w:val="Comment Subject Char"/>
    <w:basedOn w:val="CommentTextChar"/>
    <w:link w:val="CommentSubject"/>
    <w:uiPriority w:val="99"/>
    <w:semiHidden/>
    <w:rsid w:val="005A2D63"/>
    <w:rPr>
      <w:b/>
      <w:bCs/>
      <w:sz w:val="20"/>
      <w:szCs w:val="20"/>
    </w:rPr>
  </w:style>
  <w:style w:type="table" w:styleId="LightList">
    <w:name w:val="Light List"/>
    <w:basedOn w:val="TableNormal"/>
    <w:uiPriority w:val="61"/>
    <w:rsid w:val="000707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ditorialNote">
    <w:name w:val="Editorial Note"/>
    <w:basedOn w:val="Normal"/>
    <w:next w:val="Normal"/>
    <w:qFormat/>
    <w:rsid w:val="00D07299"/>
    <w:rPr>
      <w:i/>
      <w:color w:val="FF0000"/>
    </w:rPr>
  </w:style>
  <w:style w:type="table" w:customStyle="1" w:styleId="TableNoGrid">
    <w:name w:val="Table NoGrid"/>
    <w:basedOn w:val="TableNormal"/>
    <w:uiPriority w:val="99"/>
    <w:rsid w:val="00D6477A"/>
    <w:rPr>
      <w:rFonts w:asciiTheme="majorHAnsi" w:hAnsiTheme="majorHAnsi"/>
      <w:sz w:val="20"/>
    </w:rPr>
    <w:tblPr/>
  </w:style>
  <w:style w:type="character" w:customStyle="1" w:styleId="Heading4Char">
    <w:name w:val="Heading 4 Char"/>
    <w:basedOn w:val="DefaultParagraphFont"/>
    <w:link w:val="Heading4"/>
    <w:uiPriority w:val="9"/>
    <w:rsid w:val="0069249B"/>
    <w:rPr>
      <w:rFonts w:asciiTheme="majorHAnsi" w:eastAsiaTheme="majorEastAsia" w:hAnsiTheme="majorHAnsi" w:cstheme="majorBidi"/>
      <w:b/>
      <w:bCs/>
      <w:i/>
      <w:iCs/>
      <w:color w:val="4F81BD" w:themeColor="accent1"/>
      <w:sz w:val="22"/>
    </w:rPr>
  </w:style>
  <w:style w:type="paragraph" w:styleId="EndnoteText">
    <w:name w:val="endnote text"/>
    <w:basedOn w:val="Normal"/>
    <w:link w:val="EndnoteTextChar"/>
    <w:uiPriority w:val="99"/>
    <w:semiHidden/>
    <w:unhideWhenUsed/>
    <w:rsid w:val="00674F5E"/>
    <w:pPr>
      <w:spacing w:before="0" w:after="0"/>
    </w:pPr>
    <w:rPr>
      <w:sz w:val="24"/>
    </w:rPr>
  </w:style>
  <w:style w:type="paragraph" w:customStyle="1" w:styleId="TableText">
    <w:name w:val="Table Text"/>
    <w:basedOn w:val="Normal"/>
    <w:qFormat/>
    <w:rsid w:val="006A5C27"/>
    <w:pPr>
      <w:spacing w:before="0" w:after="0"/>
    </w:pPr>
  </w:style>
  <w:style w:type="character" w:customStyle="1" w:styleId="EndnoteTextChar">
    <w:name w:val="Endnote Text Char"/>
    <w:basedOn w:val="DefaultParagraphFont"/>
    <w:link w:val="EndnoteText"/>
    <w:uiPriority w:val="99"/>
    <w:semiHidden/>
    <w:rsid w:val="00674F5E"/>
    <w:rPr>
      <w:rFonts w:asciiTheme="majorHAnsi" w:hAnsiTheme="majorHAnsi"/>
    </w:rPr>
  </w:style>
  <w:style w:type="paragraph" w:styleId="Caption">
    <w:name w:val="caption"/>
    <w:basedOn w:val="Figuretitle"/>
    <w:next w:val="Normal"/>
    <w:uiPriority w:val="35"/>
    <w:unhideWhenUsed/>
    <w:qFormat/>
    <w:rsid w:val="0069249B"/>
    <w:pPr>
      <w:numPr>
        <w:ilvl w:val="0"/>
        <w:numId w:val="0"/>
      </w:numPr>
      <w:spacing w:before="0" w:after="0"/>
    </w:pPr>
  </w:style>
  <w:style w:type="paragraph" w:styleId="ListBullet">
    <w:name w:val="List Bullet"/>
    <w:basedOn w:val="NormalWeb"/>
    <w:uiPriority w:val="99"/>
    <w:unhideWhenUsed/>
    <w:qFormat/>
    <w:rsid w:val="00E32DEA"/>
    <w:pPr>
      <w:numPr>
        <w:numId w:val="1"/>
      </w:numPr>
      <w:spacing w:before="60"/>
    </w:pPr>
  </w:style>
  <w:style w:type="paragraph" w:styleId="IntenseQuote">
    <w:name w:val="Intense Quote"/>
    <w:basedOn w:val="Normal"/>
    <w:next w:val="Normal"/>
    <w:link w:val="IntenseQuoteChar"/>
    <w:uiPriority w:val="30"/>
    <w:qFormat/>
    <w:rsid w:val="00E32DEA"/>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2DEA"/>
    <w:rPr>
      <w:rFonts w:asciiTheme="majorHAnsi" w:hAnsiTheme="majorHAnsi"/>
      <w:b/>
      <w:bCs/>
      <w:i/>
      <w:iCs/>
      <w:color w:val="4F81BD" w:themeColor="accent1"/>
      <w:sz w:val="22"/>
    </w:rPr>
  </w:style>
  <w:style w:type="paragraph" w:customStyle="1" w:styleId="NormalEditorialNote">
    <w:name w:val="Normal Editorial Note"/>
    <w:basedOn w:val="Normal"/>
    <w:link w:val="NormalEditorialNoteChar"/>
    <w:qFormat/>
    <w:rsid w:val="002E0283"/>
    <w:pPr>
      <w:spacing w:line="276" w:lineRule="auto"/>
    </w:pPr>
    <w:rPr>
      <w:rFonts w:ascii="Times New Roman" w:eastAsiaTheme="minorHAnsi" w:hAnsi="Times New Roman" w:cs="Times New Roman"/>
      <w:i/>
      <w:color w:val="FF0000"/>
      <w:sz w:val="24"/>
      <w:szCs w:val="22"/>
    </w:rPr>
  </w:style>
  <w:style w:type="character" w:customStyle="1" w:styleId="NormalEditorialNoteChar">
    <w:name w:val="Normal Editorial Note Char"/>
    <w:basedOn w:val="DefaultParagraphFont"/>
    <w:link w:val="NormalEditorialNote"/>
    <w:rsid w:val="002E0283"/>
    <w:rPr>
      <w:rFonts w:ascii="Times New Roman" w:eastAsiaTheme="minorHAnsi" w:hAnsi="Times New Roman" w:cs="Times New Roman"/>
      <w:i/>
      <w:color w:val="FF0000"/>
      <w:szCs w:val="22"/>
    </w:rPr>
  </w:style>
  <w:style w:type="paragraph" w:customStyle="1" w:styleId="NormalFigure">
    <w:name w:val="Normal Figure"/>
    <w:basedOn w:val="Normal"/>
    <w:link w:val="NormalFigureChar"/>
    <w:qFormat/>
    <w:rsid w:val="002E0283"/>
    <w:pPr>
      <w:spacing w:line="276" w:lineRule="auto"/>
      <w:jc w:val="center"/>
    </w:pPr>
    <w:rPr>
      <w:rFonts w:ascii="Times New Roman" w:eastAsiaTheme="minorHAnsi" w:hAnsi="Times New Roman" w:cs="Times New Roman"/>
      <w:noProof/>
      <w:sz w:val="24"/>
      <w:szCs w:val="22"/>
    </w:rPr>
  </w:style>
  <w:style w:type="character" w:customStyle="1" w:styleId="NormalFigureChar">
    <w:name w:val="Normal Figure Char"/>
    <w:basedOn w:val="DefaultParagraphFont"/>
    <w:link w:val="NormalFigure"/>
    <w:rsid w:val="002E0283"/>
    <w:rPr>
      <w:rFonts w:ascii="Times New Roman" w:eastAsiaTheme="minorHAnsi" w:hAnsi="Times New Roman" w:cs="Times New Roman"/>
      <w:noProof/>
      <w:szCs w:val="22"/>
    </w:rPr>
  </w:style>
  <w:style w:type="paragraph" w:styleId="FootnoteText">
    <w:name w:val="footnote text"/>
    <w:basedOn w:val="Normal"/>
    <w:link w:val="FootnoteTextChar"/>
    <w:uiPriority w:val="99"/>
    <w:unhideWhenUsed/>
    <w:qFormat/>
    <w:rsid w:val="00642080"/>
    <w:pPr>
      <w:spacing w:before="0" w:after="0"/>
    </w:pPr>
    <w:rPr>
      <w:rFonts w:eastAsiaTheme="minorHAnsi" w:cs="Times New Roman"/>
      <w:sz w:val="20"/>
      <w:szCs w:val="20"/>
    </w:rPr>
  </w:style>
  <w:style w:type="character" w:customStyle="1" w:styleId="FootnoteTextChar">
    <w:name w:val="Footnote Text Char"/>
    <w:basedOn w:val="DefaultParagraphFont"/>
    <w:link w:val="FootnoteText"/>
    <w:uiPriority w:val="99"/>
    <w:rsid w:val="00642080"/>
    <w:rPr>
      <w:rFonts w:asciiTheme="majorHAnsi" w:eastAsiaTheme="minorHAnsi" w:hAnsiTheme="majorHAnsi" w:cs="Times New Roman"/>
      <w:sz w:val="20"/>
      <w:szCs w:val="20"/>
    </w:rPr>
  </w:style>
  <w:style w:type="character" w:styleId="FootnoteReference">
    <w:name w:val="footnote reference"/>
    <w:basedOn w:val="DefaultParagraphFont"/>
    <w:uiPriority w:val="99"/>
    <w:unhideWhenUsed/>
    <w:rsid w:val="006367BB"/>
    <w:rPr>
      <w:vertAlign w:val="superscript"/>
    </w:rPr>
  </w:style>
  <w:style w:type="table" w:customStyle="1" w:styleId="LightList1">
    <w:name w:val="Light List1"/>
    <w:basedOn w:val="TableNormal"/>
    <w:uiPriority w:val="61"/>
    <w:rsid w:val="00A2174E"/>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4">
    <w:name w:val="toc 4"/>
    <w:basedOn w:val="Normal"/>
    <w:next w:val="Normal"/>
    <w:autoRedefine/>
    <w:uiPriority w:val="39"/>
    <w:unhideWhenUsed/>
    <w:rsid w:val="00A800F6"/>
    <w:pPr>
      <w:spacing w:before="0" w:after="0"/>
      <w:ind w:left="440"/>
      <w:jc w:val="left"/>
    </w:pPr>
    <w:rPr>
      <w:rFonts w:asciiTheme="minorHAnsi" w:hAnsiTheme="minorHAnsi"/>
      <w:sz w:val="20"/>
      <w:szCs w:val="20"/>
    </w:rPr>
  </w:style>
  <w:style w:type="character" w:customStyle="1" w:styleId="Heading5Char">
    <w:name w:val="Heading 5 Char"/>
    <w:basedOn w:val="DefaultParagraphFont"/>
    <w:link w:val="Heading5"/>
    <w:uiPriority w:val="9"/>
    <w:semiHidden/>
    <w:rsid w:val="0069249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9249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9249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924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249B"/>
    <w:rPr>
      <w:rFonts w:asciiTheme="majorHAnsi" w:eastAsiaTheme="majorEastAsia" w:hAnsiTheme="majorHAnsi" w:cstheme="majorBidi"/>
      <w:i/>
      <w:iCs/>
      <w:color w:val="404040" w:themeColor="text1" w:themeTint="BF"/>
      <w:sz w:val="20"/>
      <w:szCs w:val="20"/>
    </w:rPr>
  </w:style>
  <w:style w:type="character" w:customStyle="1" w:styleId="st">
    <w:name w:val="st"/>
    <w:basedOn w:val="DefaultParagraphFont"/>
    <w:rsid w:val="00A2174E"/>
  </w:style>
  <w:style w:type="character" w:styleId="Emphasis">
    <w:name w:val="Emphasis"/>
    <w:basedOn w:val="DefaultParagraphFont"/>
    <w:uiPriority w:val="20"/>
    <w:qFormat/>
    <w:rsid w:val="00A2174E"/>
    <w:rPr>
      <w:i/>
      <w:iCs/>
    </w:rPr>
  </w:style>
  <w:style w:type="paragraph" w:customStyle="1" w:styleId="PhDFigureimage">
    <w:name w:val="PhD Figure image"/>
    <w:next w:val="Normal"/>
    <w:rsid w:val="00E42C8F"/>
    <w:pPr>
      <w:spacing w:before="240" w:after="240"/>
      <w:jc w:val="center"/>
    </w:pPr>
    <w:rPr>
      <w:rFonts w:ascii="Times New Roman" w:eastAsia="Times New Roman" w:hAnsi="Times New Roman" w:cs="Times New Roman"/>
      <w:b/>
      <w:sz w:val="22"/>
      <w:lang w:val="en-GB"/>
    </w:rPr>
  </w:style>
  <w:style w:type="paragraph" w:styleId="PlainText">
    <w:name w:val="Plain Text"/>
    <w:basedOn w:val="Normal"/>
    <w:link w:val="PlainTextChar"/>
    <w:uiPriority w:val="99"/>
    <w:unhideWhenUsed/>
    <w:rsid w:val="001B2499"/>
    <w:pPr>
      <w:spacing w:before="0" w:after="0"/>
      <w:jc w:val="left"/>
    </w:pPr>
    <w:rPr>
      <w:rFonts w:ascii="Calibri" w:eastAsiaTheme="minorHAnsi" w:hAnsi="Calibri"/>
      <w:szCs w:val="21"/>
    </w:rPr>
  </w:style>
  <w:style w:type="character" w:customStyle="1" w:styleId="PlainTextChar">
    <w:name w:val="Plain Text Char"/>
    <w:basedOn w:val="DefaultParagraphFont"/>
    <w:link w:val="PlainText"/>
    <w:uiPriority w:val="99"/>
    <w:rsid w:val="001B2499"/>
    <w:rPr>
      <w:rFonts w:ascii="Calibri" w:eastAsiaTheme="minorHAnsi" w:hAnsi="Calibri"/>
      <w:sz w:val="22"/>
      <w:szCs w:val="21"/>
    </w:rPr>
  </w:style>
  <w:style w:type="paragraph" w:styleId="TOC5">
    <w:name w:val="toc 5"/>
    <w:basedOn w:val="Normal"/>
    <w:next w:val="Normal"/>
    <w:autoRedefine/>
    <w:uiPriority w:val="39"/>
    <w:unhideWhenUsed/>
    <w:rsid w:val="00327E67"/>
    <w:pPr>
      <w:spacing w:before="0"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327E67"/>
    <w:pPr>
      <w:spacing w:before="0"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327E67"/>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327E67"/>
    <w:pPr>
      <w:spacing w:before="0"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327E67"/>
    <w:pPr>
      <w:spacing w:before="0" w:after="0"/>
      <w:ind w:left="1540"/>
      <w:jc w:val="left"/>
    </w:pPr>
    <w:rPr>
      <w:rFonts w:asciiTheme="minorHAnsi" w:hAnsiTheme="minorHAnsi"/>
      <w:sz w:val="20"/>
      <w:szCs w:val="20"/>
    </w:rPr>
  </w:style>
  <w:style w:type="character" w:styleId="LineNumber">
    <w:name w:val="line number"/>
    <w:basedOn w:val="DefaultParagraphFont"/>
    <w:uiPriority w:val="99"/>
    <w:semiHidden/>
    <w:unhideWhenUsed/>
    <w:rsid w:val="00C55AF6"/>
  </w:style>
  <w:style w:type="character" w:styleId="FollowedHyperlink">
    <w:name w:val="FollowedHyperlink"/>
    <w:basedOn w:val="DefaultParagraphFont"/>
    <w:uiPriority w:val="99"/>
    <w:semiHidden/>
    <w:unhideWhenUsed/>
    <w:rsid w:val="00F41B4F"/>
    <w:rPr>
      <w:color w:val="800080" w:themeColor="followedHyperlink"/>
      <w:u w:val="single"/>
    </w:rPr>
  </w:style>
  <w:style w:type="paragraph" w:styleId="TableofFigures">
    <w:name w:val="table of figures"/>
    <w:basedOn w:val="Normal"/>
    <w:next w:val="Normal"/>
    <w:uiPriority w:val="99"/>
    <w:unhideWhenUsed/>
    <w:rsid w:val="00E501A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99"/>
    <w:pPr>
      <w:spacing w:before="200" w:after="200"/>
      <w:jc w:val="both"/>
    </w:pPr>
    <w:rPr>
      <w:rFonts w:asciiTheme="majorHAnsi" w:hAnsiTheme="majorHAnsi"/>
      <w:sz w:val="22"/>
    </w:rPr>
  </w:style>
  <w:style w:type="paragraph" w:styleId="Heading1">
    <w:name w:val="heading 1"/>
    <w:basedOn w:val="Normal"/>
    <w:next w:val="Normal"/>
    <w:link w:val="Heading1Char"/>
    <w:autoRedefine/>
    <w:uiPriority w:val="9"/>
    <w:qFormat/>
    <w:rsid w:val="008C4309"/>
    <w:pPr>
      <w:keepNext/>
      <w:pageBreakBefore/>
      <w:numPr>
        <w:numId w:val="12"/>
      </w:numPr>
      <w:spacing w:before="480" w:after="120"/>
      <w:contextualSpacing/>
      <w:outlineLvl w:val="0"/>
    </w:pPr>
    <w:rPr>
      <w:rFonts w:ascii="Calibri" w:eastAsia="Times New Roman" w:hAnsi="Calibri" w:cs="Times New Roman"/>
      <w:b/>
      <w:bCs/>
      <w:color w:val="002060"/>
      <w:sz w:val="28"/>
      <w:szCs w:val="28"/>
    </w:rPr>
  </w:style>
  <w:style w:type="paragraph" w:styleId="Heading2">
    <w:name w:val="heading 2"/>
    <w:basedOn w:val="Normal"/>
    <w:next w:val="Normal"/>
    <w:link w:val="Heading2Char"/>
    <w:autoRedefine/>
    <w:uiPriority w:val="9"/>
    <w:unhideWhenUsed/>
    <w:qFormat/>
    <w:rsid w:val="00AA5E8F"/>
    <w:pPr>
      <w:keepNext/>
      <w:numPr>
        <w:ilvl w:val="1"/>
        <w:numId w:val="12"/>
      </w:numPr>
      <w:outlineLvl w:val="1"/>
    </w:pPr>
    <w:rPr>
      <w:rFonts w:ascii="Calibri" w:eastAsia="Times New Roman" w:hAnsi="Calibri" w:cs="Times New Roman"/>
      <w:b/>
      <w:bCs/>
      <w:color w:val="0070C0"/>
      <w:sz w:val="26"/>
      <w:szCs w:val="26"/>
    </w:rPr>
  </w:style>
  <w:style w:type="paragraph" w:styleId="Heading3">
    <w:name w:val="heading 3"/>
    <w:basedOn w:val="Normal"/>
    <w:next w:val="Normal"/>
    <w:link w:val="Heading3Char1"/>
    <w:uiPriority w:val="9"/>
    <w:unhideWhenUsed/>
    <w:qFormat/>
    <w:rsid w:val="0069249B"/>
    <w:pPr>
      <w:keepNext/>
      <w:numPr>
        <w:ilvl w:val="2"/>
        <w:numId w:val="12"/>
      </w:numPr>
      <w:spacing w:line="271" w:lineRule="auto"/>
      <w:outlineLvl w:val="2"/>
    </w:pPr>
    <w:rPr>
      <w:rFonts w:ascii="Calibri" w:eastAsia="Times New Roman" w:hAnsi="Calibri" w:cs="Times New Roman"/>
      <w:b/>
      <w:bCs/>
      <w:color w:val="0070C0"/>
      <w:szCs w:val="22"/>
      <w:lang w:bidi="en-US"/>
    </w:rPr>
  </w:style>
  <w:style w:type="paragraph" w:styleId="Heading4">
    <w:name w:val="heading 4"/>
    <w:basedOn w:val="Normal"/>
    <w:next w:val="Normal"/>
    <w:link w:val="Heading4Char"/>
    <w:uiPriority w:val="9"/>
    <w:unhideWhenUsed/>
    <w:qFormat/>
    <w:rsid w:val="0069249B"/>
    <w:pPr>
      <w:keepNext/>
      <w:keepLines/>
      <w:numPr>
        <w:ilvl w:val="3"/>
        <w:numId w:val="12"/>
      </w:numPr>
      <w:spacing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9249B"/>
    <w:pPr>
      <w:keepNext/>
      <w:keepLines/>
      <w:numPr>
        <w:ilvl w:val="4"/>
        <w:numId w:val="12"/>
      </w:numPr>
      <w:spacing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69249B"/>
    <w:pPr>
      <w:keepNext/>
      <w:keepLines/>
      <w:numPr>
        <w:ilvl w:val="5"/>
        <w:numId w:val="12"/>
      </w:numPr>
      <w:spacing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69249B"/>
    <w:pPr>
      <w:keepNext/>
      <w:keepLines/>
      <w:numPr>
        <w:ilvl w:val="6"/>
        <w:numId w:val="12"/>
      </w:numPr>
      <w:spacing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9249B"/>
    <w:pPr>
      <w:keepNext/>
      <w:keepLines/>
      <w:numPr>
        <w:ilvl w:val="7"/>
        <w:numId w:val="12"/>
      </w:numPr>
      <w:spacing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9249B"/>
    <w:pPr>
      <w:keepNext/>
      <w:keepLines/>
      <w:numPr>
        <w:ilvl w:val="8"/>
        <w:numId w:val="12"/>
      </w:numPr>
      <w:spacing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62"/>
    <w:rPr>
      <w:rFonts w:ascii="Lucida Grande" w:hAnsi="Lucida Grande" w:cs="Lucida Grande"/>
      <w:sz w:val="18"/>
      <w:szCs w:val="18"/>
    </w:rPr>
  </w:style>
  <w:style w:type="character" w:customStyle="1" w:styleId="Heading1Char">
    <w:name w:val="Heading 1 Char"/>
    <w:basedOn w:val="DefaultParagraphFont"/>
    <w:link w:val="Heading1"/>
    <w:uiPriority w:val="9"/>
    <w:rsid w:val="008C4309"/>
    <w:rPr>
      <w:rFonts w:ascii="Calibri" w:eastAsia="Times New Roman" w:hAnsi="Calibri" w:cs="Times New Roman"/>
      <w:b/>
      <w:bCs/>
      <w:color w:val="002060"/>
      <w:sz w:val="28"/>
      <w:szCs w:val="28"/>
    </w:rPr>
  </w:style>
  <w:style w:type="character" w:customStyle="1" w:styleId="Heading2Char">
    <w:name w:val="Heading 2 Char"/>
    <w:basedOn w:val="DefaultParagraphFont"/>
    <w:link w:val="Heading2"/>
    <w:uiPriority w:val="9"/>
    <w:rsid w:val="00AA5E8F"/>
    <w:rPr>
      <w:rFonts w:ascii="Calibri" w:eastAsia="Times New Roman" w:hAnsi="Calibri" w:cs="Times New Roman"/>
      <w:b/>
      <w:bCs/>
      <w:color w:val="0070C0"/>
      <w:sz w:val="26"/>
      <w:szCs w:val="26"/>
    </w:rPr>
  </w:style>
  <w:style w:type="character" w:customStyle="1" w:styleId="Heading3Char">
    <w:name w:val="Heading 3 Char"/>
    <w:basedOn w:val="DefaultParagraphFont"/>
    <w:uiPriority w:val="9"/>
    <w:semiHidden/>
    <w:rsid w:val="00154C0D"/>
    <w:rPr>
      <w:rFonts w:asciiTheme="majorHAnsi" w:eastAsiaTheme="majorEastAsia" w:hAnsiTheme="majorHAnsi" w:cstheme="majorBidi"/>
      <w:b/>
      <w:bCs/>
      <w:color w:val="4F81BD" w:themeColor="accent1"/>
    </w:rPr>
  </w:style>
  <w:style w:type="paragraph" w:styleId="Title">
    <w:name w:val="Title"/>
    <w:basedOn w:val="Normal"/>
    <w:next w:val="Normal"/>
    <w:link w:val="TitleChar"/>
    <w:autoRedefine/>
    <w:uiPriority w:val="10"/>
    <w:qFormat/>
    <w:rsid w:val="00327E67"/>
    <w:pPr>
      <w:pBdr>
        <w:bottom w:val="single" w:sz="4" w:space="1" w:color="auto"/>
      </w:pBdr>
      <w:tabs>
        <w:tab w:val="left" w:pos="9000"/>
      </w:tabs>
      <w:spacing w:after="120"/>
      <w:contextualSpacing/>
      <w:jc w:val="center"/>
    </w:pPr>
    <w:rPr>
      <w:rFonts w:ascii="Calibri" w:eastAsia="Times New Roman" w:hAnsi="Calibri" w:cs="Times New Roman"/>
      <w:color w:val="002060"/>
      <w:spacing w:val="5"/>
      <w:sz w:val="52"/>
      <w:szCs w:val="52"/>
    </w:rPr>
  </w:style>
  <w:style w:type="character" w:customStyle="1" w:styleId="TitleChar">
    <w:name w:val="Title Char"/>
    <w:basedOn w:val="DefaultParagraphFont"/>
    <w:link w:val="Title"/>
    <w:uiPriority w:val="10"/>
    <w:rsid w:val="00327E67"/>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MS Mincho" w:hAnsi="Arial" w:cs="Times New Roman"/>
      <w:sz w:val="22"/>
      <w:szCs w:val="22"/>
    </w:rPr>
  </w:style>
  <w:style w:type="paragraph" w:styleId="BodyText2">
    <w:name w:val="Body Text 2"/>
    <w:basedOn w:val="BodyText1"/>
    <w:link w:val="BodyText2Char1"/>
    <w:rsid w:val="00154C0D"/>
    <w:rPr>
      <w:rFonts w:ascii="Times New Roman" w:hAnsi="Times New Roman"/>
    </w:rPr>
  </w:style>
  <w:style w:type="character" w:customStyle="1" w:styleId="BodyText2Char">
    <w:name w:val="Body Text 2 Char"/>
    <w:basedOn w:val="DefaultParagraphFont"/>
    <w:uiPriority w:val="99"/>
    <w:semiHidden/>
    <w:rsid w:val="00154C0D"/>
  </w:style>
  <w:style w:type="paragraph" w:styleId="Header">
    <w:name w:val="header"/>
    <w:basedOn w:val="Normal"/>
    <w:link w:val="HeaderChar"/>
    <w:rsid w:val="00154C0D"/>
    <w:pPr>
      <w:tabs>
        <w:tab w:val="center" w:pos="4320"/>
        <w:tab w:val="right" w:pos="8640"/>
      </w:tabs>
      <w:spacing w:after="120"/>
    </w:pPr>
    <w:rPr>
      <w:rFonts w:ascii="Arial" w:eastAsia="Times New Roman" w:hAnsi="Arial" w:cs="Times New Roman"/>
      <w:sz w:val="20"/>
      <w:szCs w:val="20"/>
    </w:rPr>
  </w:style>
  <w:style w:type="character" w:customStyle="1" w:styleId="HeaderChar">
    <w:name w:val="Header Char"/>
    <w:basedOn w:val="DefaultParagraphFont"/>
    <w:link w:val="Header"/>
    <w:rsid w:val="00154C0D"/>
    <w:rPr>
      <w:rFonts w:ascii="Arial" w:eastAsia="Times New Roman" w:hAnsi="Arial" w:cs="Times New Roman"/>
      <w:sz w:val="20"/>
      <w:szCs w:val="20"/>
    </w:rPr>
  </w:style>
  <w:style w:type="paragraph" w:styleId="Footer">
    <w:name w:val="footer"/>
    <w:basedOn w:val="Normal"/>
    <w:link w:val="FooterChar"/>
    <w:rsid w:val="00154C0D"/>
    <w:pPr>
      <w:tabs>
        <w:tab w:val="center" w:pos="4320"/>
        <w:tab w:val="right" w:pos="8640"/>
      </w:tabs>
      <w:spacing w:after="120"/>
    </w:pPr>
    <w:rPr>
      <w:rFonts w:ascii="Arial" w:eastAsia="Times New Roman" w:hAnsi="Arial" w:cs="Times New Roman"/>
      <w:bCs/>
      <w:i/>
      <w:color w:val="333333"/>
      <w:sz w:val="16"/>
      <w:szCs w:val="20"/>
    </w:rPr>
  </w:style>
  <w:style w:type="character" w:customStyle="1" w:styleId="FooterChar">
    <w:name w:val="Footer Char"/>
    <w:basedOn w:val="DefaultParagraphFont"/>
    <w:link w:val="Footer"/>
    <w:rsid w:val="00154C0D"/>
    <w:rPr>
      <w:rFonts w:ascii="Arial" w:eastAsia="Times New Roman" w:hAnsi="Arial" w:cs="Times New Roman"/>
      <w:bCs/>
      <w:i/>
      <w:color w:val="333333"/>
      <w:sz w:val="16"/>
      <w:szCs w:val="20"/>
    </w:rPr>
  </w:style>
  <w:style w:type="paragraph" w:styleId="TOC1">
    <w:name w:val="toc 1"/>
    <w:basedOn w:val="Normal"/>
    <w:next w:val="Normal"/>
    <w:uiPriority w:val="39"/>
    <w:rsid w:val="00D629BA"/>
    <w:pPr>
      <w:spacing w:before="360" w:after="0"/>
      <w:jc w:val="left"/>
    </w:pPr>
    <w:rPr>
      <w:b/>
      <w:bCs/>
      <w:caps/>
      <w:sz w:val="24"/>
    </w:rPr>
  </w:style>
  <w:style w:type="paragraph" w:styleId="TOC2">
    <w:name w:val="toc 2"/>
    <w:basedOn w:val="Normal"/>
    <w:next w:val="Normal"/>
    <w:autoRedefine/>
    <w:uiPriority w:val="39"/>
    <w:rsid w:val="00D629BA"/>
    <w:pPr>
      <w:spacing w:before="240" w:after="0"/>
      <w:jc w:val="left"/>
    </w:pPr>
    <w:rPr>
      <w:rFonts w:asciiTheme="minorHAnsi" w:hAnsiTheme="minorHAnsi"/>
      <w:b/>
      <w:bCs/>
      <w:sz w:val="20"/>
      <w:szCs w:val="20"/>
    </w:rPr>
  </w:style>
  <w:style w:type="paragraph" w:styleId="TOC3">
    <w:name w:val="toc 3"/>
    <w:basedOn w:val="Normal"/>
    <w:next w:val="Normal"/>
    <w:autoRedefine/>
    <w:uiPriority w:val="39"/>
    <w:rsid w:val="00D629BA"/>
    <w:pPr>
      <w:spacing w:before="0" w:after="0"/>
      <w:ind w:left="220"/>
      <w:jc w:val="left"/>
    </w:pPr>
    <w:rPr>
      <w:rFonts w:asciiTheme="minorHAnsi" w:hAnsiTheme="minorHAnsi"/>
      <w:sz w:val="20"/>
      <w:szCs w:val="20"/>
    </w:rPr>
  </w:style>
  <w:style w:type="character" w:styleId="Hyperlink">
    <w:name w:val="Hyperlink"/>
    <w:uiPriority w:val="99"/>
    <w:rsid w:val="00154C0D"/>
    <w:rPr>
      <w:color w:val="0000FF"/>
      <w:u w:val="single"/>
    </w:rPr>
  </w:style>
  <w:style w:type="character" w:styleId="PageNumber">
    <w:name w:val="page number"/>
    <w:rsid w:val="00154C0D"/>
    <w:rPr>
      <w:rFonts w:cs="Times New Roman"/>
    </w:rPr>
  </w:style>
  <w:style w:type="character" w:customStyle="1" w:styleId="BodyText1Char">
    <w:name w:val="Body Text 1 Char"/>
    <w:link w:val="BodyText1"/>
    <w:locked/>
    <w:rsid w:val="00154C0D"/>
    <w:rPr>
      <w:rFonts w:ascii="Arial" w:eastAsia="MS Mincho" w:hAnsi="Arial" w:cs="Times New Roman"/>
      <w:sz w:val="22"/>
      <w:szCs w:val="22"/>
    </w:rPr>
  </w:style>
  <w:style w:type="paragraph" w:customStyle="1" w:styleId="AutomatedTitle">
    <w:name w:val="Automated Title"/>
    <w:basedOn w:val="Normal"/>
    <w:rsid w:val="00154C0D"/>
    <w:pPr>
      <w:keepNext/>
      <w:spacing w:after="120"/>
      <w:jc w:val="center"/>
    </w:pPr>
    <w:rPr>
      <w:rFonts w:ascii="Arial" w:eastAsia="Arial Unicode MS" w:hAnsi="Arial" w:cs="Arial"/>
      <w:b/>
      <w:bCs/>
      <w:sz w:val="62"/>
      <w:szCs w:val="20"/>
    </w:rPr>
  </w:style>
  <w:style w:type="character" w:customStyle="1" w:styleId="BodyText2Char1">
    <w:name w:val="Body Text 2 Char1"/>
    <w:link w:val="BodyText2"/>
    <w:locked/>
    <w:rsid w:val="00154C0D"/>
    <w:rPr>
      <w:rFonts w:ascii="Times New Roman" w:eastAsia="MS Mincho" w:hAnsi="Times New Roman" w:cs="Times New Roman"/>
      <w:sz w:val="22"/>
      <w:szCs w:val="22"/>
    </w:rPr>
  </w:style>
  <w:style w:type="paragraph" w:styleId="ListParagraph">
    <w:name w:val="List Paragraph"/>
    <w:basedOn w:val="Normal"/>
    <w:link w:val="ListParagraphChar"/>
    <w:uiPriority w:val="34"/>
    <w:qFormat/>
    <w:rsid w:val="00154C0D"/>
    <w:pPr>
      <w:spacing w:after="120"/>
      <w:ind w:left="720"/>
      <w:contextualSpacing/>
    </w:pPr>
    <w:rPr>
      <w:rFonts w:ascii="Calibri" w:eastAsia="Times New Roman" w:hAnsi="Calibri" w:cs="Times New Roman"/>
      <w:szCs w:val="22"/>
    </w:rPr>
  </w:style>
  <w:style w:type="paragraph" w:styleId="NormalWeb">
    <w:name w:val="Normal (Web)"/>
    <w:basedOn w:val="Normal"/>
    <w:uiPriority w:val="99"/>
    <w:rsid w:val="00154C0D"/>
    <w:pPr>
      <w:spacing w:before="100" w:beforeAutospacing="1" w:after="100" w:afterAutospacing="1"/>
    </w:pPr>
    <w:rPr>
      <w:rFonts w:ascii="Calibri" w:eastAsia="Times New Roman" w:hAnsi="Calibri" w:cs="Times New Roman"/>
      <w:szCs w:val="22"/>
    </w:rPr>
  </w:style>
  <w:style w:type="character" w:styleId="Strong">
    <w:name w:val="Strong"/>
    <w:uiPriority w:val="22"/>
    <w:qFormat/>
    <w:rsid w:val="00154C0D"/>
    <w:rPr>
      <w:b/>
      <w:bCs/>
    </w:rPr>
  </w:style>
  <w:style w:type="character" w:customStyle="1" w:styleId="ListParagraphChar">
    <w:name w:val="List Paragraph Char"/>
    <w:link w:val="ListParagraph"/>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BookTitle">
    <w:name w:val="Book Title"/>
    <w:uiPriority w:val="33"/>
    <w:qFormat/>
    <w:rsid w:val="00154C0D"/>
    <w:rPr>
      <w:i/>
      <w:iCs/>
      <w:smallCaps/>
      <w:spacing w:val="5"/>
    </w:rPr>
  </w:style>
  <w:style w:type="paragraph" w:customStyle="1" w:styleId="Figuretitle">
    <w:name w:val="Figure title"/>
    <w:basedOn w:val="Heading3"/>
    <w:link w:val="FiguretitleChar"/>
    <w:qFormat/>
    <w:rsid w:val="00154C0D"/>
    <w:pPr>
      <w:jc w:val="center"/>
    </w:pPr>
    <w:rPr>
      <w:color w:val="002060"/>
      <w:sz w:val="20"/>
      <w:szCs w:val="20"/>
    </w:rPr>
  </w:style>
  <w:style w:type="character" w:customStyle="1" w:styleId="Heading3Char1">
    <w:name w:val="Heading 3 Char1"/>
    <w:link w:val="Heading3"/>
    <w:uiPriority w:val="9"/>
    <w:rsid w:val="0069249B"/>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table" w:styleId="TableGrid">
    <w:name w:val="Table Grid"/>
    <w:basedOn w:val="TableNormal"/>
    <w:rsid w:val="00E32DEA"/>
    <w:rPr>
      <w:rFonts w:asciiTheme="majorHAnsi" w:hAnsiTheme="majorHAnsi"/>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D63"/>
    <w:rPr>
      <w:sz w:val="18"/>
      <w:szCs w:val="18"/>
    </w:rPr>
  </w:style>
  <w:style w:type="paragraph" w:styleId="CommentText">
    <w:name w:val="annotation text"/>
    <w:basedOn w:val="Normal"/>
    <w:link w:val="CommentTextChar"/>
    <w:uiPriority w:val="99"/>
    <w:unhideWhenUsed/>
    <w:rsid w:val="005A2D63"/>
  </w:style>
  <w:style w:type="character" w:customStyle="1" w:styleId="CommentTextChar">
    <w:name w:val="Comment Text Char"/>
    <w:basedOn w:val="DefaultParagraphFont"/>
    <w:link w:val="CommentText"/>
    <w:uiPriority w:val="99"/>
    <w:rsid w:val="005A2D63"/>
  </w:style>
  <w:style w:type="paragraph" w:styleId="CommentSubject">
    <w:name w:val="annotation subject"/>
    <w:basedOn w:val="CommentText"/>
    <w:next w:val="CommentText"/>
    <w:link w:val="CommentSubjectChar"/>
    <w:uiPriority w:val="99"/>
    <w:semiHidden/>
    <w:unhideWhenUsed/>
    <w:rsid w:val="005A2D63"/>
    <w:rPr>
      <w:b/>
      <w:bCs/>
      <w:sz w:val="20"/>
      <w:szCs w:val="20"/>
    </w:rPr>
  </w:style>
  <w:style w:type="character" w:customStyle="1" w:styleId="CommentSubjectChar">
    <w:name w:val="Comment Subject Char"/>
    <w:basedOn w:val="CommentTextChar"/>
    <w:link w:val="CommentSubject"/>
    <w:uiPriority w:val="99"/>
    <w:semiHidden/>
    <w:rsid w:val="005A2D63"/>
    <w:rPr>
      <w:b/>
      <w:bCs/>
      <w:sz w:val="20"/>
      <w:szCs w:val="20"/>
    </w:rPr>
  </w:style>
  <w:style w:type="table" w:styleId="LightList">
    <w:name w:val="Light List"/>
    <w:basedOn w:val="TableNormal"/>
    <w:uiPriority w:val="61"/>
    <w:rsid w:val="000707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ditorialNote">
    <w:name w:val="Editorial Note"/>
    <w:basedOn w:val="Normal"/>
    <w:next w:val="Normal"/>
    <w:qFormat/>
    <w:rsid w:val="00D07299"/>
    <w:rPr>
      <w:i/>
      <w:color w:val="FF0000"/>
    </w:rPr>
  </w:style>
  <w:style w:type="table" w:customStyle="1" w:styleId="TableNoGrid">
    <w:name w:val="Table NoGrid"/>
    <w:basedOn w:val="TableNormal"/>
    <w:uiPriority w:val="99"/>
    <w:rsid w:val="00D6477A"/>
    <w:rPr>
      <w:rFonts w:asciiTheme="majorHAnsi" w:hAnsiTheme="majorHAnsi"/>
      <w:sz w:val="20"/>
    </w:rPr>
    <w:tblPr/>
  </w:style>
  <w:style w:type="character" w:customStyle="1" w:styleId="Heading4Char">
    <w:name w:val="Heading 4 Char"/>
    <w:basedOn w:val="DefaultParagraphFont"/>
    <w:link w:val="Heading4"/>
    <w:uiPriority w:val="9"/>
    <w:rsid w:val="0069249B"/>
    <w:rPr>
      <w:rFonts w:asciiTheme="majorHAnsi" w:eastAsiaTheme="majorEastAsia" w:hAnsiTheme="majorHAnsi" w:cstheme="majorBidi"/>
      <w:b/>
      <w:bCs/>
      <w:i/>
      <w:iCs/>
      <w:color w:val="4F81BD" w:themeColor="accent1"/>
      <w:sz w:val="22"/>
    </w:rPr>
  </w:style>
  <w:style w:type="paragraph" w:styleId="EndnoteText">
    <w:name w:val="endnote text"/>
    <w:basedOn w:val="Normal"/>
    <w:link w:val="EndnoteTextChar"/>
    <w:uiPriority w:val="99"/>
    <w:semiHidden/>
    <w:unhideWhenUsed/>
    <w:rsid w:val="00674F5E"/>
    <w:pPr>
      <w:spacing w:before="0" w:after="0"/>
    </w:pPr>
    <w:rPr>
      <w:sz w:val="24"/>
    </w:rPr>
  </w:style>
  <w:style w:type="paragraph" w:customStyle="1" w:styleId="TableText">
    <w:name w:val="Table Text"/>
    <w:basedOn w:val="Normal"/>
    <w:qFormat/>
    <w:rsid w:val="006A5C27"/>
    <w:pPr>
      <w:spacing w:before="0" w:after="0"/>
    </w:pPr>
  </w:style>
  <w:style w:type="character" w:customStyle="1" w:styleId="EndnoteTextChar">
    <w:name w:val="Endnote Text Char"/>
    <w:basedOn w:val="DefaultParagraphFont"/>
    <w:link w:val="EndnoteText"/>
    <w:uiPriority w:val="99"/>
    <w:semiHidden/>
    <w:rsid w:val="00674F5E"/>
    <w:rPr>
      <w:rFonts w:asciiTheme="majorHAnsi" w:hAnsiTheme="majorHAnsi"/>
    </w:rPr>
  </w:style>
  <w:style w:type="paragraph" w:styleId="Caption">
    <w:name w:val="caption"/>
    <w:basedOn w:val="Figuretitle"/>
    <w:next w:val="Normal"/>
    <w:uiPriority w:val="35"/>
    <w:unhideWhenUsed/>
    <w:qFormat/>
    <w:rsid w:val="0069249B"/>
    <w:pPr>
      <w:numPr>
        <w:ilvl w:val="0"/>
        <w:numId w:val="0"/>
      </w:numPr>
      <w:spacing w:before="0" w:after="0"/>
    </w:pPr>
  </w:style>
  <w:style w:type="paragraph" w:styleId="ListBullet">
    <w:name w:val="List Bullet"/>
    <w:basedOn w:val="NormalWeb"/>
    <w:uiPriority w:val="99"/>
    <w:unhideWhenUsed/>
    <w:qFormat/>
    <w:rsid w:val="00E32DEA"/>
    <w:pPr>
      <w:numPr>
        <w:numId w:val="1"/>
      </w:numPr>
      <w:spacing w:before="60"/>
    </w:pPr>
  </w:style>
  <w:style w:type="paragraph" w:styleId="IntenseQuote">
    <w:name w:val="Intense Quote"/>
    <w:basedOn w:val="Normal"/>
    <w:next w:val="Normal"/>
    <w:link w:val="IntenseQuoteChar"/>
    <w:uiPriority w:val="30"/>
    <w:qFormat/>
    <w:rsid w:val="00E32DEA"/>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2DEA"/>
    <w:rPr>
      <w:rFonts w:asciiTheme="majorHAnsi" w:hAnsiTheme="majorHAnsi"/>
      <w:b/>
      <w:bCs/>
      <w:i/>
      <w:iCs/>
      <w:color w:val="4F81BD" w:themeColor="accent1"/>
      <w:sz w:val="22"/>
    </w:rPr>
  </w:style>
  <w:style w:type="paragraph" w:customStyle="1" w:styleId="NormalEditorialNote">
    <w:name w:val="Normal Editorial Note"/>
    <w:basedOn w:val="Normal"/>
    <w:link w:val="NormalEditorialNoteChar"/>
    <w:qFormat/>
    <w:rsid w:val="002E0283"/>
    <w:pPr>
      <w:spacing w:line="276" w:lineRule="auto"/>
    </w:pPr>
    <w:rPr>
      <w:rFonts w:ascii="Times New Roman" w:eastAsiaTheme="minorHAnsi" w:hAnsi="Times New Roman" w:cs="Times New Roman"/>
      <w:i/>
      <w:color w:val="FF0000"/>
      <w:sz w:val="24"/>
      <w:szCs w:val="22"/>
    </w:rPr>
  </w:style>
  <w:style w:type="character" w:customStyle="1" w:styleId="NormalEditorialNoteChar">
    <w:name w:val="Normal Editorial Note Char"/>
    <w:basedOn w:val="DefaultParagraphFont"/>
    <w:link w:val="NormalEditorialNote"/>
    <w:rsid w:val="002E0283"/>
    <w:rPr>
      <w:rFonts w:ascii="Times New Roman" w:eastAsiaTheme="minorHAnsi" w:hAnsi="Times New Roman" w:cs="Times New Roman"/>
      <w:i/>
      <w:color w:val="FF0000"/>
      <w:szCs w:val="22"/>
    </w:rPr>
  </w:style>
  <w:style w:type="paragraph" w:customStyle="1" w:styleId="NormalFigure">
    <w:name w:val="Normal Figure"/>
    <w:basedOn w:val="Normal"/>
    <w:link w:val="NormalFigureChar"/>
    <w:qFormat/>
    <w:rsid w:val="002E0283"/>
    <w:pPr>
      <w:spacing w:line="276" w:lineRule="auto"/>
      <w:jc w:val="center"/>
    </w:pPr>
    <w:rPr>
      <w:rFonts w:ascii="Times New Roman" w:eastAsiaTheme="minorHAnsi" w:hAnsi="Times New Roman" w:cs="Times New Roman"/>
      <w:noProof/>
      <w:sz w:val="24"/>
      <w:szCs w:val="22"/>
    </w:rPr>
  </w:style>
  <w:style w:type="character" w:customStyle="1" w:styleId="NormalFigureChar">
    <w:name w:val="Normal Figure Char"/>
    <w:basedOn w:val="DefaultParagraphFont"/>
    <w:link w:val="NormalFigure"/>
    <w:rsid w:val="002E0283"/>
    <w:rPr>
      <w:rFonts w:ascii="Times New Roman" w:eastAsiaTheme="minorHAnsi" w:hAnsi="Times New Roman" w:cs="Times New Roman"/>
      <w:noProof/>
      <w:szCs w:val="22"/>
    </w:rPr>
  </w:style>
  <w:style w:type="paragraph" w:styleId="FootnoteText">
    <w:name w:val="footnote text"/>
    <w:basedOn w:val="Normal"/>
    <w:link w:val="FootnoteTextChar"/>
    <w:uiPriority w:val="99"/>
    <w:unhideWhenUsed/>
    <w:qFormat/>
    <w:rsid w:val="00642080"/>
    <w:pPr>
      <w:spacing w:before="0" w:after="0"/>
    </w:pPr>
    <w:rPr>
      <w:rFonts w:eastAsiaTheme="minorHAnsi" w:cs="Times New Roman"/>
      <w:sz w:val="20"/>
      <w:szCs w:val="20"/>
    </w:rPr>
  </w:style>
  <w:style w:type="character" w:customStyle="1" w:styleId="FootnoteTextChar">
    <w:name w:val="Footnote Text Char"/>
    <w:basedOn w:val="DefaultParagraphFont"/>
    <w:link w:val="FootnoteText"/>
    <w:uiPriority w:val="99"/>
    <w:rsid w:val="00642080"/>
    <w:rPr>
      <w:rFonts w:asciiTheme="majorHAnsi" w:eastAsiaTheme="minorHAnsi" w:hAnsiTheme="majorHAnsi" w:cs="Times New Roman"/>
      <w:sz w:val="20"/>
      <w:szCs w:val="20"/>
    </w:rPr>
  </w:style>
  <w:style w:type="character" w:styleId="FootnoteReference">
    <w:name w:val="footnote reference"/>
    <w:basedOn w:val="DefaultParagraphFont"/>
    <w:uiPriority w:val="99"/>
    <w:unhideWhenUsed/>
    <w:rsid w:val="006367BB"/>
    <w:rPr>
      <w:vertAlign w:val="superscript"/>
    </w:rPr>
  </w:style>
  <w:style w:type="table" w:customStyle="1" w:styleId="LightList1">
    <w:name w:val="Light List1"/>
    <w:basedOn w:val="TableNormal"/>
    <w:uiPriority w:val="61"/>
    <w:rsid w:val="00A2174E"/>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4">
    <w:name w:val="toc 4"/>
    <w:basedOn w:val="Normal"/>
    <w:next w:val="Normal"/>
    <w:autoRedefine/>
    <w:uiPriority w:val="39"/>
    <w:unhideWhenUsed/>
    <w:rsid w:val="00A800F6"/>
    <w:pPr>
      <w:spacing w:before="0" w:after="0"/>
      <w:ind w:left="440"/>
      <w:jc w:val="left"/>
    </w:pPr>
    <w:rPr>
      <w:rFonts w:asciiTheme="minorHAnsi" w:hAnsiTheme="minorHAnsi"/>
      <w:sz w:val="20"/>
      <w:szCs w:val="20"/>
    </w:rPr>
  </w:style>
  <w:style w:type="character" w:customStyle="1" w:styleId="Heading5Char">
    <w:name w:val="Heading 5 Char"/>
    <w:basedOn w:val="DefaultParagraphFont"/>
    <w:link w:val="Heading5"/>
    <w:uiPriority w:val="9"/>
    <w:semiHidden/>
    <w:rsid w:val="0069249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9249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9249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924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249B"/>
    <w:rPr>
      <w:rFonts w:asciiTheme="majorHAnsi" w:eastAsiaTheme="majorEastAsia" w:hAnsiTheme="majorHAnsi" w:cstheme="majorBidi"/>
      <w:i/>
      <w:iCs/>
      <w:color w:val="404040" w:themeColor="text1" w:themeTint="BF"/>
      <w:sz w:val="20"/>
      <w:szCs w:val="20"/>
    </w:rPr>
  </w:style>
  <w:style w:type="character" w:customStyle="1" w:styleId="st">
    <w:name w:val="st"/>
    <w:basedOn w:val="DefaultParagraphFont"/>
    <w:rsid w:val="00A2174E"/>
  </w:style>
  <w:style w:type="character" w:styleId="Emphasis">
    <w:name w:val="Emphasis"/>
    <w:basedOn w:val="DefaultParagraphFont"/>
    <w:uiPriority w:val="20"/>
    <w:qFormat/>
    <w:rsid w:val="00A2174E"/>
    <w:rPr>
      <w:i/>
      <w:iCs/>
    </w:rPr>
  </w:style>
  <w:style w:type="paragraph" w:customStyle="1" w:styleId="PhDFigureimage">
    <w:name w:val="PhD Figure image"/>
    <w:next w:val="Normal"/>
    <w:rsid w:val="00E42C8F"/>
    <w:pPr>
      <w:spacing w:before="240" w:after="240"/>
      <w:jc w:val="center"/>
    </w:pPr>
    <w:rPr>
      <w:rFonts w:ascii="Times New Roman" w:eastAsia="Times New Roman" w:hAnsi="Times New Roman" w:cs="Times New Roman"/>
      <w:b/>
      <w:sz w:val="22"/>
      <w:lang w:val="en-GB"/>
    </w:rPr>
  </w:style>
  <w:style w:type="paragraph" w:styleId="PlainText">
    <w:name w:val="Plain Text"/>
    <w:basedOn w:val="Normal"/>
    <w:link w:val="PlainTextChar"/>
    <w:uiPriority w:val="99"/>
    <w:unhideWhenUsed/>
    <w:rsid w:val="001B2499"/>
    <w:pPr>
      <w:spacing w:before="0" w:after="0"/>
      <w:jc w:val="left"/>
    </w:pPr>
    <w:rPr>
      <w:rFonts w:ascii="Calibri" w:eastAsiaTheme="minorHAnsi" w:hAnsi="Calibri"/>
      <w:szCs w:val="21"/>
    </w:rPr>
  </w:style>
  <w:style w:type="character" w:customStyle="1" w:styleId="PlainTextChar">
    <w:name w:val="Plain Text Char"/>
    <w:basedOn w:val="DefaultParagraphFont"/>
    <w:link w:val="PlainText"/>
    <w:uiPriority w:val="99"/>
    <w:rsid w:val="001B2499"/>
    <w:rPr>
      <w:rFonts w:ascii="Calibri" w:eastAsiaTheme="minorHAnsi" w:hAnsi="Calibri"/>
      <w:sz w:val="22"/>
      <w:szCs w:val="21"/>
    </w:rPr>
  </w:style>
  <w:style w:type="paragraph" w:styleId="TOC5">
    <w:name w:val="toc 5"/>
    <w:basedOn w:val="Normal"/>
    <w:next w:val="Normal"/>
    <w:autoRedefine/>
    <w:uiPriority w:val="39"/>
    <w:unhideWhenUsed/>
    <w:rsid w:val="00327E67"/>
    <w:pPr>
      <w:spacing w:before="0"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327E67"/>
    <w:pPr>
      <w:spacing w:before="0"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327E67"/>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327E67"/>
    <w:pPr>
      <w:spacing w:before="0"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327E67"/>
    <w:pPr>
      <w:spacing w:before="0" w:after="0"/>
      <w:ind w:left="1540"/>
      <w:jc w:val="left"/>
    </w:pPr>
    <w:rPr>
      <w:rFonts w:asciiTheme="minorHAnsi" w:hAnsiTheme="minorHAnsi"/>
      <w:sz w:val="20"/>
      <w:szCs w:val="20"/>
    </w:rPr>
  </w:style>
  <w:style w:type="character" w:styleId="LineNumber">
    <w:name w:val="line number"/>
    <w:basedOn w:val="DefaultParagraphFont"/>
    <w:uiPriority w:val="99"/>
    <w:semiHidden/>
    <w:unhideWhenUsed/>
    <w:rsid w:val="00C55AF6"/>
  </w:style>
  <w:style w:type="character" w:styleId="FollowedHyperlink">
    <w:name w:val="FollowedHyperlink"/>
    <w:basedOn w:val="DefaultParagraphFont"/>
    <w:uiPriority w:val="99"/>
    <w:semiHidden/>
    <w:unhideWhenUsed/>
    <w:rsid w:val="00F41B4F"/>
    <w:rPr>
      <w:color w:val="800080" w:themeColor="followedHyperlink"/>
      <w:u w:val="single"/>
    </w:rPr>
  </w:style>
  <w:style w:type="paragraph" w:styleId="TableofFigures">
    <w:name w:val="table of figures"/>
    <w:basedOn w:val="Normal"/>
    <w:next w:val="Normal"/>
    <w:uiPriority w:val="99"/>
    <w:unhideWhenUsed/>
    <w:rsid w:val="00E501A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2710">
      <w:bodyDiv w:val="1"/>
      <w:marLeft w:val="0"/>
      <w:marRight w:val="0"/>
      <w:marTop w:val="0"/>
      <w:marBottom w:val="0"/>
      <w:divBdr>
        <w:top w:val="none" w:sz="0" w:space="0" w:color="auto"/>
        <w:left w:val="none" w:sz="0" w:space="0" w:color="auto"/>
        <w:bottom w:val="none" w:sz="0" w:space="0" w:color="auto"/>
        <w:right w:val="none" w:sz="0" w:space="0" w:color="auto"/>
      </w:divBdr>
    </w:div>
    <w:div w:id="1589583258">
      <w:bodyDiv w:val="1"/>
      <w:marLeft w:val="0"/>
      <w:marRight w:val="0"/>
      <w:marTop w:val="0"/>
      <w:marBottom w:val="0"/>
      <w:divBdr>
        <w:top w:val="none" w:sz="0" w:space="0" w:color="auto"/>
        <w:left w:val="none" w:sz="0" w:space="0" w:color="auto"/>
        <w:bottom w:val="none" w:sz="0" w:space="0" w:color="auto"/>
        <w:right w:val="none" w:sz="0" w:space="0" w:color="auto"/>
      </w:divBdr>
      <w:divsChild>
        <w:div w:id="1501315152">
          <w:marLeft w:val="0"/>
          <w:marRight w:val="0"/>
          <w:marTop w:val="0"/>
          <w:marBottom w:val="0"/>
          <w:divBdr>
            <w:top w:val="none" w:sz="0" w:space="0" w:color="auto"/>
            <w:left w:val="none" w:sz="0" w:space="0" w:color="auto"/>
            <w:bottom w:val="none" w:sz="0" w:space="0" w:color="auto"/>
            <w:right w:val="none" w:sz="0" w:space="0" w:color="auto"/>
          </w:divBdr>
        </w:div>
        <w:div w:id="1352604191">
          <w:marLeft w:val="0"/>
          <w:marRight w:val="0"/>
          <w:marTop w:val="0"/>
          <w:marBottom w:val="0"/>
          <w:divBdr>
            <w:top w:val="none" w:sz="0" w:space="0" w:color="auto"/>
            <w:left w:val="none" w:sz="0" w:space="0" w:color="auto"/>
            <w:bottom w:val="none" w:sz="0" w:space="0" w:color="auto"/>
            <w:right w:val="none" w:sz="0" w:space="0" w:color="auto"/>
          </w:divBdr>
        </w:div>
        <w:div w:id="904069837">
          <w:marLeft w:val="0"/>
          <w:marRight w:val="0"/>
          <w:marTop w:val="0"/>
          <w:marBottom w:val="0"/>
          <w:divBdr>
            <w:top w:val="none" w:sz="0" w:space="0" w:color="auto"/>
            <w:left w:val="none" w:sz="0" w:space="0" w:color="auto"/>
            <w:bottom w:val="none" w:sz="0" w:space="0" w:color="auto"/>
            <w:right w:val="none" w:sz="0" w:space="0" w:color="auto"/>
          </w:divBdr>
        </w:div>
        <w:div w:id="88279920">
          <w:marLeft w:val="0"/>
          <w:marRight w:val="0"/>
          <w:marTop w:val="0"/>
          <w:marBottom w:val="0"/>
          <w:divBdr>
            <w:top w:val="none" w:sz="0" w:space="0" w:color="auto"/>
            <w:left w:val="none" w:sz="0" w:space="0" w:color="auto"/>
            <w:bottom w:val="none" w:sz="0" w:space="0" w:color="auto"/>
            <w:right w:val="none" w:sz="0" w:space="0" w:color="auto"/>
          </w:divBdr>
        </w:div>
      </w:divsChild>
    </w:div>
    <w:div w:id="1823229316">
      <w:bodyDiv w:val="1"/>
      <w:marLeft w:val="0"/>
      <w:marRight w:val="0"/>
      <w:marTop w:val="0"/>
      <w:marBottom w:val="0"/>
      <w:divBdr>
        <w:top w:val="none" w:sz="0" w:space="0" w:color="auto"/>
        <w:left w:val="none" w:sz="0" w:space="0" w:color="auto"/>
        <w:bottom w:val="none" w:sz="0" w:space="0" w:color="auto"/>
        <w:right w:val="none" w:sz="0" w:space="0" w:color="auto"/>
      </w:divBdr>
      <w:divsChild>
        <w:div w:id="1174809009">
          <w:marLeft w:val="0"/>
          <w:marRight w:val="0"/>
          <w:marTop w:val="0"/>
          <w:marBottom w:val="0"/>
          <w:divBdr>
            <w:top w:val="none" w:sz="0" w:space="0" w:color="auto"/>
            <w:left w:val="none" w:sz="0" w:space="0" w:color="auto"/>
            <w:bottom w:val="none" w:sz="0" w:space="0" w:color="auto"/>
            <w:right w:val="none" w:sz="0" w:space="0" w:color="auto"/>
          </w:divBdr>
        </w:div>
        <w:div w:id="2023163934">
          <w:marLeft w:val="0"/>
          <w:marRight w:val="0"/>
          <w:marTop w:val="0"/>
          <w:marBottom w:val="0"/>
          <w:divBdr>
            <w:top w:val="none" w:sz="0" w:space="0" w:color="auto"/>
            <w:left w:val="none" w:sz="0" w:space="0" w:color="auto"/>
            <w:bottom w:val="none" w:sz="0" w:space="0" w:color="auto"/>
            <w:right w:val="none" w:sz="0" w:space="0" w:color="auto"/>
          </w:divBdr>
        </w:div>
      </w:divsChild>
    </w:div>
    <w:div w:id="2006590503">
      <w:bodyDiv w:val="1"/>
      <w:marLeft w:val="0"/>
      <w:marRight w:val="0"/>
      <w:marTop w:val="0"/>
      <w:marBottom w:val="0"/>
      <w:divBdr>
        <w:top w:val="none" w:sz="0" w:space="0" w:color="auto"/>
        <w:left w:val="none" w:sz="0" w:space="0" w:color="auto"/>
        <w:bottom w:val="none" w:sz="0" w:space="0" w:color="auto"/>
        <w:right w:val="none" w:sz="0" w:space="0" w:color="auto"/>
      </w:divBdr>
      <w:divsChild>
        <w:div w:id="99766625">
          <w:marLeft w:val="0"/>
          <w:marRight w:val="0"/>
          <w:marTop w:val="0"/>
          <w:marBottom w:val="0"/>
          <w:divBdr>
            <w:top w:val="none" w:sz="0" w:space="0" w:color="auto"/>
            <w:left w:val="none" w:sz="0" w:space="0" w:color="auto"/>
            <w:bottom w:val="none" w:sz="0" w:space="0" w:color="auto"/>
            <w:right w:val="none" w:sz="0" w:space="0" w:color="auto"/>
          </w:divBdr>
        </w:div>
        <w:div w:id="222836312">
          <w:marLeft w:val="0"/>
          <w:marRight w:val="0"/>
          <w:marTop w:val="0"/>
          <w:marBottom w:val="0"/>
          <w:divBdr>
            <w:top w:val="none" w:sz="0" w:space="0" w:color="auto"/>
            <w:left w:val="none" w:sz="0" w:space="0" w:color="auto"/>
            <w:bottom w:val="none" w:sz="0" w:space="0" w:color="auto"/>
            <w:right w:val="none" w:sz="0" w:space="0" w:color="auto"/>
          </w:divBdr>
        </w:div>
        <w:div w:id="1776751513">
          <w:marLeft w:val="0"/>
          <w:marRight w:val="0"/>
          <w:marTop w:val="0"/>
          <w:marBottom w:val="0"/>
          <w:divBdr>
            <w:top w:val="none" w:sz="0" w:space="0" w:color="auto"/>
            <w:left w:val="none" w:sz="0" w:space="0" w:color="auto"/>
            <w:bottom w:val="none" w:sz="0" w:space="0" w:color="auto"/>
            <w:right w:val="none" w:sz="0" w:space="0" w:color="auto"/>
          </w:divBdr>
        </w:div>
        <w:div w:id="1551183283">
          <w:marLeft w:val="0"/>
          <w:marRight w:val="0"/>
          <w:marTop w:val="0"/>
          <w:marBottom w:val="0"/>
          <w:divBdr>
            <w:top w:val="none" w:sz="0" w:space="0" w:color="auto"/>
            <w:left w:val="none" w:sz="0" w:space="0" w:color="auto"/>
            <w:bottom w:val="none" w:sz="0" w:space="0" w:color="auto"/>
            <w:right w:val="none" w:sz="0" w:space="0" w:color="auto"/>
          </w:divBdr>
        </w:div>
        <w:div w:id="1380782006">
          <w:marLeft w:val="0"/>
          <w:marRight w:val="0"/>
          <w:marTop w:val="0"/>
          <w:marBottom w:val="0"/>
          <w:divBdr>
            <w:top w:val="none" w:sz="0" w:space="0" w:color="auto"/>
            <w:left w:val="none" w:sz="0" w:space="0" w:color="auto"/>
            <w:bottom w:val="none" w:sz="0" w:space="0" w:color="auto"/>
            <w:right w:val="none" w:sz="0" w:space="0" w:color="auto"/>
          </w:divBdr>
        </w:div>
        <w:div w:id="918291547">
          <w:marLeft w:val="0"/>
          <w:marRight w:val="0"/>
          <w:marTop w:val="0"/>
          <w:marBottom w:val="0"/>
          <w:divBdr>
            <w:top w:val="none" w:sz="0" w:space="0" w:color="auto"/>
            <w:left w:val="none" w:sz="0" w:space="0" w:color="auto"/>
            <w:bottom w:val="none" w:sz="0" w:space="0" w:color="auto"/>
            <w:right w:val="none" w:sz="0" w:space="0" w:color="auto"/>
          </w:divBdr>
        </w:div>
        <w:div w:id="337122565">
          <w:marLeft w:val="0"/>
          <w:marRight w:val="0"/>
          <w:marTop w:val="0"/>
          <w:marBottom w:val="0"/>
          <w:divBdr>
            <w:top w:val="none" w:sz="0" w:space="0" w:color="auto"/>
            <w:left w:val="none" w:sz="0" w:space="0" w:color="auto"/>
            <w:bottom w:val="none" w:sz="0" w:space="0" w:color="auto"/>
            <w:right w:val="none" w:sz="0" w:space="0" w:color="auto"/>
          </w:divBdr>
        </w:div>
        <w:div w:id="1576087520">
          <w:marLeft w:val="0"/>
          <w:marRight w:val="0"/>
          <w:marTop w:val="0"/>
          <w:marBottom w:val="0"/>
          <w:divBdr>
            <w:top w:val="none" w:sz="0" w:space="0" w:color="auto"/>
            <w:left w:val="none" w:sz="0" w:space="0" w:color="auto"/>
            <w:bottom w:val="none" w:sz="0" w:space="0" w:color="auto"/>
            <w:right w:val="none" w:sz="0" w:space="0" w:color="auto"/>
          </w:divBdr>
        </w:div>
        <w:div w:id="746265544">
          <w:marLeft w:val="0"/>
          <w:marRight w:val="0"/>
          <w:marTop w:val="0"/>
          <w:marBottom w:val="0"/>
          <w:divBdr>
            <w:top w:val="none" w:sz="0" w:space="0" w:color="auto"/>
            <w:left w:val="none" w:sz="0" w:space="0" w:color="auto"/>
            <w:bottom w:val="none" w:sz="0" w:space="0" w:color="auto"/>
            <w:right w:val="none" w:sz="0" w:space="0" w:color="auto"/>
          </w:divBdr>
        </w:div>
        <w:div w:id="1381394483">
          <w:marLeft w:val="0"/>
          <w:marRight w:val="0"/>
          <w:marTop w:val="0"/>
          <w:marBottom w:val="0"/>
          <w:divBdr>
            <w:top w:val="none" w:sz="0" w:space="0" w:color="auto"/>
            <w:left w:val="none" w:sz="0" w:space="0" w:color="auto"/>
            <w:bottom w:val="none" w:sz="0" w:space="0" w:color="auto"/>
            <w:right w:val="none" w:sz="0" w:space="0" w:color="auto"/>
          </w:divBdr>
        </w:div>
        <w:div w:id="415904180">
          <w:marLeft w:val="0"/>
          <w:marRight w:val="0"/>
          <w:marTop w:val="0"/>
          <w:marBottom w:val="0"/>
          <w:divBdr>
            <w:top w:val="none" w:sz="0" w:space="0" w:color="auto"/>
            <w:left w:val="none" w:sz="0" w:space="0" w:color="auto"/>
            <w:bottom w:val="none" w:sz="0" w:space="0" w:color="auto"/>
            <w:right w:val="none" w:sz="0" w:space="0" w:color="auto"/>
          </w:divBdr>
        </w:div>
        <w:div w:id="1709141677">
          <w:marLeft w:val="0"/>
          <w:marRight w:val="0"/>
          <w:marTop w:val="0"/>
          <w:marBottom w:val="0"/>
          <w:divBdr>
            <w:top w:val="none" w:sz="0" w:space="0" w:color="auto"/>
            <w:left w:val="none" w:sz="0" w:space="0" w:color="auto"/>
            <w:bottom w:val="none" w:sz="0" w:space="0" w:color="auto"/>
            <w:right w:val="none" w:sz="0" w:space="0" w:color="auto"/>
          </w:divBdr>
        </w:div>
        <w:div w:id="2084528748">
          <w:marLeft w:val="0"/>
          <w:marRight w:val="0"/>
          <w:marTop w:val="0"/>
          <w:marBottom w:val="0"/>
          <w:divBdr>
            <w:top w:val="none" w:sz="0" w:space="0" w:color="auto"/>
            <w:left w:val="none" w:sz="0" w:space="0" w:color="auto"/>
            <w:bottom w:val="none" w:sz="0" w:space="0" w:color="auto"/>
            <w:right w:val="none" w:sz="0" w:space="0" w:color="auto"/>
          </w:divBdr>
        </w:div>
        <w:div w:id="1832284019">
          <w:marLeft w:val="0"/>
          <w:marRight w:val="0"/>
          <w:marTop w:val="0"/>
          <w:marBottom w:val="0"/>
          <w:divBdr>
            <w:top w:val="none" w:sz="0" w:space="0" w:color="auto"/>
            <w:left w:val="none" w:sz="0" w:space="0" w:color="auto"/>
            <w:bottom w:val="none" w:sz="0" w:space="0" w:color="auto"/>
            <w:right w:val="none" w:sz="0" w:space="0" w:color="auto"/>
          </w:divBdr>
        </w:div>
        <w:div w:id="1090270420">
          <w:marLeft w:val="0"/>
          <w:marRight w:val="0"/>
          <w:marTop w:val="0"/>
          <w:marBottom w:val="0"/>
          <w:divBdr>
            <w:top w:val="none" w:sz="0" w:space="0" w:color="auto"/>
            <w:left w:val="none" w:sz="0" w:space="0" w:color="auto"/>
            <w:bottom w:val="none" w:sz="0" w:space="0" w:color="auto"/>
            <w:right w:val="none" w:sz="0" w:space="0" w:color="auto"/>
          </w:divBdr>
        </w:div>
        <w:div w:id="10858019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Z:\My%20documents%20-%20professional\Standardization%20IEEE\802.3xx%20-%20NG-EPON\2015\2015.02%20-%20Lousiville,%20CO,%20USA\Bandwidth%20demand\Internet%20Growth%20October%202014-NEW%20YOY_per_Mod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4">
                <a:lumMod val="40000"/>
                <a:lumOff val="60000"/>
              </a:schemeClr>
            </a:solidFill>
          </c:spPr>
          <c:invertIfNegative val="0"/>
          <c:cat>
            <c:numRef>
              <c:f>Summary!$A$48:$A$97</c:f>
              <c:numCache>
                <c:formatCode>mmm\-yy</c:formatCode>
                <c:ptCount val="50"/>
                <c:pt idx="0">
                  <c:v>40451</c:v>
                </c:pt>
                <c:pt idx="1">
                  <c:v>40482</c:v>
                </c:pt>
                <c:pt idx="2">
                  <c:v>40512</c:v>
                </c:pt>
                <c:pt idx="3">
                  <c:v>40543</c:v>
                </c:pt>
                <c:pt idx="4">
                  <c:v>40574</c:v>
                </c:pt>
                <c:pt idx="5">
                  <c:v>40602</c:v>
                </c:pt>
                <c:pt idx="6">
                  <c:v>40633</c:v>
                </c:pt>
                <c:pt idx="7">
                  <c:v>40663</c:v>
                </c:pt>
                <c:pt idx="8">
                  <c:v>40694</c:v>
                </c:pt>
                <c:pt idx="9">
                  <c:v>40724</c:v>
                </c:pt>
                <c:pt idx="10">
                  <c:v>40755</c:v>
                </c:pt>
                <c:pt idx="11">
                  <c:v>40786</c:v>
                </c:pt>
                <c:pt idx="12">
                  <c:v>40816</c:v>
                </c:pt>
                <c:pt idx="13">
                  <c:v>40847</c:v>
                </c:pt>
                <c:pt idx="14">
                  <c:v>40877</c:v>
                </c:pt>
                <c:pt idx="15">
                  <c:v>40908</c:v>
                </c:pt>
                <c:pt idx="16">
                  <c:v>40939</c:v>
                </c:pt>
                <c:pt idx="17">
                  <c:v>40968</c:v>
                </c:pt>
                <c:pt idx="18">
                  <c:v>40999</c:v>
                </c:pt>
                <c:pt idx="19">
                  <c:v>41029</c:v>
                </c:pt>
                <c:pt idx="20">
                  <c:v>41060</c:v>
                </c:pt>
                <c:pt idx="21">
                  <c:v>41090</c:v>
                </c:pt>
                <c:pt idx="22">
                  <c:v>41121</c:v>
                </c:pt>
                <c:pt idx="23">
                  <c:v>41152</c:v>
                </c:pt>
                <c:pt idx="24">
                  <c:v>41182</c:v>
                </c:pt>
                <c:pt idx="25">
                  <c:v>41213</c:v>
                </c:pt>
                <c:pt idx="26">
                  <c:v>41243</c:v>
                </c:pt>
                <c:pt idx="27">
                  <c:v>41274</c:v>
                </c:pt>
                <c:pt idx="28">
                  <c:v>41305</c:v>
                </c:pt>
                <c:pt idx="29">
                  <c:v>41333</c:v>
                </c:pt>
                <c:pt idx="30">
                  <c:v>41364</c:v>
                </c:pt>
                <c:pt idx="31">
                  <c:v>41394</c:v>
                </c:pt>
                <c:pt idx="32">
                  <c:v>41425</c:v>
                </c:pt>
                <c:pt idx="33">
                  <c:v>41455</c:v>
                </c:pt>
                <c:pt idx="34">
                  <c:v>41486</c:v>
                </c:pt>
                <c:pt idx="35">
                  <c:v>41517</c:v>
                </c:pt>
                <c:pt idx="36">
                  <c:v>41547</c:v>
                </c:pt>
                <c:pt idx="37">
                  <c:v>41578</c:v>
                </c:pt>
                <c:pt idx="38">
                  <c:v>41608</c:v>
                </c:pt>
                <c:pt idx="39">
                  <c:v>41639</c:v>
                </c:pt>
                <c:pt idx="40">
                  <c:v>41670</c:v>
                </c:pt>
                <c:pt idx="41">
                  <c:v>41698</c:v>
                </c:pt>
                <c:pt idx="42">
                  <c:v>41729</c:v>
                </c:pt>
                <c:pt idx="43">
                  <c:v>41759</c:v>
                </c:pt>
                <c:pt idx="44">
                  <c:v>41790</c:v>
                </c:pt>
                <c:pt idx="45">
                  <c:v>41820</c:v>
                </c:pt>
                <c:pt idx="46">
                  <c:v>41851</c:v>
                </c:pt>
                <c:pt idx="47">
                  <c:v>41882</c:v>
                </c:pt>
                <c:pt idx="48">
                  <c:v>41912</c:v>
                </c:pt>
                <c:pt idx="49">
                  <c:v>41943</c:v>
                </c:pt>
              </c:numCache>
            </c:numRef>
          </c:cat>
          <c:val>
            <c:numRef>
              <c:f>Summary!$I$48:$I$97</c:f>
              <c:numCache>
                <c:formatCode>0%</c:formatCode>
                <c:ptCount val="50"/>
                <c:pt idx="0">
                  <c:v>7.6015678348734905E-2</c:v>
                </c:pt>
                <c:pt idx="1">
                  <c:v>-7.1344626610613096E-2</c:v>
                </c:pt>
                <c:pt idx="2">
                  <c:v>0.115092238050974</c:v>
                </c:pt>
                <c:pt idx="3">
                  <c:v>0.20326924244344</c:v>
                </c:pt>
                <c:pt idx="4">
                  <c:v>7.1313667385537504E-3</c:v>
                </c:pt>
                <c:pt idx="5">
                  <c:v>-8.2993416452543697E-2</c:v>
                </c:pt>
                <c:pt idx="6">
                  <c:v>4.5551688911703997E-2</c:v>
                </c:pt>
                <c:pt idx="7">
                  <c:v>7.8664820175903899E-2</c:v>
                </c:pt>
                <c:pt idx="8">
                  <c:v>6.7823226247109E-2</c:v>
                </c:pt>
                <c:pt idx="9">
                  <c:v>2.1364392714516199E-2</c:v>
                </c:pt>
                <c:pt idx="10">
                  <c:v>4.8657537074722902E-2</c:v>
                </c:pt>
                <c:pt idx="11">
                  <c:v>4.16536488354491E-2</c:v>
                </c:pt>
                <c:pt idx="12">
                  <c:v>-8.6418812204782605E-2</c:v>
                </c:pt>
                <c:pt idx="13">
                  <c:v>5.6007591237769799E-2</c:v>
                </c:pt>
                <c:pt idx="14">
                  <c:v>9.5093711695484806E-2</c:v>
                </c:pt>
                <c:pt idx="15">
                  <c:v>-1.66866650267442E-2</c:v>
                </c:pt>
                <c:pt idx="16">
                  <c:v>5.68135693728615E-2</c:v>
                </c:pt>
                <c:pt idx="17">
                  <c:v>7.2555089856587707E-2</c:v>
                </c:pt>
                <c:pt idx="18">
                  <c:v>-2.3674531304065299E-2</c:v>
                </c:pt>
                <c:pt idx="19">
                  <c:v>2.5325040502097902E-2</c:v>
                </c:pt>
                <c:pt idx="20">
                  <c:v>3.0317588597242401E-2</c:v>
                </c:pt>
                <c:pt idx="21">
                  <c:v>0.19403242959092401</c:v>
                </c:pt>
                <c:pt idx="22">
                  <c:v>-6.7161937167373398E-2</c:v>
                </c:pt>
                <c:pt idx="23">
                  <c:v>0.10843912111718</c:v>
                </c:pt>
                <c:pt idx="24">
                  <c:v>-5.49596303978208E-2</c:v>
                </c:pt>
                <c:pt idx="25">
                  <c:v>4.8398200274045101E-2</c:v>
                </c:pt>
                <c:pt idx="26">
                  <c:v>-4.63096481221059E-3</c:v>
                </c:pt>
                <c:pt idx="27">
                  <c:v>4.4828302096841903E-2</c:v>
                </c:pt>
                <c:pt idx="28">
                  <c:v>4.7171307066681899E-2</c:v>
                </c:pt>
                <c:pt idx="29">
                  <c:v>1.7545208890627599E-2</c:v>
                </c:pt>
                <c:pt idx="30">
                  <c:v>2.1353969526087601E-2</c:v>
                </c:pt>
                <c:pt idx="31">
                  <c:v>4.23712575005257E-2</c:v>
                </c:pt>
                <c:pt idx="32">
                  <c:v>-2.9766089491647E-2</c:v>
                </c:pt>
                <c:pt idx="33">
                  <c:v>2.1090210006096299E-2</c:v>
                </c:pt>
                <c:pt idx="34">
                  <c:v>5.6036318128360997E-2</c:v>
                </c:pt>
                <c:pt idx="35">
                  <c:v>2.1660771617858701E-2</c:v>
                </c:pt>
                <c:pt idx="36">
                  <c:v>3.9609368691546597E-2</c:v>
                </c:pt>
                <c:pt idx="37">
                  <c:v>2.1105903939894199E-2</c:v>
                </c:pt>
                <c:pt idx="38">
                  <c:v>-1.1899854614265701E-3</c:v>
                </c:pt>
                <c:pt idx="39">
                  <c:v>4.4556240718383502E-2</c:v>
                </c:pt>
                <c:pt idx="40">
                  <c:v>9.4519223140247605E-2</c:v>
                </c:pt>
                <c:pt idx="41">
                  <c:v>4.5958281002648697E-2</c:v>
                </c:pt>
                <c:pt idx="42" formatCode="0.0%">
                  <c:v>4.3497292364103102E-2</c:v>
                </c:pt>
                <c:pt idx="43" formatCode="0.0%">
                  <c:v>-1.18076385261453E-2</c:v>
                </c:pt>
                <c:pt idx="44" formatCode="0.0%">
                  <c:v>6.0430248547280102E-2</c:v>
                </c:pt>
                <c:pt idx="45" formatCode="0.0%">
                  <c:v>3.2397090034549998E-2</c:v>
                </c:pt>
                <c:pt idx="46" formatCode="0.0%">
                  <c:v>2.5274597643935699E-2</c:v>
                </c:pt>
                <c:pt idx="47" formatCode="0.0%">
                  <c:v>0.14338285865943401</c:v>
                </c:pt>
                <c:pt idx="48" formatCode="0.0%">
                  <c:v>0.18093679851217401</c:v>
                </c:pt>
                <c:pt idx="49" formatCode="0.0%">
                  <c:v>-7.1650295072222106E-2</c:v>
                </c:pt>
              </c:numCache>
            </c:numRef>
          </c:val>
        </c:ser>
        <c:dLbls>
          <c:showLegendKey val="0"/>
          <c:showVal val="0"/>
          <c:showCatName val="0"/>
          <c:showSerName val="0"/>
          <c:showPercent val="0"/>
          <c:showBubbleSize val="0"/>
        </c:dLbls>
        <c:gapWidth val="26"/>
        <c:axId val="119725440"/>
        <c:axId val="122655872"/>
      </c:barChart>
      <c:dateAx>
        <c:axId val="119725440"/>
        <c:scaling>
          <c:orientation val="minMax"/>
        </c:scaling>
        <c:delete val="0"/>
        <c:axPos val="b"/>
        <c:numFmt formatCode="mmm\-yy" sourceLinked="1"/>
        <c:majorTickMark val="out"/>
        <c:minorTickMark val="none"/>
        <c:tickLblPos val="nextTo"/>
        <c:txPr>
          <a:bodyPr/>
          <a:lstStyle/>
          <a:p>
            <a:pPr>
              <a:defRPr sz="1100"/>
            </a:pPr>
            <a:endParaRPr lang="en-US"/>
          </a:p>
        </c:txPr>
        <c:crossAx val="122655872"/>
        <c:crosses val="autoZero"/>
        <c:auto val="1"/>
        <c:lblOffset val="100"/>
        <c:baseTimeUnit val="months"/>
      </c:dateAx>
      <c:valAx>
        <c:axId val="122655872"/>
        <c:scaling>
          <c:orientation val="minMax"/>
        </c:scaling>
        <c:delete val="0"/>
        <c:axPos val="l"/>
        <c:majorGridlines>
          <c:spPr>
            <a:ln>
              <a:solidFill>
                <a:schemeClr val="bg1">
                  <a:lumMod val="85000"/>
                </a:schemeClr>
              </a:solidFill>
              <a:prstDash val="dash"/>
            </a:ln>
          </c:spPr>
        </c:majorGridlines>
        <c:numFmt formatCode="0%" sourceLinked="1"/>
        <c:majorTickMark val="out"/>
        <c:minorTickMark val="none"/>
        <c:tickLblPos val="nextTo"/>
        <c:txPr>
          <a:bodyPr/>
          <a:lstStyle/>
          <a:p>
            <a:pPr>
              <a:defRPr>
                <a:solidFill>
                  <a:schemeClr val="bg1">
                    <a:lumMod val="65000"/>
                  </a:schemeClr>
                </a:solidFill>
              </a:defRPr>
            </a:pPr>
            <a:endParaRPr lang="en-US"/>
          </a:p>
        </c:txPr>
        <c:crossAx val="11972544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9542-824C-4908-A9AC-A873A6D5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464</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IEEE 802.3™ Industry Connections Feasibilty Assessment for the Next Generation of EPON</vt:lpstr>
      <vt:lpstr>Introduction</vt:lpstr>
      <vt:lpstr>Abbreviations</vt:lpstr>
      <vt:lpstr>Taxonomy of PON-based Access Network Technologies</vt:lpstr>
      <vt:lpstr>        Table 1: Taxonomy of Optical Access Architectures</vt:lpstr>
      <vt:lpstr>        Figure 1: Various Options for a PON</vt:lpstr>
      <vt:lpstr>        Figure 2: What should we caption this figure?</vt:lpstr>
      <vt:lpstr>    TDM-PON</vt:lpstr>
      <vt:lpstr>    WDM-PON</vt:lpstr>
      <vt:lpstr>    Hybrid-PON</vt:lpstr>
      <vt:lpstr>        MSD-WDM-PON</vt:lpstr>
      <vt:lpstr>        Figure 3: Upstream Channel in MSD-WDM-PON</vt:lpstr>
      <vt:lpstr>        SSD-WDM-PON</vt:lpstr>
      <vt:lpstr>        Figure 4: Upstream Channel in SSD-WDM-PON</vt:lpstr>
      <vt:lpstr>        WA-PON</vt:lpstr>
      <vt:lpstr>        Figure 5: Upstream Channel in WA-PON</vt:lpstr>
      <vt:lpstr>    ODN Topologies</vt:lpstr>
      <vt:lpstr>        Figure 6: Tree Topology using 1xN Splitter</vt:lpstr>
      <vt:lpstr>        Figure 7/: Bus Topology using 1x2 Tap Couplers</vt:lpstr>
      <vt:lpstr>        Figure 8: Ring Topology using 2x2 Tap Couplers</vt:lpstr>
      <vt:lpstr>        Figure 9: Wavelength Selected WDM-PON</vt:lpstr>
      <vt:lpstr>        Figure 10: Wavelength Routed WDM-PON</vt:lpstr>
      <vt:lpstr>Motivation for NG-EPON</vt:lpstr>
      <vt:lpstr>    Background and Market Drivers</vt:lpstr>
      <vt:lpstr>    Regional Consumption of Internet Traffic</vt:lpstr>
      <vt:lpstr>        Figure 11: Top 10 Peak Period Applications - NA, fixed access [36]</vt:lpstr>
      <vt:lpstr>        Figure 12: Top 10 Peak Period Applications - Europe, fixed access [36]</vt:lpstr>
      <vt:lpstr>        Figure 13: Top 10 Peak Period Applications – Latin America, fixed access [36]</vt:lpstr>
      <vt:lpstr>        Figure 14: Top 10 Peak Period Applications – APAC, fixed access [36]</vt:lpstr>
      <vt:lpstr>    Bandwidth Consumption – Operator Data</vt:lpstr>
      <vt:lpstr>        Figure 15: Peak Bandwidth Trends Over a 4-year Period</vt:lpstr>
      <vt:lpstr>        Figure 16: Average Subscriber Month-to-Month Change in Peak-Hour Data Rate</vt:lpstr>
      <vt:lpstr>    Bit Rate Trends</vt:lpstr>
      <vt:lpstr>        Figure 17: Maximum permitted bandwidth for cable modems [39]</vt:lpstr>
      <vt:lpstr>    Forecasting Offered Bandwidth for Residential Access</vt:lpstr>
      <vt:lpstr>        Figure 18: Evolution of Residential Home-Network Bandwidth</vt:lpstr>
      <vt:lpstr>    Downstream Bandwidth Consumption Forecast – Residential Access</vt:lpstr>
      <vt:lpstr>        Figure 19: Forecasted Downstream Demand – Moderate Demand Scenario</vt:lpstr>
      <vt:lpstr>        Figure 20: Forecasted Downstream Demand – Heavy Demand Scenario</vt:lpstr>
      <vt:lpstr>        Figure 21: Peak-hour downstream bandwidth headroom</vt:lpstr>
      <vt:lpstr>    User Population/Split Ratio</vt:lpstr>
      <vt:lpstr>Requirements for NG-EPON</vt:lpstr>
      <vt:lpstr>    PON Capacity</vt:lpstr>
      <vt:lpstr>    ONU Capacity</vt:lpstr>
      <vt:lpstr>    Split Ratios</vt:lpstr>
      <vt:lpstr>    Nominal Reach</vt:lpstr>
      <vt:lpstr>    Power Budgets</vt:lpstr>
      <vt:lpstr>    Optical Distribution Network</vt:lpstr>
      <vt:lpstr>    Backward Compatibility and Coexistence</vt:lpstr>
      <vt:lpstr>        Coexistence of 1G EPON and 10G-EPON</vt:lpstr>
      <vt:lpstr>        Figure 22: EPON Access: Starting Point with 1G-EPON Devices</vt:lpstr>
      <vt:lpstr>        Figure 23: EPON Access: Dual-Rate OLT Port</vt:lpstr>
      <vt:lpstr>        Figure 24: EPON Access: 1G-EPON and 10G-EPON ONUs Coexist on the Same ODN</vt:lpstr>
      <vt:lpstr>        Figure 25: EPON Access: 1G-EPON and 10G-EPON ONUs Coexist on the Same ODN</vt:lpstr>
      <vt:lpstr>        Migration to NG-EPON and Coexistence with 1G-EPON and 10G-EPON</vt:lpstr>
      <vt:lpstr>        Figure 26: Evolution from 1G-EPON and 10G-EPON Network to Three-Generation EPON </vt:lpstr>
      <vt:lpstr>        Figure 27: Evolution from 1G-EPON and 10G-EPON Network to Two-Generation EPON Ac</vt:lpstr>
      <vt:lpstr>        Coexistence and Backward Compatibility</vt:lpstr>
      <vt:lpstr>    Pluggable Optics</vt:lpstr>
      <vt:lpstr>    Power Saving</vt:lpstr>
      <vt:lpstr>    Service Types</vt:lpstr>
      <vt:lpstr>        Residential services</vt:lpstr>
      <vt:lpstr>        Figure 28: Architecture of a Residential FTTH Services</vt:lpstr>
      <vt:lpstr>        Direct Internet Access</vt:lpstr>
      <vt:lpstr>        Figure 29: Architecture of DIA service</vt:lpstr>
      <vt:lpstr>        MEF services</vt:lpstr>
      <vt:lpstr>        Figure 30: Reference Scenario for Description of MEF Service Types</vt:lpstr>
    </vt:vector>
  </TitlesOfParts>
  <Company/>
  <LinksUpToDate>false</LinksUpToDate>
  <CharactersWithSpaces>3107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802.3™ Industry Connections Feasibilty Assessment for the Next Generation of EPON</dc:title>
  <dc:creator>IEEE 802.3 Ethernet Working Group</dc:creator>
  <cp:lastModifiedBy>Marek Hajduczenia</cp:lastModifiedBy>
  <cp:revision>23</cp:revision>
  <dcterms:created xsi:type="dcterms:W3CDTF">2015-02-08T21:18:00Z</dcterms:created>
  <dcterms:modified xsi:type="dcterms:W3CDTF">2015-02-20T15:25:00Z</dcterms:modified>
</cp:coreProperties>
</file>