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FA" w:rsidRDefault="000214FA" w:rsidP="000214FA">
      <w:pPr>
        <w:pStyle w:val="Heading1"/>
      </w:pPr>
      <w:r>
        <w:t>Recommended changes for RS text from Clause 76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del w:id="0" w:author="Duane" w:date="2016-03-31T13:16:00Z">
        <w:r w:rsidDel="00AB2289">
          <w:rPr>
            <w:rFonts w:ascii="Arial" w:hAnsi="Arial" w:cs="Arial"/>
            <w:b/>
            <w:bCs/>
          </w:rPr>
          <w:delText>76.2</w:delText>
        </w:r>
      </w:del>
      <w:ins w:id="1" w:author="Duane" w:date="2016-03-31T14:36:00Z">
        <w:r w:rsidR="00E26791">
          <w:rPr>
            <w:rFonts w:ascii="Arial" w:hAnsi="Arial" w:cs="Arial"/>
            <w:b/>
            <w:bCs/>
          </w:rPr>
          <w:t>201</w:t>
        </w:r>
      </w:ins>
      <w:ins w:id="2" w:author="Duane" w:date="2016-03-31T13:16:00Z">
        <w:r w:rsidR="00AB2289">
          <w:rPr>
            <w:rFonts w:ascii="Arial" w:hAnsi="Arial" w:cs="Arial"/>
            <w:b/>
            <w:bCs/>
          </w:rPr>
          <w:t>.2</w:t>
        </w:r>
      </w:ins>
      <w:r>
        <w:rPr>
          <w:rFonts w:ascii="Arial" w:hAnsi="Arial" w:cs="Arial"/>
          <w:b/>
          <w:bCs/>
        </w:rPr>
        <w:t xml:space="preserve"> Reconciliation </w:t>
      </w:r>
      <w:proofErr w:type="spellStart"/>
      <w:r>
        <w:rPr>
          <w:rFonts w:ascii="Arial" w:hAnsi="Arial" w:cs="Arial"/>
          <w:b/>
          <w:bCs/>
        </w:rPr>
        <w:t>Sublayer</w:t>
      </w:r>
      <w:proofErr w:type="spellEnd"/>
      <w:r>
        <w:rPr>
          <w:rFonts w:ascii="Arial" w:hAnsi="Arial" w:cs="Arial"/>
          <w:b/>
          <w:bCs/>
        </w:rPr>
        <w:t xml:space="preserve"> (RS) </w:t>
      </w:r>
      <w:proofErr w:type="gramStart"/>
      <w:r>
        <w:rPr>
          <w:rFonts w:ascii="Arial" w:hAnsi="Arial" w:cs="Arial"/>
          <w:b/>
          <w:bCs/>
        </w:rPr>
        <w:t xml:space="preserve">for </w:t>
      </w:r>
      <w:del w:id="3" w:author="Duane" w:date="2016-03-31T15:36:00Z">
        <w:r w:rsidDel="007423DC">
          <w:rPr>
            <w:rFonts w:ascii="Arial" w:hAnsi="Arial" w:cs="Arial"/>
            <w:b/>
            <w:bCs/>
          </w:rPr>
          <w:delText>10G-EPON</w:delText>
        </w:r>
      </w:del>
      <w:ins w:id="4" w:author="Duane" w:date="2016-03-31T15:36:00Z">
        <w:r w:rsidR="007423DC">
          <w:rPr>
            <w:rFonts w:ascii="Arial" w:hAnsi="Arial" w:cs="Arial"/>
            <w:b/>
            <w:bCs/>
          </w:rPr>
          <w:t>25G-EPON</w:t>
        </w:r>
      </w:ins>
      <w:proofErr w:type="gramEnd"/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del w:id="5" w:author="Duane" w:date="2016-03-31T13:16:00Z">
        <w:r w:rsidDel="00AB2289">
          <w:rPr>
            <w:rFonts w:ascii="Arial" w:hAnsi="Arial" w:cs="Arial"/>
            <w:b/>
            <w:bCs/>
            <w:sz w:val="20"/>
            <w:szCs w:val="20"/>
          </w:rPr>
          <w:delText>76.2</w:delText>
        </w:r>
      </w:del>
      <w:ins w:id="6" w:author="Duane" w:date="2016-03-31T14:36:00Z">
        <w:r w:rsidR="00E26791">
          <w:rPr>
            <w:rFonts w:ascii="Arial" w:hAnsi="Arial" w:cs="Arial"/>
            <w:b/>
            <w:bCs/>
            <w:sz w:val="20"/>
            <w:szCs w:val="20"/>
          </w:rPr>
          <w:t>201</w:t>
        </w:r>
      </w:ins>
      <w:ins w:id="7" w:author="Duane" w:date="2016-03-31T13:16:00Z">
        <w:r w:rsidR="00AB2289">
          <w:rPr>
            <w:rFonts w:ascii="Arial" w:hAnsi="Arial" w:cs="Arial"/>
            <w:b/>
            <w:bCs/>
            <w:sz w:val="20"/>
            <w:szCs w:val="20"/>
          </w:rPr>
          <w:t>.2</w:t>
        </w:r>
      </w:ins>
      <w:r>
        <w:rPr>
          <w:rFonts w:ascii="Arial" w:hAnsi="Arial" w:cs="Arial"/>
          <w:b/>
          <w:bCs/>
          <w:sz w:val="20"/>
          <w:szCs w:val="20"/>
        </w:rPr>
        <w:t>.1 Overview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</w:t>
      </w:r>
      <w:proofErr w:type="spellStart"/>
      <w:r>
        <w:rPr>
          <w:rFonts w:ascii="Times New Roman" w:hAnsi="Times New Roman" w:cs="Times New Roman"/>
          <w:sz w:val="20"/>
          <w:szCs w:val="20"/>
        </w:rPr>
        <w:t>subclause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extends Clause 46 </w:t>
      </w:r>
      <w:ins w:id="8" w:author="Duane" w:date="2016-03-31T13:16:00Z">
        <w:r w:rsidR="00AB2289">
          <w:rPr>
            <w:rFonts w:ascii="Times New Roman" w:hAnsi="Times New Roman" w:cs="Times New Roman"/>
            <w:sz w:val="20"/>
            <w:szCs w:val="20"/>
          </w:rPr>
          <w:t xml:space="preserve">and Clause 106 </w:t>
        </w:r>
      </w:ins>
      <w:r>
        <w:rPr>
          <w:rFonts w:ascii="Times New Roman" w:hAnsi="Times New Roman" w:cs="Times New Roman"/>
          <w:sz w:val="20"/>
          <w:szCs w:val="20"/>
        </w:rPr>
        <w:t xml:space="preserve">to enable multiple MACs to interface with a single </w:t>
      </w:r>
      <w:ins w:id="9" w:author="Duane" w:date="2016-04-01T12:14:00Z">
        <w:r w:rsidR="008F42F6">
          <w:rPr>
            <w:rFonts w:ascii="Times New Roman" w:hAnsi="Times New Roman" w:cs="Times New Roman"/>
            <w:sz w:val="20"/>
            <w:szCs w:val="20"/>
          </w:rPr>
          <w:t xml:space="preserve">or multiple </w:t>
        </w:r>
      </w:ins>
      <w:r>
        <w:rPr>
          <w:rFonts w:ascii="Times New Roman" w:hAnsi="Times New Roman" w:cs="Times New Roman"/>
          <w:sz w:val="20"/>
          <w:szCs w:val="20"/>
        </w:rPr>
        <w:t>Physical Layer</w:t>
      </w:r>
      <w:ins w:id="10" w:author="Duane" w:date="2016-04-01T12:14:00Z">
        <w:r w:rsidR="008F42F6">
          <w:rPr>
            <w:rFonts w:ascii="Times New Roman" w:hAnsi="Times New Roman" w:cs="Times New Roman"/>
            <w:sz w:val="20"/>
            <w:szCs w:val="20"/>
          </w:rPr>
          <w:t>s</w:t>
        </w:r>
      </w:ins>
      <w:r>
        <w:rPr>
          <w:rFonts w:ascii="Times New Roman" w:hAnsi="Times New Roman" w:cs="Times New Roman"/>
          <w:sz w:val="20"/>
          <w:szCs w:val="20"/>
        </w:rPr>
        <w:t>, and to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enable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data links with one data rate (e.g., </w:t>
      </w:r>
      <w:del w:id="11" w:author="Duane" w:date="2016-03-31T13:17:00Z">
        <w:r w:rsidDel="00AB2289">
          <w:rPr>
            <w:rFonts w:ascii="Times New Roman" w:hAnsi="Times New Roman" w:cs="Times New Roman"/>
            <w:sz w:val="20"/>
            <w:szCs w:val="20"/>
          </w:rPr>
          <w:delText xml:space="preserve">10 </w:delText>
        </w:r>
      </w:del>
      <w:ins w:id="12" w:author="Duane" w:date="2016-03-31T13:17:00Z">
        <w:r w:rsidR="00AB2289">
          <w:rPr>
            <w:rFonts w:ascii="Times New Roman" w:hAnsi="Times New Roman" w:cs="Times New Roman"/>
            <w:sz w:val="20"/>
            <w:szCs w:val="20"/>
          </w:rPr>
          <w:t xml:space="preserve">25 </w:t>
        </w:r>
      </w:ins>
      <w:proofErr w:type="spellStart"/>
      <w:r>
        <w:rPr>
          <w:rFonts w:ascii="Times New Roman" w:hAnsi="Times New Roman" w:cs="Times New Roman"/>
          <w:sz w:val="20"/>
          <w:szCs w:val="20"/>
        </w:rPr>
        <w:t>Gb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/s) in one direction but another (e.g., </w:t>
      </w:r>
      <w:ins w:id="13" w:author="Duane" w:date="2016-03-31T13:17:00Z">
        <w:r w:rsidR="00AB2289">
          <w:rPr>
            <w:rFonts w:ascii="Times New Roman" w:hAnsi="Times New Roman" w:cs="Times New Roman"/>
            <w:sz w:val="20"/>
            <w:szCs w:val="20"/>
          </w:rPr>
          <w:t>10</w:t>
        </w:r>
      </w:ins>
      <w:del w:id="14" w:author="Duane" w:date="2016-03-31T13:17:00Z">
        <w:r w:rsidDel="00AB2289">
          <w:rPr>
            <w:rFonts w:ascii="Times New Roman" w:hAnsi="Times New Roman" w:cs="Times New Roman"/>
            <w:sz w:val="20"/>
            <w:szCs w:val="20"/>
          </w:rPr>
          <w:delText>1</w:delText>
        </w:r>
      </w:del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Gb</w:t>
      </w:r>
      <w:proofErr w:type="spellEnd"/>
      <w:r>
        <w:rPr>
          <w:rFonts w:ascii="Times New Roman" w:hAnsi="Times New Roman" w:cs="Times New Roman"/>
          <w:sz w:val="20"/>
          <w:szCs w:val="20"/>
        </w:rPr>
        <w:t>/s) in the opposite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direction</w:t>
      </w:r>
      <w:proofErr w:type="gramEnd"/>
      <w:r>
        <w:rPr>
          <w:rFonts w:ascii="Times New Roman" w:hAnsi="Times New Roman" w:cs="Times New Roman"/>
          <w:sz w:val="20"/>
          <w:szCs w:val="20"/>
        </w:rPr>
        <w:t>. The number of MACs supported is limited only by the implementation. It is acceptable for only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MAC to be connected to this Reconciliation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Sublayer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del w:id="15" w:author="Duane" w:date="2016-03-31T13:18:00Z">
        <w:r w:rsidDel="00AB2289">
          <w:rPr>
            <w:rFonts w:ascii="Times New Roman" w:hAnsi="Times New Roman" w:cs="Times New Roman"/>
            <w:sz w:val="20"/>
            <w:szCs w:val="20"/>
          </w:rPr>
          <w:delText xml:space="preserve">Figure </w:delText>
        </w:r>
      </w:del>
      <w:ins w:id="16" w:author="Duane" w:date="2016-03-31T13:18:00Z">
        <w:r w:rsidR="00AB2289">
          <w:rPr>
            <w:rFonts w:ascii="Times New Roman" w:hAnsi="Times New Roman" w:cs="Times New Roman"/>
            <w:sz w:val="20"/>
            <w:szCs w:val="20"/>
          </w:rPr>
          <w:t xml:space="preserve">Figure </w:t>
        </w:r>
      </w:ins>
      <w:del w:id="17" w:author="Duane" w:date="2016-03-31T13:18:00Z">
        <w:r w:rsidDel="00AB2289">
          <w:rPr>
            <w:rFonts w:ascii="Times New Roman" w:hAnsi="Times New Roman" w:cs="Times New Roman"/>
            <w:sz w:val="20"/>
            <w:szCs w:val="20"/>
          </w:rPr>
          <w:delText>76</w:delText>
        </w:r>
      </w:del>
      <w:ins w:id="18" w:author="Duane" w:date="2016-03-31T14:36:00Z">
        <w:r w:rsidR="00E26791">
          <w:rPr>
            <w:rFonts w:ascii="Times New Roman" w:hAnsi="Times New Roman" w:cs="Times New Roman"/>
            <w:sz w:val="20"/>
            <w:szCs w:val="20"/>
          </w:rPr>
          <w:t>201</w:t>
        </w:r>
      </w:ins>
      <w:r>
        <w:rPr>
          <w:rFonts w:ascii="Times New Roman" w:hAnsi="Times New Roman" w:cs="Times New Roman"/>
          <w:sz w:val="20"/>
          <w:szCs w:val="20"/>
        </w:rPr>
        <w:t xml:space="preserve">–1 and </w:t>
      </w:r>
      <w:del w:id="19" w:author="Duane" w:date="2016-03-31T13:18:00Z">
        <w:r w:rsidDel="00AB2289">
          <w:rPr>
            <w:rFonts w:ascii="Times New Roman" w:hAnsi="Times New Roman" w:cs="Times New Roman"/>
            <w:sz w:val="20"/>
            <w:szCs w:val="20"/>
          </w:rPr>
          <w:delText>Figure 76</w:delText>
        </w:r>
      </w:del>
      <w:ins w:id="20" w:author="Duane" w:date="2016-03-31T13:18:00Z">
        <w:r w:rsidR="00AB2289">
          <w:rPr>
            <w:rFonts w:ascii="Times New Roman" w:hAnsi="Times New Roman" w:cs="Times New Roman"/>
            <w:sz w:val="20"/>
            <w:szCs w:val="20"/>
          </w:rPr>
          <w:t xml:space="preserve">Figure </w:t>
        </w:r>
      </w:ins>
      <w:ins w:id="21" w:author="Duane" w:date="2016-03-31T14:36:00Z">
        <w:r w:rsidR="00E26791">
          <w:rPr>
            <w:rFonts w:ascii="Times New Roman" w:hAnsi="Times New Roman" w:cs="Times New Roman"/>
            <w:sz w:val="20"/>
            <w:szCs w:val="20"/>
          </w:rPr>
          <w:t>201</w:t>
        </w:r>
      </w:ins>
      <w:r>
        <w:rPr>
          <w:rFonts w:ascii="Times New Roman" w:hAnsi="Times New Roman" w:cs="Times New Roman"/>
          <w:sz w:val="20"/>
          <w:szCs w:val="20"/>
        </w:rPr>
        <w:t>–2 show the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relationship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between this RS and the ISO/IEC OSI reference model. The mapping of </w:t>
      </w:r>
      <w:ins w:id="22" w:author="Duane" w:date="2016-03-31T13:19:00Z">
        <w:r w:rsidR="00AB2289">
          <w:rPr>
            <w:rFonts w:ascii="Times New Roman" w:hAnsi="Times New Roman" w:cs="Times New Roman"/>
            <w:sz w:val="20"/>
            <w:szCs w:val="20"/>
          </w:rPr>
          <w:t>X</w:t>
        </w:r>
      </w:ins>
      <w:r>
        <w:rPr>
          <w:rFonts w:ascii="Times New Roman" w:hAnsi="Times New Roman" w:cs="Times New Roman"/>
          <w:sz w:val="20"/>
          <w:szCs w:val="20"/>
        </w:rPr>
        <w:t>GMII/</w:t>
      </w:r>
      <w:del w:id="23" w:author="Duane" w:date="2016-03-31T13:19:00Z">
        <w:r w:rsidDel="00AB2289">
          <w:rPr>
            <w:rFonts w:ascii="Times New Roman" w:hAnsi="Times New Roman" w:cs="Times New Roman"/>
            <w:sz w:val="20"/>
            <w:szCs w:val="20"/>
          </w:rPr>
          <w:delText>X</w:delText>
        </w:r>
      </w:del>
      <w:ins w:id="24" w:author="Duane" w:date="2016-03-31T13:19:00Z">
        <w:r w:rsidR="00AB2289">
          <w:rPr>
            <w:rFonts w:ascii="Times New Roman" w:hAnsi="Times New Roman" w:cs="Times New Roman"/>
            <w:sz w:val="20"/>
            <w:szCs w:val="20"/>
          </w:rPr>
          <w:t>25</w:t>
        </w:r>
      </w:ins>
      <w:r>
        <w:rPr>
          <w:rFonts w:ascii="Times New Roman" w:hAnsi="Times New Roman" w:cs="Times New Roman"/>
          <w:sz w:val="20"/>
          <w:szCs w:val="20"/>
        </w:rPr>
        <w:t>GMII signals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PLS service primitives is described in </w:t>
      </w:r>
      <w:del w:id="25" w:author="Duane" w:date="2016-03-31T13:19:00Z">
        <w:r w:rsidDel="00AB2289">
          <w:rPr>
            <w:rFonts w:ascii="Times New Roman" w:hAnsi="Times New Roman" w:cs="Times New Roman"/>
            <w:sz w:val="20"/>
            <w:szCs w:val="20"/>
          </w:rPr>
          <w:delText xml:space="preserve">35.2.1 for GMII and </w:delText>
        </w:r>
      </w:del>
      <w:r>
        <w:rPr>
          <w:rFonts w:ascii="Times New Roman" w:hAnsi="Times New Roman" w:cs="Times New Roman"/>
          <w:sz w:val="20"/>
          <w:szCs w:val="20"/>
        </w:rPr>
        <w:t xml:space="preserve">46.1.7 for XGMII </w:t>
      </w:r>
      <w:ins w:id="26" w:author="Duane" w:date="2016-03-31T13:19:00Z">
        <w:r w:rsidR="00AB2289">
          <w:rPr>
            <w:rFonts w:ascii="Times New Roman" w:hAnsi="Times New Roman" w:cs="Times New Roman"/>
            <w:sz w:val="20"/>
            <w:szCs w:val="20"/>
          </w:rPr>
          <w:t xml:space="preserve">and in </w:t>
        </w:r>
      </w:ins>
      <w:ins w:id="27" w:author="Duane" w:date="2016-03-31T13:20:00Z">
        <w:r w:rsidR="00AB2289" w:rsidRPr="00AB2289">
          <w:rPr>
            <w:rFonts w:ascii="Times New Roman" w:hAnsi="Times New Roman" w:cs="Times New Roman"/>
            <w:sz w:val="20"/>
            <w:szCs w:val="20"/>
          </w:rPr>
          <w:t>106.1.7</w:t>
        </w:r>
        <w:r w:rsidR="00AB2289">
          <w:rPr>
            <w:rFonts w:ascii="Times New Roman" w:hAnsi="Times New Roman" w:cs="Times New Roman"/>
            <w:sz w:val="20"/>
            <w:szCs w:val="20"/>
          </w:rPr>
          <w:t xml:space="preserve"> for 25GMII </w:t>
        </w:r>
      </w:ins>
      <w:r>
        <w:rPr>
          <w:rFonts w:ascii="Times New Roman" w:hAnsi="Times New Roman" w:cs="Times New Roman"/>
          <w:sz w:val="20"/>
          <w:szCs w:val="20"/>
        </w:rPr>
        <w:t>with exceptions noted</w:t>
      </w:r>
    </w:p>
    <w:p w:rsidR="00854DB9" w:rsidRDefault="00602976" w:rsidP="00602976">
      <w:pPr>
        <w:rPr>
          <w:ins w:id="28" w:author="Duane" w:date="2016-04-01T12:15:00Z"/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herein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8F42F6" w:rsidRDefault="008F42F6" w:rsidP="00602976">
      <w:pPr>
        <w:rPr>
          <w:rFonts w:ascii="Times New Roman" w:hAnsi="Times New Roman" w:cs="Times New Roman"/>
          <w:sz w:val="20"/>
          <w:szCs w:val="20"/>
        </w:rPr>
      </w:pPr>
      <w:ins w:id="29" w:author="Duane" w:date="2016-04-01T12:15:00Z">
        <w:r>
          <w:rPr>
            <w:rFonts w:ascii="Times New Roman" w:hAnsi="Times New Roman" w:cs="Times New Roman"/>
            <w:sz w:val="20"/>
            <w:szCs w:val="20"/>
          </w:rPr>
          <w:t xml:space="preserve">25G-EPON OLTs and ONUs would only need to support a single </w:t>
        </w:r>
      </w:ins>
      <w:ins w:id="30" w:author="Duane" w:date="2016-04-01T12:17:00Z">
        <w:r>
          <w:rPr>
            <w:rFonts w:ascii="Times New Roman" w:hAnsi="Times New Roman" w:cs="Times New Roman"/>
            <w:sz w:val="20"/>
            <w:szCs w:val="20"/>
          </w:rPr>
          <w:t xml:space="preserve">lane </w:t>
        </w:r>
      </w:ins>
      <w:ins w:id="31" w:author="Duane" w:date="2016-04-01T12:15:00Z">
        <w:r>
          <w:rPr>
            <w:rFonts w:ascii="Times New Roman" w:hAnsi="Times New Roman" w:cs="Times New Roman"/>
            <w:sz w:val="20"/>
            <w:szCs w:val="20"/>
          </w:rPr>
          <w:t xml:space="preserve">Physical Layer while 50G-EPON and 100G-EPON </w:t>
        </w:r>
      </w:ins>
      <w:ins w:id="32" w:author="Duane" w:date="2016-04-01T12:16:00Z">
        <w:r>
          <w:rPr>
            <w:rFonts w:ascii="Times New Roman" w:hAnsi="Times New Roman" w:cs="Times New Roman"/>
            <w:sz w:val="20"/>
            <w:szCs w:val="20"/>
          </w:rPr>
          <w:t xml:space="preserve">OLTs and ONUs would need to support two and four </w:t>
        </w:r>
      </w:ins>
      <w:ins w:id="33" w:author="Duane" w:date="2016-04-01T12:17:00Z">
        <w:r>
          <w:rPr>
            <w:rFonts w:ascii="Times New Roman" w:hAnsi="Times New Roman" w:cs="Times New Roman"/>
            <w:sz w:val="20"/>
            <w:szCs w:val="20"/>
          </w:rPr>
          <w:t xml:space="preserve">lane </w:t>
        </w:r>
      </w:ins>
      <w:ins w:id="34" w:author="Duane" w:date="2016-04-01T12:16:00Z">
        <w:r>
          <w:rPr>
            <w:rFonts w:ascii="Times New Roman" w:hAnsi="Times New Roman" w:cs="Times New Roman"/>
            <w:sz w:val="20"/>
            <w:szCs w:val="20"/>
          </w:rPr>
          <w:t>Physical Layer</w:t>
        </w:r>
      </w:ins>
      <w:ins w:id="35" w:author="Duane" w:date="2016-04-01T12:17:00Z">
        <w:r>
          <w:rPr>
            <w:rFonts w:ascii="Times New Roman" w:hAnsi="Times New Roman" w:cs="Times New Roman"/>
            <w:sz w:val="20"/>
            <w:szCs w:val="20"/>
          </w:rPr>
          <w:t>s, respectively.</w:t>
        </w:r>
      </w:ins>
    </w:p>
    <w:p w:rsidR="00602976" w:rsidRDefault="00602976" w:rsidP="00602976">
      <w:pPr>
        <w:rPr>
          <w:rFonts w:ascii="Times New Roman" w:hAnsi="Times New Roman" w:cs="Times New Roman"/>
          <w:sz w:val="20"/>
          <w:szCs w:val="20"/>
        </w:rPr>
      </w:pPr>
    </w:p>
    <w:p w:rsidR="0078256A" w:rsidRDefault="00904CC5" w:rsidP="00602976">
      <w:pPr>
        <w:rPr>
          <w:rFonts w:ascii="Times New Roman" w:hAnsi="Times New Roman" w:cs="Times New Roman"/>
          <w:sz w:val="20"/>
          <w:szCs w:val="20"/>
        </w:rPr>
      </w:pPr>
      <w:commentRangeStart w:id="36"/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718050" cy="6964045"/>
            <wp:effectExtent l="19050" t="0" r="635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96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del w:id="37" w:author="Duane" w:date="2016-04-01T13:13:00Z">
        <w:r w:rsidR="002831FD">
          <w:rPr>
            <w:rFonts w:ascii="Times New Roman" w:hAnsi="Times New Roman" w:cs="Times New Roman"/>
            <w:noProof/>
            <w:sz w:val="20"/>
            <w:szCs w:val="20"/>
            <w:rPrChange w:id="38">
              <w:rPr>
                <w:noProof/>
              </w:rPr>
            </w:rPrChange>
          </w:rPr>
          <w:drawing>
            <wp:inline distT="0" distB="0" distL="0" distR="0">
              <wp:extent cx="5706110" cy="8288020"/>
              <wp:effectExtent l="19050" t="0" r="889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06110" cy="828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commentRangeEnd w:id="36"/>
      <w:r w:rsidR="008A25A5">
        <w:rPr>
          <w:rStyle w:val="CommentReference"/>
        </w:rPr>
        <w:commentReference w:id="36"/>
      </w:r>
    </w:p>
    <w:p w:rsidR="0078256A" w:rsidRDefault="0078256A" w:rsidP="00602976">
      <w:pPr>
        <w:rPr>
          <w:rFonts w:ascii="Times New Roman" w:hAnsi="Times New Roman" w:cs="Times New Roman"/>
          <w:sz w:val="20"/>
          <w:szCs w:val="20"/>
        </w:rPr>
      </w:pPr>
    </w:p>
    <w:p w:rsidR="0078256A" w:rsidRDefault="0078256A" w:rsidP="00602976">
      <w:pPr>
        <w:rPr>
          <w:rFonts w:ascii="Times New Roman" w:hAnsi="Times New Roman" w:cs="Times New Roman"/>
          <w:sz w:val="20"/>
          <w:szCs w:val="20"/>
        </w:rPr>
      </w:pPr>
      <w:commentRangeStart w:id="39"/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669280" cy="8302625"/>
            <wp:effectExtent l="1905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30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39"/>
      <w:r w:rsidR="008A25A5">
        <w:rPr>
          <w:rStyle w:val="CommentReference"/>
        </w:rPr>
        <w:commentReference w:id="39"/>
      </w:r>
    </w:p>
    <w:p w:rsidR="0078256A" w:rsidRDefault="0078256A" w:rsidP="00602976">
      <w:pPr>
        <w:rPr>
          <w:rFonts w:ascii="Times New Roman" w:hAnsi="Times New Roman" w:cs="Times New Roman"/>
          <w:sz w:val="20"/>
          <w:szCs w:val="20"/>
        </w:rPr>
      </w:pP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del w:id="40" w:author="Duane" w:date="2016-03-31T13:16:00Z">
        <w:r w:rsidDel="00AB2289">
          <w:rPr>
            <w:rFonts w:ascii="Arial" w:hAnsi="Arial" w:cs="Arial"/>
            <w:b/>
            <w:bCs/>
            <w:sz w:val="20"/>
            <w:szCs w:val="20"/>
          </w:rPr>
          <w:delText>76.2</w:delText>
        </w:r>
      </w:del>
      <w:ins w:id="41" w:author="Duane" w:date="2016-03-31T14:36:00Z">
        <w:r w:rsidR="00E26791">
          <w:rPr>
            <w:rFonts w:ascii="Arial" w:hAnsi="Arial" w:cs="Arial"/>
            <w:b/>
            <w:bCs/>
            <w:sz w:val="20"/>
            <w:szCs w:val="20"/>
          </w:rPr>
          <w:t>201</w:t>
        </w:r>
      </w:ins>
      <w:ins w:id="42" w:author="Duane" w:date="2016-03-31T13:16:00Z">
        <w:r w:rsidR="00AB2289">
          <w:rPr>
            <w:rFonts w:ascii="Arial" w:hAnsi="Arial" w:cs="Arial"/>
            <w:b/>
            <w:bCs/>
            <w:sz w:val="20"/>
            <w:szCs w:val="20"/>
          </w:rPr>
          <w:t>.2</w:t>
        </w:r>
      </w:ins>
      <w:r>
        <w:rPr>
          <w:rFonts w:ascii="Arial" w:hAnsi="Arial" w:cs="Arial"/>
          <w:b/>
          <w:bCs/>
          <w:sz w:val="20"/>
          <w:szCs w:val="20"/>
        </w:rPr>
        <w:t>.2 Dual-speed Media Independent Interface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1</w:t>
      </w:r>
      <w:ins w:id="43" w:author="Duane" w:date="2016-03-31T13:29:00Z">
        <w:r w:rsidR="00B77396">
          <w:rPr>
            <w:rFonts w:ascii="Times New Roman" w:hAnsi="Times New Roman" w:cs="Times New Roman"/>
            <w:sz w:val="20"/>
            <w:szCs w:val="20"/>
          </w:rPr>
          <w:t>0</w:t>
        </w:r>
      </w:ins>
      <w:r>
        <w:rPr>
          <w:rFonts w:ascii="Times New Roman" w:hAnsi="Times New Roman" w:cs="Times New Roman"/>
          <w:sz w:val="20"/>
          <w:szCs w:val="20"/>
        </w:rPr>
        <w:t xml:space="preserve">G-EPON architectures, the </w:t>
      </w:r>
      <w:ins w:id="44" w:author="Duane" w:date="2016-03-31T13:29:00Z">
        <w:r w:rsidR="00B77396">
          <w:rPr>
            <w:rFonts w:ascii="Times New Roman" w:hAnsi="Times New Roman" w:cs="Times New Roman"/>
            <w:sz w:val="20"/>
            <w:szCs w:val="20"/>
          </w:rPr>
          <w:t>X</w:t>
        </w:r>
      </w:ins>
      <w:r>
        <w:rPr>
          <w:rFonts w:ascii="Times New Roman" w:hAnsi="Times New Roman" w:cs="Times New Roman"/>
          <w:sz w:val="20"/>
          <w:szCs w:val="20"/>
        </w:rPr>
        <w:t>GMII is the interface used to transfer data between the RS and the PCS. For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del w:id="45" w:author="Duane" w:date="2016-03-31T13:29:00Z">
        <w:r w:rsidDel="00B77396">
          <w:rPr>
            <w:rFonts w:ascii="Times New Roman" w:hAnsi="Times New Roman" w:cs="Times New Roman"/>
            <w:sz w:val="20"/>
            <w:szCs w:val="20"/>
          </w:rPr>
          <w:delText>10</w:delText>
        </w:r>
      </w:del>
      <w:ins w:id="46" w:author="Duane" w:date="2016-03-31T13:29:00Z">
        <w:r w:rsidR="00B77396">
          <w:rPr>
            <w:rFonts w:ascii="Times New Roman" w:hAnsi="Times New Roman" w:cs="Times New Roman"/>
            <w:sz w:val="20"/>
            <w:szCs w:val="20"/>
          </w:rPr>
          <w:t>25</w:t>
        </w:r>
      </w:ins>
      <w:del w:id="47" w:author="Duane" w:date="2016-03-31T13:30:00Z">
        <w:r w:rsidDel="00B77396">
          <w:rPr>
            <w:rFonts w:ascii="Times New Roman" w:hAnsi="Times New Roman" w:cs="Times New Roman"/>
            <w:sz w:val="20"/>
            <w:szCs w:val="20"/>
          </w:rPr>
          <w:delText>/</w:delText>
        </w:r>
      </w:del>
      <w:del w:id="48" w:author="Duane" w:date="2016-03-31T13:29:00Z">
        <w:r w:rsidDel="00B77396">
          <w:rPr>
            <w:rFonts w:ascii="Times New Roman" w:hAnsi="Times New Roman" w:cs="Times New Roman"/>
            <w:sz w:val="20"/>
            <w:szCs w:val="20"/>
          </w:rPr>
          <w:delText>10</w:delText>
        </w:r>
      </w:del>
      <w:r>
        <w:rPr>
          <w:rFonts w:ascii="Times New Roman" w:hAnsi="Times New Roman" w:cs="Times New Roman"/>
          <w:sz w:val="20"/>
          <w:szCs w:val="20"/>
        </w:rPr>
        <w:t xml:space="preserve">G-EPON architectures, the </w:t>
      </w:r>
      <w:del w:id="49" w:author="Duane" w:date="2016-03-31T13:29:00Z">
        <w:r w:rsidDel="00B77396">
          <w:rPr>
            <w:rFonts w:ascii="Times New Roman" w:hAnsi="Times New Roman" w:cs="Times New Roman"/>
            <w:sz w:val="20"/>
            <w:szCs w:val="20"/>
          </w:rPr>
          <w:delText>X</w:delText>
        </w:r>
      </w:del>
      <w:ins w:id="50" w:author="Duane" w:date="2016-03-31T13:29:00Z">
        <w:r w:rsidR="00B77396">
          <w:rPr>
            <w:rFonts w:ascii="Times New Roman" w:hAnsi="Times New Roman" w:cs="Times New Roman"/>
            <w:sz w:val="20"/>
            <w:szCs w:val="20"/>
          </w:rPr>
          <w:t>25</w:t>
        </w:r>
      </w:ins>
      <w:r>
        <w:rPr>
          <w:rFonts w:ascii="Times New Roman" w:hAnsi="Times New Roman" w:cs="Times New Roman"/>
          <w:sz w:val="20"/>
          <w:szCs w:val="20"/>
        </w:rPr>
        <w:t>GMII is the interface used to transfer data between the RS and the PCS.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When using a </w:t>
      </w:r>
      <w:del w:id="51" w:author="Duane" w:date="2016-03-31T13:30:00Z">
        <w:r w:rsidDel="00B77396">
          <w:rPr>
            <w:rFonts w:ascii="Times New Roman" w:hAnsi="Times New Roman" w:cs="Times New Roman"/>
            <w:sz w:val="20"/>
            <w:szCs w:val="20"/>
          </w:rPr>
          <w:delText>10</w:delText>
        </w:r>
      </w:del>
      <w:ins w:id="52" w:author="Duane" w:date="2016-03-31T13:30:00Z">
        <w:r w:rsidR="00B77396">
          <w:rPr>
            <w:rFonts w:ascii="Times New Roman" w:hAnsi="Times New Roman" w:cs="Times New Roman"/>
            <w:sz w:val="20"/>
            <w:szCs w:val="20"/>
          </w:rPr>
          <w:t>25</w:t>
        </w:r>
      </w:ins>
      <w:r>
        <w:rPr>
          <w:rFonts w:ascii="Times New Roman" w:hAnsi="Times New Roman" w:cs="Times New Roman"/>
          <w:sz w:val="20"/>
          <w:szCs w:val="20"/>
        </w:rPr>
        <w:t>/1</w:t>
      </w:r>
      <w:ins w:id="53" w:author="Duane" w:date="2016-03-31T13:30:00Z">
        <w:r w:rsidR="00B77396">
          <w:rPr>
            <w:rFonts w:ascii="Times New Roman" w:hAnsi="Times New Roman" w:cs="Times New Roman"/>
            <w:sz w:val="20"/>
            <w:szCs w:val="20"/>
          </w:rPr>
          <w:t>0</w:t>
        </w:r>
      </w:ins>
      <w:r>
        <w:rPr>
          <w:rFonts w:ascii="Times New Roman" w:hAnsi="Times New Roman" w:cs="Times New Roman"/>
          <w:sz w:val="20"/>
          <w:szCs w:val="20"/>
        </w:rPr>
        <w:t xml:space="preserve">G-EPON architecture, a combination of both </w:t>
      </w:r>
      <w:ins w:id="54" w:author="Duane" w:date="2016-03-31T13:31:00Z">
        <w:r w:rsidR="00B77396">
          <w:rPr>
            <w:rFonts w:ascii="Times New Roman" w:hAnsi="Times New Roman" w:cs="Times New Roman"/>
            <w:sz w:val="20"/>
            <w:szCs w:val="20"/>
          </w:rPr>
          <w:t>X</w:t>
        </w:r>
      </w:ins>
      <w:r>
        <w:rPr>
          <w:rFonts w:ascii="Times New Roman" w:hAnsi="Times New Roman" w:cs="Times New Roman"/>
          <w:sz w:val="20"/>
          <w:szCs w:val="20"/>
        </w:rPr>
        <w:t xml:space="preserve">GMII and </w:t>
      </w:r>
      <w:del w:id="55" w:author="Duane" w:date="2016-03-31T13:30:00Z">
        <w:r w:rsidDel="00B77396">
          <w:rPr>
            <w:rFonts w:ascii="Times New Roman" w:hAnsi="Times New Roman" w:cs="Times New Roman"/>
            <w:sz w:val="20"/>
            <w:szCs w:val="20"/>
          </w:rPr>
          <w:delText xml:space="preserve">XGMII </w:delText>
        </w:r>
      </w:del>
      <w:ins w:id="56" w:author="Duane" w:date="2016-03-31T13:30:00Z">
        <w:r w:rsidR="00B77396">
          <w:rPr>
            <w:rFonts w:ascii="Times New Roman" w:hAnsi="Times New Roman" w:cs="Times New Roman"/>
            <w:sz w:val="20"/>
            <w:szCs w:val="20"/>
          </w:rPr>
          <w:t xml:space="preserve">25GMII </w:t>
        </w:r>
      </w:ins>
      <w:r>
        <w:rPr>
          <w:rFonts w:ascii="Times New Roman" w:hAnsi="Times New Roman" w:cs="Times New Roman"/>
          <w:sz w:val="20"/>
          <w:szCs w:val="20"/>
        </w:rPr>
        <w:t>is needed in order to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support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transmission and reception at different speeds. Through the parallel use of the </w:t>
      </w:r>
      <w:ins w:id="57" w:author="Duane" w:date="2016-03-31T13:31:00Z">
        <w:r w:rsidR="00B77396">
          <w:rPr>
            <w:rFonts w:ascii="Times New Roman" w:hAnsi="Times New Roman" w:cs="Times New Roman"/>
            <w:sz w:val="20"/>
            <w:szCs w:val="20"/>
          </w:rPr>
          <w:t>X</w:t>
        </w:r>
      </w:ins>
      <w:r>
        <w:rPr>
          <w:rFonts w:ascii="Times New Roman" w:hAnsi="Times New Roman" w:cs="Times New Roman"/>
          <w:sz w:val="20"/>
          <w:szCs w:val="20"/>
        </w:rPr>
        <w:t xml:space="preserve">GMII and </w:t>
      </w:r>
      <w:del w:id="58" w:author="Duane" w:date="2016-03-31T13:31:00Z">
        <w:r w:rsidDel="00B77396">
          <w:rPr>
            <w:rFonts w:ascii="Times New Roman" w:hAnsi="Times New Roman" w:cs="Times New Roman"/>
            <w:sz w:val="20"/>
            <w:szCs w:val="20"/>
          </w:rPr>
          <w:delText>XGMII</w:delText>
        </w:r>
      </w:del>
      <w:ins w:id="59" w:author="Duane" w:date="2016-03-31T13:31:00Z">
        <w:r w:rsidR="00B77396">
          <w:rPr>
            <w:rFonts w:ascii="Times New Roman" w:hAnsi="Times New Roman" w:cs="Times New Roman"/>
            <w:sz w:val="20"/>
            <w:szCs w:val="20"/>
          </w:rPr>
          <w:t>25GMII</w:t>
        </w:r>
      </w:ins>
      <w:r>
        <w:rPr>
          <w:rFonts w:ascii="Times New Roman" w:hAnsi="Times New Roman" w:cs="Times New Roman"/>
          <w:sz w:val="20"/>
          <w:szCs w:val="20"/>
        </w:rPr>
        <w:t>, the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following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modes are supported: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— Symmetric-rate </w:t>
      </w:r>
      <w:del w:id="60" w:author="Duane" w:date="2016-03-31T13:31:00Z">
        <w:r w:rsidDel="00B77396">
          <w:rPr>
            <w:rFonts w:ascii="Times New Roman" w:hAnsi="Times New Roman" w:cs="Times New Roman"/>
            <w:sz w:val="20"/>
            <w:szCs w:val="20"/>
          </w:rPr>
          <w:delText xml:space="preserve">10 </w:delText>
        </w:r>
      </w:del>
      <w:ins w:id="61" w:author="Duane" w:date="2016-03-31T13:31:00Z">
        <w:r w:rsidR="00B77396">
          <w:rPr>
            <w:rFonts w:ascii="Times New Roman" w:hAnsi="Times New Roman" w:cs="Times New Roman"/>
            <w:sz w:val="20"/>
            <w:szCs w:val="20"/>
          </w:rPr>
          <w:t xml:space="preserve">25 </w:t>
        </w:r>
      </w:ins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Gb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gramEnd"/>
      <w:r>
        <w:rPr>
          <w:rFonts w:ascii="Times New Roman" w:hAnsi="Times New Roman" w:cs="Times New Roman"/>
          <w:sz w:val="20"/>
          <w:szCs w:val="20"/>
        </w:rPr>
        <w:t>s operation for transmit and receive data paths, utilizing all of the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functionality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the </w:t>
      </w:r>
      <w:del w:id="62" w:author="Duane" w:date="2016-03-31T13:31:00Z">
        <w:r w:rsidDel="00B77396">
          <w:rPr>
            <w:rFonts w:ascii="Times New Roman" w:hAnsi="Times New Roman" w:cs="Times New Roman"/>
            <w:sz w:val="20"/>
            <w:szCs w:val="20"/>
          </w:rPr>
          <w:delText xml:space="preserve">XGMII </w:delText>
        </w:r>
      </w:del>
      <w:ins w:id="63" w:author="Duane" w:date="2016-03-31T13:31:00Z">
        <w:r w:rsidR="00B77396">
          <w:rPr>
            <w:rFonts w:ascii="Times New Roman" w:hAnsi="Times New Roman" w:cs="Times New Roman"/>
            <w:sz w:val="20"/>
            <w:szCs w:val="20"/>
          </w:rPr>
          <w:t xml:space="preserve">25GMII </w:t>
        </w:r>
      </w:ins>
      <w:r>
        <w:rPr>
          <w:rFonts w:ascii="Times New Roman" w:hAnsi="Times New Roman" w:cs="Times New Roman"/>
          <w:sz w:val="20"/>
          <w:szCs w:val="20"/>
        </w:rPr>
        <w:t xml:space="preserve">defined in Clause </w:t>
      </w:r>
      <w:del w:id="64" w:author="Duane" w:date="2016-03-31T13:31:00Z">
        <w:r w:rsidDel="00B77396">
          <w:rPr>
            <w:rFonts w:ascii="Times New Roman" w:hAnsi="Times New Roman" w:cs="Times New Roman"/>
            <w:sz w:val="20"/>
            <w:szCs w:val="20"/>
          </w:rPr>
          <w:delText>46</w:delText>
        </w:r>
      </w:del>
      <w:ins w:id="65" w:author="Duane" w:date="2016-03-31T13:31:00Z">
        <w:r w:rsidR="00B77396">
          <w:rPr>
            <w:rFonts w:ascii="Times New Roman" w:hAnsi="Times New Roman" w:cs="Times New Roman"/>
            <w:sz w:val="20"/>
            <w:szCs w:val="20"/>
          </w:rPr>
          <w:t>106</w:t>
        </w:r>
      </w:ins>
      <w:r>
        <w:rPr>
          <w:rFonts w:ascii="Times New Roman" w:hAnsi="Times New Roman" w:cs="Times New Roman"/>
          <w:sz w:val="20"/>
          <w:szCs w:val="20"/>
        </w:rPr>
        <w:t>.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 Symmetric-rate 1</w:t>
      </w:r>
      <w:ins w:id="66" w:author="Duane" w:date="2016-03-31T13:34:00Z">
        <w:r w:rsidR="00A014B1">
          <w:rPr>
            <w:rFonts w:ascii="Times New Roman" w:hAnsi="Times New Roman" w:cs="Times New Roman"/>
            <w:sz w:val="20"/>
            <w:szCs w:val="20"/>
          </w:rPr>
          <w:t>0</w:t>
        </w:r>
      </w:ins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Gb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gramEnd"/>
      <w:r>
        <w:rPr>
          <w:rFonts w:ascii="Times New Roman" w:hAnsi="Times New Roman" w:cs="Times New Roman"/>
          <w:sz w:val="20"/>
          <w:szCs w:val="20"/>
        </w:rPr>
        <w:t>s operation for transmit and receive data paths, utilizing all of the functionality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</w:t>
      </w:r>
      <w:ins w:id="67" w:author="Duane" w:date="2016-03-31T13:34:00Z">
        <w:r w:rsidR="00A014B1">
          <w:rPr>
            <w:rFonts w:ascii="Times New Roman" w:hAnsi="Times New Roman" w:cs="Times New Roman"/>
            <w:sz w:val="20"/>
            <w:szCs w:val="20"/>
          </w:rPr>
          <w:t>X</w:t>
        </w:r>
      </w:ins>
      <w:r>
        <w:rPr>
          <w:rFonts w:ascii="Times New Roman" w:hAnsi="Times New Roman" w:cs="Times New Roman"/>
          <w:sz w:val="20"/>
          <w:szCs w:val="20"/>
        </w:rPr>
        <w:t xml:space="preserve">GMII defined in Clause </w:t>
      </w:r>
      <w:del w:id="68" w:author="Duane" w:date="2016-03-31T13:34:00Z">
        <w:r w:rsidDel="00A014B1">
          <w:rPr>
            <w:rFonts w:ascii="Times New Roman" w:hAnsi="Times New Roman" w:cs="Times New Roman"/>
            <w:sz w:val="20"/>
            <w:szCs w:val="20"/>
          </w:rPr>
          <w:delText>35</w:delText>
        </w:r>
      </w:del>
      <w:ins w:id="69" w:author="Duane" w:date="2016-03-31T13:34:00Z">
        <w:r w:rsidR="00A014B1">
          <w:rPr>
            <w:rFonts w:ascii="Times New Roman" w:hAnsi="Times New Roman" w:cs="Times New Roman"/>
            <w:sz w:val="20"/>
            <w:szCs w:val="20"/>
          </w:rPr>
          <w:t>46</w:t>
        </w:r>
      </w:ins>
      <w:r>
        <w:rPr>
          <w:rFonts w:ascii="Times New Roman" w:hAnsi="Times New Roman" w:cs="Times New Roman"/>
          <w:sz w:val="20"/>
          <w:szCs w:val="20"/>
        </w:rPr>
        <w:t>.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 Asymmetric-rate operation for transmit and receive data paths at the OLT, utilizing transmit path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functionality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the </w:t>
      </w:r>
      <w:del w:id="70" w:author="Duane" w:date="2016-03-31T13:32:00Z">
        <w:r w:rsidDel="00A014B1">
          <w:rPr>
            <w:rFonts w:ascii="Times New Roman" w:hAnsi="Times New Roman" w:cs="Times New Roman"/>
            <w:sz w:val="20"/>
            <w:szCs w:val="20"/>
          </w:rPr>
          <w:delText xml:space="preserve">XGMII </w:delText>
        </w:r>
      </w:del>
      <w:ins w:id="71" w:author="Duane" w:date="2016-03-31T13:32:00Z">
        <w:r w:rsidR="00A014B1">
          <w:rPr>
            <w:rFonts w:ascii="Times New Roman" w:hAnsi="Times New Roman" w:cs="Times New Roman"/>
            <w:sz w:val="20"/>
            <w:szCs w:val="20"/>
          </w:rPr>
          <w:t xml:space="preserve">25GMII </w:t>
        </w:r>
      </w:ins>
      <w:r>
        <w:rPr>
          <w:rFonts w:ascii="Times New Roman" w:hAnsi="Times New Roman" w:cs="Times New Roman"/>
          <w:sz w:val="20"/>
          <w:szCs w:val="20"/>
        </w:rPr>
        <w:t xml:space="preserve">defined in Clause </w:t>
      </w:r>
      <w:del w:id="72" w:author="Duane" w:date="2016-03-31T13:32:00Z">
        <w:r w:rsidDel="00A014B1">
          <w:rPr>
            <w:rFonts w:ascii="Times New Roman" w:hAnsi="Times New Roman" w:cs="Times New Roman"/>
            <w:sz w:val="20"/>
            <w:szCs w:val="20"/>
          </w:rPr>
          <w:delText xml:space="preserve">46 </w:delText>
        </w:r>
      </w:del>
      <w:ins w:id="73" w:author="Duane" w:date="2016-03-31T13:32:00Z">
        <w:r w:rsidR="00A014B1">
          <w:rPr>
            <w:rFonts w:ascii="Times New Roman" w:hAnsi="Times New Roman" w:cs="Times New Roman"/>
            <w:sz w:val="20"/>
            <w:szCs w:val="20"/>
          </w:rPr>
          <w:t xml:space="preserve">106 </w:t>
        </w:r>
      </w:ins>
      <w:r>
        <w:rPr>
          <w:rFonts w:ascii="Times New Roman" w:hAnsi="Times New Roman" w:cs="Times New Roman"/>
          <w:sz w:val="20"/>
          <w:szCs w:val="20"/>
        </w:rPr>
        <w:t xml:space="preserve">and receive path functionality of the </w:t>
      </w:r>
      <w:del w:id="74" w:author="Duane" w:date="2016-03-31T13:56:00Z">
        <w:r w:rsidDel="0073535E">
          <w:rPr>
            <w:rFonts w:ascii="Times New Roman" w:hAnsi="Times New Roman" w:cs="Times New Roman"/>
            <w:sz w:val="20"/>
            <w:szCs w:val="20"/>
          </w:rPr>
          <w:delText>GMII</w:delText>
        </w:r>
      </w:del>
      <w:ins w:id="75" w:author="Duane" w:date="2016-03-31T13:56:00Z">
        <w:r w:rsidR="0073535E">
          <w:rPr>
            <w:rFonts w:ascii="Times New Roman" w:hAnsi="Times New Roman" w:cs="Times New Roman"/>
            <w:sz w:val="20"/>
            <w:szCs w:val="20"/>
          </w:rPr>
          <w:t>XGMII</w:t>
        </w:r>
      </w:ins>
      <w:r>
        <w:rPr>
          <w:rFonts w:ascii="Times New Roman" w:hAnsi="Times New Roman" w:cs="Times New Roman"/>
          <w:sz w:val="20"/>
          <w:szCs w:val="20"/>
        </w:rPr>
        <w:t xml:space="preserve"> defined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Clause </w:t>
      </w:r>
      <w:del w:id="76" w:author="Duane" w:date="2016-03-31T13:32:00Z">
        <w:r w:rsidDel="00A014B1">
          <w:rPr>
            <w:rFonts w:ascii="Times New Roman" w:hAnsi="Times New Roman" w:cs="Times New Roman"/>
            <w:sz w:val="20"/>
            <w:szCs w:val="20"/>
          </w:rPr>
          <w:delText>35</w:delText>
        </w:r>
      </w:del>
      <w:ins w:id="77" w:author="Duane" w:date="2016-03-31T13:32:00Z">
        <w:r w:rsidR="00A014B1">
          <w:rPr>
            <w:rFonts w:ascii="Times New Roman" w:hAnsi="Times New Roman" w:cs="Times New Roman"/>
            <w:sz w:val="20"/>
            <w:szCs w:val="20"/>
          </w:rPr>
          <w:t>46</w:t>
        </w:r>
      </w:ins>
      <w:r>
        <w:rPr>
          <w:rFonts w:ascii="Times New Roman" w:hAnsi="Times New Roman" w:cs="Times New Roman"/>
          <w:sz w:val="20"/>
          <w:szCs w:val="20"/>
        </w:rPr>
        <w:t>.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 Asymmetric-rate operation for transmit and receive data paths at the ONU, utilizing transmit path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functionality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the </w:t>
      </w:r>
      <w:ins w:id="78" w:author="Duane" w:date="2016-03-31T13:33:00Z">
        <w:r w:rsidR="00A014B1">
          <w:rPr>
            <w:rFonts w:ascii="Times New Roman" w:hAnsi="Times New Roman" w:cs="Times New Roman"/>
            <w:sz w:val="20"/>
            <w:szCs w:val="20"/>
          </w:rPr>
          <w:t>X</w:t>
        </w:r>
      </w:ins>
      <w:r>
        <w:rPr>
          <w:rFonts w:ascii="Times New Roman" w:hAnsi="Times New Roman" w:cs="Times New Roman"/>
          <w:sz w:val="20"/>
          <w:szCs w:val="20"/>
        </w:rPr>
        <w:t xml:space="preserve">GMII defined in Clause </w:t>
      </w:r>
      <w:del w:id="79" w:author="Duane" w:date="2016-03-31T13:33:00Z">
        <w:r w:rsidDel="00A014B1">
          <w:rPr>
            <w:rFonts w:ascii="Times New Roman" w:hAnsi="Times New Roman" w:cs="Times New Roman"/>
            <w:sz w:val="20"/>
            <w:szCs w:val="20"/>
          </w:rPr>
          <w:delText xml:space="preserve">35 </w:delText>
        </w:r>
      </w:del>
      <w:ins w:id="80" w:author="Duane" w:date="2016-03-31T13:33:00Z">
        <w:r w:rsidR="00A014B1">
          <w:rPr>
            <w:rFonts w:ascii="Times New Roman" w:hAnsi="Times New Roman" w:cs="Times New Roman"/>
            <w:sz w:val="20"/>
            <w:szCs w:val="20"/>
          </w:rPr>
          <w:t xml:space="preserve">46 </w:t>
        </w:r>
      </w:ins>
      <w:r>
        <w:rPr>
          <w:rFonts w:ascii="Times New Roman" w:hAnsi="Times New Roman" w:cs="Times New Roman"/>
          <w:sz w:val="20"/>
          <w:szCs w:val="20"/>
        </w:rPr>
        <w:t xml:space="preserve">and receive path functionality of the </w:t>
      </w:r>
      <w:del w:id="81" w:author="Duane" w:date="2016-03-31T13:33:00Z">
        <w:r w:rsidDel="00A014B1">
          <w:rPr>
            <w:rFonts w:ascii="Times New Roman" w:hAnsi="Times New Roman" w:cs="Times New Roman"/>
            <w:sz w:val="20"/>
            <w:szCs w:val="20"/>
          </w:rPr>
          <w:delText xml:space="preserve">XGMII </w:delText>
        </w:r>
      </w:del>
      <w:ins w:id="82" w:author="Duane" w:date="2016-03-31T13:33:00Z">
        <w:r w:rsidR="00A014B1">
          <w:rPr>
            <w:rFonts w:ascii="Times New Roman" w:hAnsi="Times New Roman" w:cs="Times New Roman"/>
            <w:sz w:val="20"/>
            <w:szCs w:val="20"/>
          </w:rPr>
          <w:t xml:space="preserve">25GMII </w:t>
        </w:r>
      </w:ins>
      <w:r>
        <w:rPr>
          <w:rFonts w:ascii="Times New Roman" w:hAnsi="Times New Roman" w:cs="Times New Roman"/>
          <w:sz w:val="20"/>
          <w:szCs w:val="20"/>
        </w:rPr>
        <w:t>defined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Clause </w:t>
      </w:r>
      <w:del w:id="83" w:author="Duane" w:date="2016-03-31T13:33:00Z">
        <w:r w:rsidDel="00A014B1">
          <w:rPr>
            <w:rFonts w:ascii="Times New Roman" w:hAnsi="Times New Roman" w:cs="Times New Roman"/>
            <w:sz w:val="20"/>
            <w:szCs w:val="20"/>
          </w:rPr>
          <w:delText>46</w:delText>
        </w:r>
      </w:del>
      <w:ins w:id="84" w:author="Duane" w:date="2016-03-31T13:33:00Z">
        <w:r w:rsidR="00A014B1">
          <w:rPr>
            <w:rFonts w:ascii="Times New Roman" w:hAnsi="Times New Roman" w:cs="Times New Roman"/>
            <w:sz w:val="20"/>
            <w:szCs w:val="20"/>
          </w:rPr>
          <w:t>106</w:t>
        </w:r>
      </w:ins>
      <w:r>
        <w:rPr>
          <w:rFonts w:ascii="Times New Roman" w:hAnsi="Times New Roman" w:cs="Times New Roman"/>
          <w:sz w:val="20"/>
          <w:szCs w:val="20"/>
        </w:rPr>
        <w:t>.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 Coexistence of various ONU types by utilizing different data paths within the OLT.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del w:id="85" w:author="Duane" w:date="2016-03-31T13:16:00Z">
        <w:r w:rsidDel="00AB2289">
          <w:rPr>
            <w:rFonts w:ascii="Arial" w:hAnsi="Arial" w:cs="Arial"/>
            <w:b/>
            <w:bCs/>
            <w:sz w:val="20"/>
            <w:szCs w:val="20"/>
          </w:rPr>
          <w:delText>76.2</w:delText>
        </w:r>
      </w:del>
      <w:ins w:id="86" w:author="Duane" w:date="2016-03-31T14:36:00Z">
        <w:r w:rsidR="00E26791">
          <w:rPr>
            <w:rFonts w:ascii="Arial" w:hAnsi="Arial" w:cs="Arial"/>
            <w:b/>
            <w:bCs/>
            <w:sz w:val="20"/>
            <w:szCs w:val="20"/>
          </w:rPr>
          <w:t>201</w:t>
        </w:r>
      </w:ins>
      <w:ins w:id="87" w:author="Duane" w:date="2016-03-31T13:16:00Z">
        <w:r w:rsidR="00AB2289">
          <w:rPr>
            <w:rFonts w:ascii="Arial" w:hAnsi="Arial" w:cs="Arial"/>
            <w:b/>
            <w:bCs/>
            <w:sz w:val="20"/>
            <w:szCs w:val="20"/>
          </w:rPr>
          <w:t>.2</w:t>
        </w:r>
      </w:ins>
      <w:r>
        <w:rPr>
          <w:rFonts w:ascii="Arial" w:hAnsi="Arial" w:cs="Arial"/>
          <w:b/>
          <w:bCs/>
          <w:sz w:val="20"/>
          <w:szCs w:val="20"/>
        </w:rPr>
        <w:t xml:space="preserve">.2.1 </w:t>
      </w:r>
      <w:del w:id="88" w:author="Duane" w:date="2016-03-31T13:34:00Z">
        <w:r w:rsidDel="00A014B1">
          <w:rPr>
            <w:rFonts w:ascii="Arial" w:hAnsi="Arial" w:cs="Arial"/>
            <w:b/>
            <w:bCs/>
            <w:sz w:val="20"/>
            <w:szCs w:val="20"/>
          </w:rPr>
          <w:delText>10</w:delText>
        </w:r>
      </w:del>
      <w:ins w:id="89" w:author="Duane" w:date="2016-03-31T13:34:00Z">
        <w:r w:rsidR="00A014B1">
          <w:rPr>
            <w:rFonts w:ascii="Arial" w:hAnsi="Arial" w:cs="Arial"/>
            <w:b/>
            <w:bCs/>
            <w:sz w:val="20"/>
            <w:szCs w:val="20"/>
          </w:rPr>
          <w:t>25</w:t>
        </w:r>
      </w:ins>
      <w:r>
        <w:rPr>
          <w:rFonts w:ascii="Arial" w:hAnsi="Arial" w:cs="Arial"/>
          <w:b/>
          <w:bCs/>
          <w:sz w:val="20"/>
          <w:szCs w:val="20"/>
        </w:rPr>
        <w:t>/</w:t>
      </w:r>
      <w:del w:id="90" w:author="Duane" w:date="2016-03-31T13:34:00Z">
        <w:r w:rsidDel="00A014B1">
          <w:rPr>
            <w:rFonts w:ascii="Arial" w:hAnsi="Arial" w:cs="Arial"/>
            <w:b/>
            <w:bCs/>
            <w:sz w:val="20"/>
            <w:szCs w:val="20"/>
          </w:rPr>
          <w:delText>10G</w:delText>
        </w:r>
      </w:del>
      <w:ins w:id="91" w:author="Duane" w:date="2016-03-31T13:34:00Z">
        <w:r w:rsidR="00A014B1">
          <w:rPr>
            <w:rFonts w:ascii="Arial" w:hAnsi="Arial" w:cs="Arial"/>
            <w:b/>
            <w:bCs/>
            <w:sz w:val="20"/>
            <w:szCs w:val="20"/>
          </w:rPr>
          <w:t>25G</w:t>
        </w:r>
      </w:ins>
      <w:r>
        <w:rPr>
          <w:rFonts w:ascii="Arial" w:hAnsi="Arial" w:cs="Arial"/>
          <w:b/>
          <w:bCs/>
          <w:sz w:val="20"/>
          <w:szCs w:val="20"/>
        </w:rPr>
        <w:t>-EPON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del w:id="92" w:author="Duane" w:date="2016-03-31T13:18:00Z">
        <w:r w:rsidDel="00AB2289">
          <w:rPr>
            <w:rFonts w:ascii="Times New Roman" w:hAnsi="Times New Roman" w:cs="Times New Roman"/>
            <w:sz w:val="20"/>
            <w:szCs w:val="20"/>
          </w:rPr>
          <w:delText>Figure 76</w:delText>
        </w:r>
      </w:del>
      <w:ins w:id="93" w:author="Duane" w:date="2016-03-31T13:18:00Z">
        <w:r w:rsidR="00AB2289">
          <w:rPr>
            <w:rFonts w:ascii="Times New Roman" w:hAnsi="Times New Roman" w:cs="Times New Roman"/>
            <w:sz w:val="20"/>
            <w:szCs w:val="20"/>
          </w:rPr>
          <w:t xml:space="preserve">Figure </w:t>
        </w:r>
      </w:ins>
      <w:ins w:id="94" w:author="Duane" w:date="2016-03-31T14:36:00Z">
        <w:r w:rsidR="00E26791">
          <w:rPr>
            <w:rFonts w:ascii="Times New Roman" w:hAnsi="Times New Roman" w:cs="Times New Roman"/>
            <w:sz w:val="20"/>
            <w:szCs w:val="20"/>
          </w:rPr>
          <w:t>201</w:t>
        </w:r>
      </w:ins>
      <w:r>
        <w:rPr>
          <w:rFonts w:ascii="Times New Roman" w:hAnsi="Times New Roman" w:cs="Times New Roman"/>
          <w:sz w:val="20"/>
          <w:szCs w:val="20"/>
        </w:rPr>
        <w:t xml:space="preserve">–3(a) depicts the data paths used in </w:t>
      </w:r>
      <w:del w:id="95" w:author="Duane" w:date="2016-03-31T13:35:00Z">
        <w:r w:rsidDel="00A014B1">
          <w:rPr>
            <w:rFonts w:ascii="Times New Roman" w:hAnsi="Times New Roman" w:cs="Times New Roman"/>
            <w:sz w:val="20"/>
            <w:szCs w:val="20"/>
          </w:rPr>
          <w:delText>10/10G</w:delText>
        </w:r>
      </w:del>
      <w:ins w:id="96" w:author="Duane" w:date="2016-03-31T13:35:00Z">
        <w:r w:rsidR="00A014B1">
          <w:rPr>
            <w:rFonts w:ascii="Times New Roman" w:hAnsi="Times New Roman" w:cs="Times New Roman"/>
            <w:sz w:val="20"/>
            <w:szCs w:val="20"/>
          </w:rPr>
          <w:t>25/25G</w:t>
        </w:r>
      </w:ins>
      <w:r>
        <w:rPr>
          <w:rFonts w:ascii="Times New Roman" w:hAnsi="Times New Roman" w:cs="Times New Roman"/>
          <w:sz w:val="20"/>
          <w:szCs w:val="20"/>
        </w:rPr>
        <w:t>-EPON.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del w:id="97" w:author="Duane" w:date="2016-03-31T13:16:00Z">
        <w:r w:rsidDel="00AB2289">
          <w:rPr>
            <w:rFonts w:ascii="Arial" w:hAnsi="Arial" w:cs="Arial"/>
            <w:b/>
            <w:bCs/>
            <w:sz w:val="20"/>
            <w:szCs w:val="20"/>
          </w:rPr>
          <w:delText>76.2</w:delText>
        </w:r>
      </w:del>
      <w:ins w:id="98" w:author="Duane" w:date="2016-03-31T14:36:00Z">
        <w:r w:rsidR="00E26791">
          <w:rPr>
            <w:rFonts w:ascii="Arial" w:hAnsi="Arial" w:cs="Arial"/>
            <w:b/>
            <w:bCs/>
            <w:sz w:val="20"/>
            <w:szCs w:val="20"/>
          </w:rPr>
          <w:t>201</w:t>
        </w:r>
      </w:ins>
      <w:ins w:id="99" w:author="Duane" w:date="2016-03-31T13:16:00Z">
        <w:r w:rsidR="00AB2289">
          <w:rPr>
            <w:rFonts w:ascii="Arial" w:hAnsi="Arial" w:cs="Arial"/>
            <w:b/>
            <w:bCs/>
            <w:sz w:val="20"/>
            <w:szCs w:val="20"/>
          </w:rPr>
          <w:t>.2</w:t>
        </w:r>
      </w:ins>
      <w:r>
        <w:rPr>
          <w:rFonts w:ascii="Arial" w:hAnsi="Arial" w:cs="Arial"/>
          <w:b/>
          <w:bCs/>
          <w:sz w:val="20"/>
          <w:szCs w:val="20"/>
        </w:rPr>
        <w:t xml:space="preserve">.2.2 </w:t>
      </w:r>
      <w:del w:id="100" w:author="Duane" w:date="2016-03-31T13:34:00Z">
        <w:r w:rsidDel="00A014B1">
          <w:rPr>
            <w:rFonts w:ascii="Arial" w:hAnsi="Arial" w:cs="Arial"/>
            <w:b/>
            <w:bCs/>
            <w:sz w:val="20"/>
            <w:szCs w:val="20"/>
          </w:rPr>
          <w:delText>10</w:delText>
        </w:r>
      </w:del>
      <w:ins w:id="101" w:author="Duane" w:date="2016-03-31T13:34:00Z">
        <w:r w:rsidR="00A014B1">
          <w:rPr>
            <w:rFonts w:ascii="Arial" w:hAnsi="Arial" w:cs="Arial"/>
            <w:b/>
            <w:bCs/>
            <w:sz w:val="20"/>
            <w:szCs w:val="20"/>
          </w:rPr>
          <w:t>25</w:t>
        </w:r>
      </w:ins>
      <w:r>
        <w:rPr>
          <w:rFonts w:ascii="Arial" w:hAnsi="Arial" w:cs="Arial"/>
          <w:b/>
          <w:bCs/>
          <w:sz w:val="20"/>
          <w:szCs w:val="20"/>
        </w:rPr>
        <w:t>/1</w:t>
      </w:r>
      <w:ins w:id="102" w:author="Duane" w:date="2016-03-31T13:34:00Z">
        <w:r w:rsidR="00A014B1">
          <w:rPr>
            <w:rFonts w:ascii="Arial" w:hAnsi="Arial" w:cs="Arial"/>
            <w:b/>
            <w:bCs/>
            <w:sz w:val="20"/>
            <w:szCs w:val="20"/>
          </w:rPr>
          <w:t>0</w:t>
        </w:r>
      </w:ins>
      <w:r>
        <w:rPr>
          <w:rFonts w:ascii="Arial" w:hAnsi="Arial" w:cs="Arial"/>
          <w:b/>
          <w:bCs/>
          <w:sz w:val="20"/>
          <w:szCs w:val="20"/>
        </w:rPr>
        <w:t>G-EPON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 the OLT, the transmit path uses </w:t>
      </w:r>
      <w:del w:id="103" w:author="Duane" w:date="2016-03-31T13:36:00Z">
        <w:r w:rsidDel="00A014B1">
          <w:rPr>
            <w:rFonts w:ascii="Times New Roman" w:hAnsi="Times New Roman" w:cs="Times New Roman"/>
            <w:sz w:val="20"/>
            <w:szCs w:val="20"/>
          </w:rPr>
          <w:delText>XGMII</w:delText>
        </w:r>
      </w:del>
      <w:ins w:id="104" w:author="Duane" w:date="2016-03-31T13:36:00Z">
        <w:r w:rsidR="00A014B1">
          <w:rPr>
            <w:rFonts w:ascii="Times New Roman" w:hAnsi="Times New Roman" w:cs="Times New Roman"/>
            <w:sz w:val="20"/>
            <w:szCs w:val="20"/>
          </w:rPr>
          <w:t>25GMII</w:t>
        </w:r>
      </w:ins>
      <w:r>
        <w:rPr>
          <w:rFonts w:ascii="Times New Roman" w:hAnsi="Times New Roman" w:cs="Times New Roman"/>
          <w:sz w:val="20"/>
          <w:szCs w:val="20"/>
        </w:rPr>
        <w:t xml:space="preserve"> signals TXD&lt;31:0&gt;, TXC&lt;3:0&gt; and TX_CLK, while the receive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path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uses </w:t>
      </w:r>
      <w:del w:id="105" w:author="Duane" w:date="2016-03-31T13:56:00Z">
        <w:r w:rsidDel="0073535E">
          <w:rPr>
            <w:rFonts w:ascii="Times New Roman" w:hAnsi="Times New Roman" w:cs="Times New Roman"/>
            <w:sz w:val="20"/>
            <w:szCs w:val="20"/>
          </w:rPr>
          <w:delText>GMII</w:delText>
        </w:r>
      </w:del>
      <w:ins w:id="106" w:author="Duane" w:date="2016-03-31T13:56:00Z">
        <w:r w:rsidR="0073535E">
          <w:rPr>
            <w:rFonts w:ascii="Times New Roman" w:hAnsi="Times New Roman" w:cs="Times New Roman"/>
            <w:sz w:val="20"/>
            <w:szCs w:val="20"/>
          </w:rPr>
          <w:t>XGMII</w:t>
        </w:r>
      </w:ins>
      <w:r>
        <w:rPr>
          <w:rFonts w:ascii="Times New Roman" w:hAnsi="Times New Roman" w:cs="Times New Roman"/>
          <w:sz w:val="20"/>
          <w:szCs w:val="20"/>
        </w:rPr>
        <w:t xml:space="preserve"> signals RXD&lt;7:0&gt;, RX_ER, RX_CLK, and RX_DV. At the ONU, the transmit path uses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del w:id="107" w:author="Duane" w:date="2016-03-31T13:56:00Z">
        <w:r w:rsidDel="0073535E">
          <w:rPr>
            <w:rFonts w:ascii="Times New Roman" w:hAnsi="Times New Roman" w:cs="Times New Roman"/>
            <w:sz w:val="20"/>
            <w:szCs w:val="20"/>
          </w:rPr>
          <w:delText>GMII</w:delText>
        </w:r>
      </w:del>
      <w:ins w:id="108" w:author="Duane" w:date="2016-03-31T13:56:00Z">
        <w:r w:rsidR="0073535E">
          <w:rPr>
            <w:rFonts w:ascii="Times New Roman" w:hAnsi="Times New Roman" w:cs="Times New Roman"/>
            <w:sz w:val="20"/>
            <w:szCs w:val="20"/>
          </w:rPr>
          <w:t>XGMII</w:t>
        </w:r>
      </w:ins>
      <w:r>
        <w:rPr>
          <w:rFonts w:ascii="Times New Roman" w:hAnsi="Times New Roman" w:cs="Times New Roman"/>
          <w:sz w:val="20"/>
          <w:szCs w:val="20"/>
        </w:rPr>
        <w:t xml:space="preserve"> signals TXD&lt;7:0&gt;, TX_EN, TX_ER, and GTX_CLK, while the receive path uses </w:t>
      </w:r>
      <w:del w:id="109" w:author="Duane" w:date="2016-03-31T13:36:00Z">
        <w:r w:rsidDel="00A014B1">
          <w:rPr>
            <w:rFonts w:ascii="Times New Roman" w:hAnsi="Times New Roman" w:cs="Times New Roman"/>
            <w:sz w:val="20"/>
            <w:szCs w:val="20"/>
          </w:rPr>
          <w:delText>XGMII</w:delText>
        </w:r>
      </w:del>
      <w:ins w:id="110" w:author="Duane" w:date="2016-03-31T13:36:00Z">
        <w:r w:rsidR="00A014B1">
          <w:rPr>
            <w:rFonts w:ascii="Times New Roman" w:hAnsi="Times New Roman" w:cs="Times New Roman"/>
            <w:sz w:val="20"/>
            <w:szCs w:val="20"/>
          </w:rPr>
          <w:t>25GMII</w:t>
        </w:r>
      </w:ins>
      <w:r>
        <w:rPr>
          <w:rFonts w:ascii="Times New Roman" w:hAnsi="Times New Roman" w:cs="Times New Roman"/>
          <w:sz w:val="20"/>
          <w:szCs w:val="20"/>
        </w:rPr>
        <w:t xml:space="preserve"> signals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RXD&lt;31:0&gt;, RXC&lt;3:0&gt; and RX_CLK.</w:t>
      </w:r>
      <w:proofErr w:type="gramEnd"/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del w:id="111" w:author="Duane" w:date="2016-03-31T13:18:00Z">
        <w:r w:rsidDel="00AB2289">
          <w:rPr>
            <w:rFonts w:ascii="Times New Roman" w:hAnsi="Times New Roman" w:cs="Times New Roman"/>
            <w:sz w:val="20"/>
            <w:szCs w:val="20"/>
          </w:rPr>
          <w:delText>Figure 76</w:delText>
        </w:r>
      </w:del>
      <w:ins w:id="112" w:author="Duane" w:date="2016-03-31T13:18:00Z">
        <w:r w:rsidR="00AB2289">
          <w:rPr>
            <w:rFonts w:ascii="Times New Roman" w:hAnsi="Times New Roman" w:cs="Times New Roman"/>
            <w:sz w:val="20"/>
            <w:szCs w:val="20"/>
          </w:rPr>
          <w:t xml:space="preserve">Figure </w:t>
        </w:r>
      </w:ins>
      <w:ins w:id="113" w:author="Duane" w:date="2016-03-31T14:36:00Z">
        <w:r w:rsidR="00E26791">
          <w:rPr>
            <w:rFonts w:ascii="Times New Roman" w:hAnsi="Times New Roman" w:cs="Times New Roman"/>
            <w:sz w:val="20"/>
            <w:szCs w:val="20"/>
          </w:rPr>
          <w:t>201</w:t>
        </w:r>
      </w:ins>
      <w:r>
        <w:rPr>
          <w:rFonts w:ascii="Times New Roman" w:hAnsi="Times New Roman" w:cs="Times New Roman"/>
          <w:sz w:val="20"/>
          <w:szCs w:val="20"/>
        </w:rPr>
        <w:t xml:space="preserve">–3(b) depicts the data paths used in </w:t>
      </w:r>
      <w:del w:id="114" w:author="Duane" w:date="2016-03-31T13:43:00Z">
        <w:r w:rsidDel="00A014B1">
          <w:rPr>
            <w:rFonts w:ascii="Times New Roman" w:hAnsi="Times New Roman" w:cs="Times New Roman"/>
            <w:sz w:val="20"/>
            <w:szCs w:val="20"/>
          </w:rPr>
          <w:delText>10/1G</w:delText>
        </w:r>
      </w:del>
      <w:ins w:id="115" w:author="Duane" w:date="2016-03-31T13:43:00Z">
        <w:r w:rsidR="00A014B1">
          <w:rPr>
            <w:rFonts w:ascii="Times New Roman" w:hAnsi="Times New Roman" w:cs="Times New Roman"/>
            <w:sz w:val="20"/>
            <w:szCs w:val="20"/>
          </w:rPr>
          <w:t>25/10G</w:t>
        </w:r>
      </w:ins>
      <w:r>
        <w:rPr>
          <w:rFonts w:ascii="Times New Roman" w:hAnsi="Times New Roman" w:cs="Times New Roman"/>
          <w:sz w:val="20"/>
          <w:szCs w:val="20"/>
        </w:rPr>
        <w:t>-EPON.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del w:id="116" w:author="Duane" w:date="2016-03-31T13:16:00Z">
        <w:r w:rsidDel="00AB2289">
          <w:rPr>
            <w:rFonts w:ascii="Arial" w:hAnsi="Arial" w:cs="Arial"/>
            <w:b/>
            <w:bCs/>
            <w:sz w:val="20"/>
            <w:szCs w:val="20"/>
          </w:rPr>
          <w:delText>76.2</w:delText>
        </w:r>
      </w:del>
      <w:ins w:id="117" w:author="Duane" w:date="2016-03-31T14:36:00Z">
        <w:r w:rsidR="00E26791">
          <w:rPr>
            <w:rFonts w:ascii="Arial" w:hAnsi="Arial" w:cs="Arial"/>
            <w:b/>
            <w:bCs/>
            <w:sz w:val="20"/>
            <w:szCs w:val="20"/>
          </w:rPr>
          <w:t>201</w:t>
        </w:r>
      </w:ins>
      <w:ins w:id="118" w:author="Duane" w:date="2016-03-31T13:16:00Z">
        <w:r w:rsidR="00AB2289">
          <w:rPr>
            <w:rFonts w:ascii="Arial" w:hAnsi="Arial" w:cs="Arial"/>
            <w:b/>
            <w:bCs/>
            <w:sz w:val="20"/>
            <w:szCs w:val="20"/>
          </w:rPr>
          <w:t>.2</w:t>
        </w:r>
      </w:ins>
      <w:r>
        <w:rPr>
          <w:rFonts w:ascii="Arial" w:hAnsi="Arial" w:cs="Arial"/>
          <w:b/>
          <w:bCs/>
          <w:sz w:val="20"/>
          <w:szCs w:val="20"/>
        </w:rPr>
        <w:t>.2.3 Dual-rate mode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support coexistence of </w:t>
      </w:r>
      <w:del w:id="119" w:author="Duane" w:date="2016-03-31T13:35:00Z">
        <w:r w:rsidDel="00A014B1">
          <w:rPr>
            <w:rFonts w:ascii="Times New Roman" w:hAnsi="Times New Roman" w:cs="Times New Roman"/>
            <w:sz w:val="20"/>
            <w:szCs w:val="20"/>
          </w:rPr>
          <w:delText>10/10G</w:delText>
        </w:r>
      </w:del>
      <w:ins w:id="120" w:author="Duane" w:date="2016-03-31T13:35:00Z">
        <w:r w:rsidR="00A014B1">
          <w:rPr>
            <w:rFonts w:ascii="Times New Roman" w:hAnsi="Times New Roman" w:cs="Times New Roman"/>
            <w:sz w:val="20"/>
            <w:szCs w:val="20"/>
          </w:rPr>
          <w:t>25/25G</w:t>
        </w:r>
      </w:ins>
      <w:r>
        <w:rPr>
          <w:rFonts w:ascii="Times New Roman" w:hAnsi="Times New Roman" w:cs="Times New Roman"/>
          <w:sz w:val="20"/>
          <w:szCs w:val="20"/>
        </w:rPr>
        <w:t>-EPON</w:t>
      </w:r>
      <w:ins w:id="121" w:author="Duane" w:date="2016-03-31T13:59:00Z">
        <w:r w:rsidR="005E0F55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del w:id="122" w:author="Duane" w:date="2016-03-31T13:59:00Z">
        <w:r w:rsidDel="005E0F55">
          <w:rPr>
            <w:rFonts w:ascii="Times New Roman" w:hAnsi="Times New Roman" w:cs="Times New Roman"/>
            <w:sz w:val="20"/>
            <w:szCs w:val="20"/>
          </w:rPr>
          <w:delText>,</w:delText>
        </w:r>
      </w:del>
      <w:ins w:id="123" w:author="Duane" w:date="2016-03-31T13:59:00Z">
        <w:r w:rsidR="005E0F55">
          <w:rPr>
            <w:rFonts w:ascii="Times New Roman" w:hAnsi="Times New Roman" w:cs="Times New Roman"/>
            <w:sz w:val="20"/>
            <w:szCs w:val="20"/>
          </w:rPr>
          <w:t>and</w:t>
        </w:r>
      </w:ins>
      <w:r>
        <w:rPr>
          <w:rFonts w:ascii="Times New Roman" w:hAnsi="Times New Roman" w:cs="Times New Roman"/>
          <w:sz w:val="20"/>
          <w:szCs w:val="20"/>
        </w:rPr>
        <w:t xml:space="preserve"> </w:t>
      </w:r>
      <w:del w:id="124" w:author="Duane" w:date="2016-03-31T13:43:00Z">
        <w:r w:rsidDel="00A014B1">
          <w:rPr>
            <w:rFonts w:ascii="Times New Roman" w:hAnsi="Times New Roman" w:cs="Times New Roman"/>
            <w:sz w:val="20"/>
            <w:szCs w:val="20"/>
          </w:rPr>
          <w:delText>10/1G</w:delText>
        </w:r>
      </w:del>
      <w:ins w:id="125" w:author="Duane" w:date="2016-03-31T13:43:00Z">
        <w:r w:rsidR="00A014B1">
          <w:rPr>
            <w:rFonts w:ascii="Times New Roman" w:hAnsi="Times New Roman" w:cs="Times New Roman"/>
            <w:sz w:val="20"/>
            <w:szCs w:val="20"/>
          </w:rPr>
          <w:t>25/10G</w:t>
        </w:r>
      </w:ins>
      <w:r>
        <w:rPr>
          <w:rFonts w:ascii="Times New Roman" w:hAnsi="Times New Roman" w:cs="Times New Roman"/>
          <w:sz w:val="20"/>
          <w:szCs w:val="20"/>
        </w:rPr>
        <w:t>-EPON</w:t>
      </w:r>
      <w:del w:id="126" w:author="Duane" w:date="2016-03-31T13:59:00Z">
        <w:r w:rsidDel="005E0F55">
          <w:rPr>
            <w:rFonts w:ascii="Times New Roman" w:hAnsi="Times New Roman" w:cs="Times New Roman"/>
            <w:sz w:val="20"/>
            <w:szCs w:val="20"/>
          </w:rPr>
          <w:delText xml:space="preserve">, and </w:delText>
        </w:r>
        <w:r w:rsidDel="005E0F55">
          <w:rPr>
            <w:rFonts w:ascii="Times New Roman" w:hAnsi="Times New Roman" w:cs="Times New Roman"/>
            <w:sz w:val="18"/>
            <w:szCs w:val="18"/>
          </w:rPr>
          <w:delText xml:space="preserve">1G-EPON </w:delText>
        </w:r>
        <w:r w:rsidDel="005E0F55">
          <w:rPr>
            <w:rFonts w:ascii="Times New Roman" w:hAnsi="Times New Roman" w:cs="Times New Roman"/>
            <w:sz w:val="20"/>
            <w:szCs w:val="20"/>
          </w:rPr>
          <w:delText>ONUs</w:delText>
        </w:r>
      </w:del>
      <w:r>
        <w:rPr>
          <w:rFonts w:ascii="Times New Roman" w:hAnsi="Times New Roman" w:cs="Times New Roman"/>
          <w:sz w:val="20"/>
          <w:szCs w:val="20"/>
        </w:rPr>
        <w:t xml:space="preserve"> on the same outside plant, the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OLT may optionally support dual-rate mode. Dual-rate mode supports transmission and reception at both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del w:id="127" w:author="Duane" w:date="2016-03-31T13:42:00Z">
        <w:r w:rsidDel="00A014B1">
          <w:rPr>
            <w:rFonts w:ascii="Times New Roman" w:hAnsi="Times New Roman" w:cs="Times New Roman"/>
            <w:sz w:val="20"/>
            <w:szCs w:val="20"/>
          </w:rPr>
          <w:delText>10 Gb/s</w:delText>
        </w:r>
      </w:del>
      <w:ins w:id="128" w:author="Duane" w:date="2016-03-31T13:42:00Z">
        <w:r w:rsidR="00A014B1">
          <w:rPr>
            <w:rFonts w:ascii="Times New Roman" w:hAnsi="Times New Roman" w:cs="Times New Roman"/>
            <w:sz w:val="20"/>
            <w:szCs w:val="20"/>
          </w:rPr>
          <w:t xml:space="preserve">25 </w:t>
        </w:r>
        <w:proofErr w:type="spellStart"/>
        <w:proofErr w:type="gramStart"/>
        <w:r w:rsidR="00A014B1">
          <w:rPr>
            <w:rFonts w:ascii="Times New Roman" w:hAnsi="Times New Roman" w:cs="Times New Roman"/>
            <w:sz w:val="20"/>
            <w:szCs w:val="20"/>
          </w:rPr>
          <w:t>Gb</w:t>
        </w:r>
        <w:proofErr w:type="spellEnd"/>
        <w:r w:rsidR="00A014B1">
          <w:rPr>
            <w:rFonts w:ascii="Times New Roman" w:hAnsi="Times New Roman" w:cs="Times New Roman"/>
            <w:sz w:val="20"/>
            <w:szCs w:val="20"/>
          </w:rPr>
          <w:t>/</w:t>
        </w:r>
        <w:proofErr w:type="gramEnd"/>
        <w:r w:rsidR="00A014B1">
          <w:rPr>
            <w:rFonts w:ascii="Times New Roman" w:hAnsi="Times New Roman" w:cs="Times New Roman"/>
            <w:sz w:val="20"/>
            <w:szCs w:val="20"/>
          </w:rPr>
          <w:t>s</w:t>
        </w:r>
      </w:ins>
      <w:r>
        <w:rPr>
          <w:rFonts w:ascii="Times New Roman" w:hAnsi="Times New Roman" w:cs="Times New Roman"/>
          <w:sz w:val="20"/>
          <w:szCs w:val="20"/>
        </w:rPr>
        <w:t xml:space="preserve"> and </w:t>
      </w:r>
      <w:del w:id="129" w:author="Duane" w:date="2016-03-31T13:46:00Z">
        <w:r w:rsidDel="00A014B1">
          <w:rPr>
            <w:rFonts w:ascii="Times New Roman" w:hAnsi="Times New Roman" w:cs="Times New Roman"/>
            <w:sz w:val="20"/>
            <w:szCs w:val="20"/>
          </w:rPr>
          <w:delText>1 Gb/s</w:delText>
        </w:r>
      </w:del>
      <w:ins w:id="130" w:author="Duane" w:date="2016-03-31T14:01:00Z">
        <w:r w:rsidR="005E0F55">
          <w:rPr>
            <w:rFonts w:ascii="Times New Roman" w:hAnsi="Times New Roman" w:cs="Times New Roman"/>
            <w:sz w:val="20"/>
            <w:szCs w:val="20"/>
          </w:rPr>
          <w:t>10</w:t>
        </w:r>
      </w:ins>
      <w:ins w:id="131" w:author="Duane" w:date="2016-03-31T13:46:00Z">
        <w:r w:rsidR="00A014B1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A014B1">
          <w:rPr>
            <w:rFonts w:ascii="Times New Roman" w:hAnsi="Times New Roman" w:cs="Times New Roman"/>
            <w:sz w:val="20"/>
            <w:szCs w:val="20"/>
          </w:rPr>
          <w:t>Gb</w:t>
        </w:r>
        <w:proofErr w:type="spellEnd"/>
        <w:r w:rsidR="00A014B1">
          <w:rPr>
            <w:rFonts w:ascii="Times New Roman" w:hAnsi="Times New Roman" w:cs="Times New Roman"/>
            <w:sz w:val="20"/>
            <w:szCs w:val="20"/>
          </w:rPr>
          <w:t>/s</w:t>
        </w:r>
      </w:ins>
      <w:r>
        <w:rPr>
          <w:rFonts w:ascii="Times New Roman" w:hAnsi="Times New Roman" w:cs="Times New Roman"/>
          <w:sz w:val="20"/>
          <w:szCs w:val="20"/>
        </w:rPr>
        <w:t xml:space="preserve">. When operating in a dual-rate mode, a combination of </w:t>
      </w:r>
      <w:del w:id="132" w:author="Duane" w:date="2016-03-31T13:36:00Z">
        <w:r w:rsidDel="00A014B1">
          <w:rPr>
            <w:rFonts w:ascii="Times New Roman" w:hAnsi="Times New Roman" w:cs="Times New Roman"/>
            <w:sz w:val="20"/>
            <w:szCs w:val="20"/>
          </w:rPr>
          <w:delText>XGMII</w:delText>
        </w:r>
      </w:del>
      <w:ins w:id="133" w:author="Duane" w:date="2016-03-31T13:36:00Z">
        <w:r w:rsidR="00A014B1">
          <w:rPr>
            <w:rFonts w:ascii="Times New Roman" w:hAnsi="Times New Roman" w:cs="Times New Roman"/>
            <w:sz w:val="20"/>
            <w:szCs w:val="20"/>
          </w:rPr>
          <w:t>25GMII</w:t>
        </w:r>
      </w:ins>
      <w:r>
        <w:rPr>
          <w:rFonts w:ascii="Times New Roman" w:hAnsi="Times New Roman" w:cs="Times New Roman"/>
          <w:sz w:val="20"/>
          <w:szCs w:val="20"/>
        </w:rPr>
        <w:t xml:space="preserve"> and </w:t>
      </w:r>
      <w:del w:id="134" w:author="Duane" w:date="2016-03-31T13:56:00Z">
        <w:r w:rsidDel="0073535E">
          <w:rPr>
            <w:rFonts w:ascii="Times New Roman" w:hAnsi="Times New Roman" w:cs="Times New Roman"/>
            <w:sz w:val="20"/>
            <w:szCs w:val="20"/>
          </w:rPr>
          <w:delText>GMII</w:delText>
        </w:r>
      </w:del>
      <w:ins w:id="135" w:author="Duane" w:date="2016-03-31T13:56:00Z">
        <w:r w:rsidR="0073535E">
          <w:rPr>
            <w:rFonts w:ascii="Times New Roman" w:hAnsi="Times New Roman" w:cs="Times New Roman"/>
            <w:sz w:val="20"/>
            <w:szCs w:val="20"/>
          </w:rPr>
          <w:t>XGMII</w:t>
        </w:r>
      </w:ins>
      <w:r>
        <w:rPr>
          <w:rFonts w:ascii="Times New Roman" w:hAnsi="Times New Roman" w:cs="Times New Roman"/>
          <w:sz w:val="20"/>
          <w:szCs w:val="20"/>
        </w:rPr>
        <w:t xml:space="preserve"> data paths are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used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for transmission and reception. </w:t>
      </w:r>
      <w:del w:id="136" w:author="Duane" w:date="2016-03-31T13:18:00Z">
        <w:r w:rsidDel="00AB2289">
          <w:rPr>
            <w:rFonts w:ascii="Times New Roman" w:hAnsi="Times New Roman" w:cs="Times New Roman"/>
            <w:sz w:val="20"/>
            <w:szCs w:val="20"/>
          </w:rPr>
          <w:delText>Figure 76</w:delText>
        </w:r>
      </w:del>
      <w:ins w:id="137" w:author="Duane" w:date="2016-03-31T13:18:00Z">
        <w:r w:rsidR="00AB2289">
          <w:rPr>
            <w:rFonts w:ascii="Times New Roman" w:hAnsi="Times New Roman" w:cs="Times New Roman"/>
            <w:sz w:val="20"/>
            <w:szCs w:val="20"/>
          </w:rPr>
          <w:t xml:space="preserve">Figure </w:t>
        </w:r>
      </w:ins>
      <w:ins w:id="138" w:author="Duane" w:date="2016-03-31T14:36:00Z">
        <w:r w:rsidR="00E26791">
          <w:rPr>
            <w:rFonts w:ascii="Times New Roman" w:hAnsi="Times New Roman" w:cs="Times New Roman"/>
            <w:sz w:val="20"/>
            <w:szCs w:val="20"/>
          </w:rPr>
          <w:t>201</w:t>
        </w:r>
      </w:ins>
      <w:r>
        <w:rPr>
          <w:rFonts w:ascii="Times New Roman" w:hAnsi="Times New Roman" w:cs="Times New Roman"/>
          <w:sz w:val="20"/>
          <w:szCs w:val="20"/>
        </w:rPr>
        <w:t>–4 depicts the data paths used in an OLT operating in a</w:t>
      </w:r>
    </w:p>
    <w:p w:rsidR="00602976" w:rsidRDefault="00602976" w:rsidP="00602976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dual-rate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mode.</w:t>
      </w:r>
    </w:p>
    <w:p w:rsidR="00602976" w:rsidRDefault="00602976" w:rsidP="00602976">
      <w:pPr>
        <w:rPr>
          <w:rFonts w:ascii="Times New Roman" w:hAnsi="Times New Roman" w:cs="Times New Roman"/>
          <w:sz w:val="20"/>
          <w:szCs w:val="20"/>
        </w:rPr>
      </w:pPr>
    </w:p>
    <w:p w:rsidR="00510693" w:rsidRDefault="00510693" w:rsidP="00602976">
      <w:pPr>
        <w:rPr>
          <w:ins w:id="139" w:author="Duane" w:date="2016-03-31T14:10:00Z"/>
          <w:rFonts w:ascii="Times New Roman" w:hAnsi="Times New Roman" w:cs="Times New Roman"/>
          <w:sz w:val="20"/>
          <w:szCs w:val="20"/>
        </w:rPr>
      </w:pPr>
      <w:commentRangeStart w:id="14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98415" cy="4191635"/>
            <wp:effectExtent l="1905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419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140"/>
      <w:r>
        <w:rPr>
          <w:rStyle w:val="CommentReference"/>
        </w:rPr>
        <w:commentReference w:id="140"/>
      </w:r>
    </w:p>
    <w:p w:rsidR="00510693" w:rsidRDefault="00510693" w:rsidP="00602976">
      <w:pPr>
        <w:rPr>
          <w:rFonts w:ascii="Times New Roman" w:hAnsi="Times New Roman" w:cs="Times New Roman"/>
          <w:sz w:val="20"/>
          <w:szCs w:val="20"/>
        </w:rPr>
      </w:pPr>
      <w:commentRangeStart w:id="141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74235" cy="275082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141"/>
      <w:r>
        <w:rPr>
          <w:rStyle w:val="CommentReference"/>
        </w:rPr>
        <w:commentReference w:id="141"/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del w:id="142" w:author="Duane" w:date="2016-03-31T13:16:00Z">
        <w:r w:rsidDel="00AB2289">
          <w:rPr>
            <w:rFonts w:ascii="Arial" w:hAnsi="Arial" w:cs="Arial"/>
            <w:b/>
            <w:bCs/>
            <w:sz w:val="20"/>
            <w:szCs w:val="20"/>
          </w:rPr>
          <w:delText>76.2</w:delText>
        </w:r>
      </w:del>
      <w:ins w:id="143" w:author="Duane" w:date="2016-03-31T14:36:00Z">
        <w:r w:rsidR="00E26791">
          <w:rPr>
            <w:rFonts w:ascii="Arial" w:hAnsi="Arial" w:cs="Arial"/>
            <w:b/>
            <w:bCs/>
            <w:sz w:val="20"/>
            <w:szCs w:val="20"/>
          </w:rPr>
          <w:t>201</w:t>
        </w:r>
      </w:ins>
      <w:ins w:id="144" w:author="Duane" w:date="2016-03-31T13:16:00Z">
        <w:r w:rsidR="00AB2289">
          <w:rPr>
            <w:rFonts w:ascii="Arial" w:hAnsi="Arial" w:cs="Arial"/>
            <w:b/>
            <w:bCs/>
            <w:sz w:val="20"/>
            <w:szCs w:val="20"/>
          </w:rPr>
          <w:t>.2</w:t>
        </w:r>
      </w:ins>
      <w:r>
        <w:rPr>
          <w:rFonts w:ascii="Arial" w:hAnsi="Arial" w:cs="Arial"/>
          <w:b/>
          <w:bCs/>
          <w:sz w:val="20"/>
          <w:szCs w:val="20"/>
        </w:rPr>
        <w:t xml:space="preserve">.2.4 Mapping of </w:t>
      </w:r>
      <w:del w:id="145" w:author="Duane" w:date="2016-03-31T13:36:00Z">
        <w:r w:rsidDel="00A014B1">
          <w:rPr>
            <w:rFonts w:ascii="Arial" w:hAnsi="Arial" w:cs="Arial"/>
            <w:b/>
            <w:bCs/>
            <w:sz w:val="20"/>
            <w:szCs w:val="20"/>
          </w:rPr>
          <w:delText>XGMII</w:delText>
        </w:r>
      </w:del>
      <w:ins w:id="146" w:author="Duane" w:date="2016-03-31T13:36:00Z">
        <w:r w:rsidR="00A014B1">
          <w:rPr>
            <w:rFonts w:ascii="Arial" w:hAnsi="Arial" w:cs="Arial"/>
            <w:b/>
            <w:bCs/>
            <w:sz w:val="20"/>
            <w:szCs w:val="20"/>
          </w:rPr>
          <w:t>25GMII</w:t>
        </w:r>
      </w:ins>
      <w:r>
        <w:rPr>
          <w:rFonts w:ascii="Arial" w:hAnsi="Arial" w:cs="Arial"/>
          <w:b/>
          <w:bCs/>
          <w:sz w:val="20"/>
          <w:szCs w:val="20"/>
        </w:rPr>
        <w:t xml:space="preserve"> and </w:t>
      </w:r>
      <w:del w:id="147" w:author="Duane" w:date="2016-03-31T13:56:00Z">
        <w:r w:rsidDel="0073535E">
          <w:rPr>
            <w:rFonts w:ascii="Arial" w:hAnsi="Arial" w:cs="Arial"/>
            <w:b/>
            <w:bCs/>
            <w:sz w:val="20"/>
            <w:szCs w:val="20"/>
          </w:rPr>
          <w:delText>GMII</w:delText>
        </w:r>
      </w:del>
      <w:ins w:id="148" w:author="Duane" w:date="2016-03-31T13:56:00Z">
        <w:r w:rsidR="0073535E">
          <w:rPr>
            <w:rFonts w:ascii="Arial" w:hAnsi="Arial" w:cs="Arial"/>
            <w:b/>
            <w:bCs/>
            <w:sz w:val="20"/>
            <w:szCs w:val="20"/>
          </w:rPr>
          <w:t>XGMII</w:t>
        </w:r>
      </w:ins>
      <w:r>
        <w:rPr>
          <w:rFonts w:ascii="Arial" w:hAnsi="Arial" w:cs="Arial"/>
          <w:b/>
          <w:bCs/>
          <w:sz w:val="20"/>
          <w:szCs w:val="20"/>
        </w:rPr>
        <w:t xml:space="preserve"> primitives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mapping of </w:t>
      </w:r>
      <w:del w:id="149" w:author="Duane" w:date="2016-03-31T13:36:00Z">
        <w:r w:rsidDel="00A014B1">
          <w:rPr>
            <w:rFonts w:ascii="Times New Roman" w:hAnsi="Times New Roman" w:cs="Times New Roman"/>
            <w:sz w:val="20"/>
            <w:szCs w:val="20"/>
          </w:rPr>
          <w:delText>XGMII</w:delText>
        </w:r>
      </w:del>
      <w:ins w:id="150" w:author="Duane" w:date="2016-03-31T13:36:00Z">
        <w:r w:rsidR="00A014B1">
          <w:rPr>
            <w:rFonts w:ascii="Times New Roman" w:hAnsi="Times New Roman" w:cs="Times New Roman"/>
            <w:sz w:val="20"/>
            <w:szCs w:val="20"/>
          </w:rPr>
          <w:t>25GMII</w:t>
        </w:r>
      </w:ins>
      <w:r>
        <w:rPr>
          <w:rFonts w:ascii="Times New Roman" w:hAnsi="Times New Roman" w:cs="Times New Roman"/>
          <w:sz w:val="20"/>
          <w:szCs w:val="20"/>
        </w:rPr>
        <w:t>/</w:t>
      </w:r>
      <w:del w:id="151" w:author="Duane" w:date="2016-03-31T13:56:00Z">
        <w:r w:rsidDel="0073535E">
          <w:rPr>
            <w:rFonts w:ascii="Times New Roman" w:hAnsi="Times New Roman" w:cs="Times New Roman"/>
            <w:sz w:val="20"/>
            <w:szCs w:val="20"/>
          </w:rPr>
          <w:delText>GMII</w:delText>
        </w:r>
      </w:del>
      <w:ins w:id="152" w:author="Duane" w:date="2016-03-31T13:56:00Z">
        <w:r w:rsidR="0073535E">
          <w:rPr>
            <w:rFonts w:ascii="Times New Roman" w:hAnsi="Times New Roman" w:cs="Times New Roman"/>
            <w:sz w:val="20"/>
            <w:szCs w:val="20"/>
          </w:rPr>
          <w:t>XGMII</w:t>
        </w:r>
      </w:ins>
      <w:r>
        <w:rPr>
          <w:rFonts w:ascii="Times New Roman" w:hAnsi="Times New Roman" w:cs="Times New Roman"/>
          <w:sz w:val="20"/>
          <w:szCs w:val="20"/>
        </w:rPr>
        <w:t xml:space="preserve"> signals to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PLS_DATA.request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PLS_DATA.indication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primitives is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described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</w:t>
      </w:r>
      <w:del w:id="153" w:author="Duane" w:date="2016-03-31T13:16:00Z">
        <w:r w:rsidDel="00AB2289">
          <w:rPr>
            <w:rFonts w:ascii="Times New Roman" w:hAnsi="Times New Roman" w:cs="Times New Roman"/>
            <w:sz w:val="20"/>
            <w:szCs w:val="20"/>
          </w:rPr>
          <w:delText>76.2</w:delText>
        </w:r>
      </w:del>
      <w:ins w:id="154" w:author="Duane" w:date="2016-03-31T14:36:00Z">
        <w:r w:rsidR="00E26791">
          <w:rPr>
            <w:rFonts w:ascii="Times New Roman" w:hAnsi="Times New Roman" w:cs="Times New Roman"/>
            <w:sz w:val="20"/>
            <w:szCs w:val="20"/>
          </w:rPr>
          <w:t>201</w:t>
        </w:r>
      </w:ins>
      <w:ins w:id="155" w:author="Duane" w:date="2016-03-31T13:16:00Z">
        <w:r w:rsidR="00AB2289">
          <w:rPr>
            <w:rFonts w:ascii="Times New Roman" w:hAnsi="Times New Roman" w:cs="Times New Roman"/>
            <w:sz w:val="20"/>
            <w:szCs w:val="20"/>
          </w:rPr>
          <w:t>.2</w:t>
        </w:r>
      </w:ins>
      <w:r>
        <w:rPr>
          <w:rFonts w:ascii="Times New Roman" w:hAnsi="Times New Roman" w:cs="Times New Roman"/>
          <w:sz w:val="20"/>
          <w:szCs w:val="20"/>
        </w:rPr>
        <w:t xml:space="preserve">.6. Additional details are provided in Table </w:t>
      </w:r>
      <w:del w:id="156" w:author="Duane" w:date="2016-03-31T14:30:00Z">
        <w:r w:rsidDel="00E26791">
          <w:rPr>
            <w:rFonts w:ascii="Times New Roman" w:hAnsi="Times New Roman" w:cs="Times New Roman"/>
            <w:sz w:val="20"/>
            <w:szCs w:val="20"/>
          </w:rPr>
          <w:delText>76</w:delText>
        </w:r>
      </w:del>
      <w:ins w:id="157" w:author="Duane" w:date="2016-03-31T14:36:00Z">
        <w:r w:rsidR="00E26791">
          <w:rPr>
            <w:rFonts w:ascii="Times New Roman" w:hAnsi="Times New Roman" w:cs="Times New Roman"/>
            <w:sz w:val="20"/>
            <w:szCs w:val="20"/>
          </w:rPr>
          <w:t>201</w:t>
        </w:r>
      </w:ins>
      <w:r>
        <w:rPr>
          <w:rFonts w:ascii="Times New Roman" w:hAnsi="Times New Roman" w:cs="Times New Roman"/>
          <w:sz w:val="20"/>
          <w:szCs w:val="20"/>
        </w:rPr>
        <w:t>–1, which shows the mapping of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PLS_DATA.request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primitives to transmit interface signals for different types of OLTs and ONUs.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Table </w:t>
      </w:r>
      <w:del w:id="158" w:author="Duane" w:date="2016-03-31T14:30:00Z">
        <w:r w:rsidDel="00E26791">
          <w:rPr>
            <w:rFonts w:ascii="Times New Roman" w:hAnsi="Times New Roman" w:cs="Times New Roman"/>
            <w:sz w:val="20"/>
            <w:szCs w:val="20"/>
          </w:rPr>
          <w:delText>76</w:delText>
        </w:r>
      </w:del>
      <w:ins w:id="159" w:author="Duane" w:date="2016-03-31T14:36:00Z">
        <w:r w:rsidR="00E26791">
          <w:rPr>
            <w:rFonts w:ascii="Times New Roman" w:hAnsi="Times New Roman" w:cs="Times New Roman"/>
            <w:sz w:val="20"/>
            <w:szCs w:val="20"/>
          </w:rPr>
          <w:t>201</w:t>
        </w:r>
      </w:ins>
      <w:r>
        <w:rPr>
          <w:rFonts w:ascii="Times New Roman" w:hAnsi="Times New Roman" w:cs="Times New Roman"/>
          <w:sz w:val="20"/>
          <w:szCs w:val="20"/>
        </w:rPr>
        <w:t>–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shows the mapping of </w:t>
      </w:r>
      <w:proofErr w:type="spellStart"/>
      <w:r>
        <w:rPr>
          <w:rFonts w:ascii="Times New Roman" w:hAnsi="Times New Roman" w:cs="Times New Roman"/>
          <w:sz w:val="20"/>
          <w:szCs w:val="20"/>
        </w:rPr>
        <w:t>PLS_DATA.indication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primitives to receive interface signals for different types of</w:t>
      </w:r>
    </w:p>
    <w:p w:rsidR="00602976" w:rsidRDefault="00602976" w:rsidP="00602976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OLTs and ONUs.</w:t>
      </w:r>
      <w:proofErr w:type="gramEnd"/>
    </w:p>
    <w:p w:rsidR="00602976" w:rsidRDefault="00602976" w:rsidP="00602976">
      <w:pPr>
        <w:rPr>
          <w:rFonts w:ascii="Times New Roman" w:hAnsi="Times New Roman" w:cs="Times New Roman"/>
          <w:sz w:val="20"/>
          <w:szCs w:val="20"/>
        </w:rPr>
      </w:pP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del w:id="160" w:author="Duane" w:date="2016-03-31T13:16:00Z">
        <w:r w:rsidDel="00AB2289">
          <w:rPr>
            <w:rFonts w:ascii="Arial" w:hAnsi="Arial" w:cs="Arial"/>
            <w:b/>
            <w:bCs/>
            <w:sz w:val="20"/>
            <w:szCs w:val="20"/>
          </w:rPr>
          <w:delText>76.2</w:delText>
        </w:r>
      </w:del>
      <w:ins w:id="161" w:author="Duane" w:date="2016-03-31T14:36:00Z">
        <w:r w:rsidR="00E26791">
          <w:rPr>
            <w:rFonts w:ascii="Arial" w:hAnsi="Arial" w:cs="Arial"/>
            <w:b/>
            <w:bCs/>
            <w:sz w:val="20"/>
            <w:szCs w:val="20"/>
          </w:rPr>
          <w:t>201</w:t>
        </w:r>
      </w:ins>
      <w:ins w:id="162" w:author="Duane" w:date="2016-03-31T13:16:00Z">
        <w:r w:rsidR="00AB2289">
          <w:rPr>
            <w:rFonts w:ascii="Arial" w:hAnsi="Arial" w:cs="Arial"/>
            <w:b/>
            <w:bCs/>
            <w:sz w:val="20"/>
            <w:szCs w:val="20"/>
          </w:rPr>
          <w:t>.2</w:t>
        </w:r>
      </w:ins>
      <w:r>
        <w:rPr>
          <w:rFonts w:ascii="Arial" w:hAnsi="Arial" w:cs="Arial"/>
          <w:b/>
          <w:bCs/>
          <w:sz w:val="20"/>
          <w:szCs w:val="20"/>
        </w:rPr>
        <w:t>.3 Summary of major concepts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successful registration process, described in </w:t>
      </w:r>
      <w:del w:id="163" w:author="Duane" w:date="2016-03-31T14:36:00Z">
        <w:r w:rsidDel="00E26791">
          <w:rPr>
            <w:rFonts w:ascii="Times New Roman" w:hAnsi="Times New Roman" w:cs="Times New Roman"/>
            <w:sz w:val="20"/>
            <w:szCs w:val="20"/>
          </w:rPr>
          <w:delText>77</w:delText>
        </w:r>
      </w:del>
      <w:ins w:id="164" w:author="Duane" w:date="2016-03-31T14:36:00Z">
        <w:r w:rsidR="00E26791">
          <w:rPr>
            <w:rFonts w:ascii="Times New Roman" w:hAnsi="Times New Roman" w:cs="Times New Roman"/>
            <w:sz w:val="20"/>
            <w:szCs w:val="20"/>
          </w:rPr>
          <w:t>202</w:t>
        </w:r>
      </w:ins>
      <w:r>
        <w:rPr>
          <w:rFonts w:ascii="Times New Roman" w:hAnsi="Times New Roman" w:cs="Times New Roman"/>
          <w:sz w:val="20"/>
          <w:szCs w:val="20"/>
        </w:rPr>
        <w:t>.3.3, results in the assignment of values to the MODE and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LLID variables associated with a MAC. This may be one of many MACs in an OLT or a single MAC in an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ONU.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MODE and LLID variables are used to identify a packet transmitted from that MAC and how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received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packets are directed to that MAC. The RS in the OLT shall operate in unidirectional mode as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defined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66.4.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 described in </w:t>
      </w:r>
      <w:del w:id="165" w:author="Duane" w:date="2016-03-31T14:36:00Z">
        <w:r w:rsidDel="00E26791">
          <w:rPr>
            <w:rFonts w:ascii="Times New Roman" w:hAnsi="Times New Roman" w:cs="Times New Roman"/>
            <w:sz w:val="20"/>
            <w:szCs w:val="20"/>
          </w:rPr>
          <w:delText>77</w:delText>
        </w:r>
      </w:del>
      <w:ins w:id="166" w:author="Duane" w:date="2016-03-31T14:36:00Z">
        <w:r w:rsidR="00E26791">
          <w:rPr>
            <w:rFonts w:ascii="Times New Roman" w:hAnsi="Times New Roman" w:cs="Times New Roman"/>
            <w:sz w:val="20"/>
            <w:szCs w:val="20"/>
          </w:rPr>
          <w:t>202</w:t>
        </w:r>
      </w:ins>
      <w:r>
        <w:rPr>
          <w:rFonts w:ascii="Times New Roman" w:hAnsi="Times New Roman" w:cs="Times New Roman"/>
          <w:sz w:val="20"/>
          <w:szCs w:val="20"/>
        </w:rPr>
        <w:t xml:space="preserve">.1.2, multiple MACs within an OLT are bound to a single </w:t>
      </w:r>
      <w:del w:id="167" w:author="Duane" w:date="2016-03-31T13:36:00Z">
        <w:r w:rsidDel="00A014B1">
          <w:rPr>
            <w:rFonts w:ascii="Times New Roman" w:hAnsi="Times New Roman" w:cs="Times New Roman"/>
            <w:sz w:val="20"/>
            <w:szCs w:val="20"/>
          </w:rPr>
          <w:delText>XGMII</w:delText>
        </w:r>
      </w:del>
      <w:ins w:id="168" w:author="Duane" w:date="2016-03-31T13:36:00Z">
        <w:r w:rsidR="00A014B1">
          <w:rPr>
            <w:rFonts w:ascii="Times New Roman" w:hAnsi="Times New Roman" w:cs="Times New Roman"/>
            <w:sz w:val="20"/>
            <w:szCs w:val="20"/>
          </w:rPr>
          <w:t>25GMII</w:t>
        </w:r>
      </w:ins>
      <w:r>
        <w:rPr>
          <w:rFonts w:ascii="Times New Roman" w:hAnsi="Times New Roman" w:cs="Times New Roman"/>
          <w:sz w:val="20"/>
          <w:szCs w:val="20"/>
        </w:rPr>
        <w:t xml:space="preserve"> in the case of a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del w:id="169" w:author="Duane" w:date="2016-03-31T13:35:00Z">
        <w:r w:rsidDel="00A014B1">
          <w:rPr>
            <w:rFonts w:ascii="Times New Roman" w:hAnsi="Times New Roman" w:cs="Times New Roman"/>
            <w:sz w:val="20"/>
            <w:szCs w:val="20"/>
          </w:rPr>
          <w:delText>10/10G</w:delText>
        </w:r>
      </w:del>
      <w:ins w:id="170" w:author="Duane" w:date="2016-03-31T13:35:00Z">
        <w:r w:rsidR="00A014B1">
          <w:rPr>
            <w:rFonts w:ascii="Times New Roman" w:hAnsi="Times New Roman" w:cs="Times New Roman"/>
            <w:sz w:val="20"/>
            <w:szCs w:val="20"/>
          </w:rPr>
          <w:t>25/25G</w:t>
        </w:r>
      </w:ins>
      <w:r>
        <w:rPr>
          <w:rFonts w:ascii="Times New Roman" w:hAnsi="Times New Roman" w:cs="Times New Roman"/>
          <w:sz w:val="20"/>
          <w:szCs w:val="20"/>
        </w:rPr>
        <w:t>-EPON OLT, or to a</w:t>
      </w:r>
      <w:del w:id="171" w:author="Duane" w:date="2016-03-31T14:39:00Z">
        <w:r w:rsidDel="00A22FC3">
          <w:rPr>
            <w:rFonts w:ascii="Times New Roman" w:hAnsi="Times New Roman" w:cs="Times New Roman"/>
            <w:sz w:val="20"/>
            <w:szCs w:val="20"/>
          </w:rPr>
          <w:delText>n</w:delText>
        </w:r>
      </w:del>
      <w:r>
        <w:rPr>
          <w:rFonts w:ascii="Times New Roman" w:hAnsi="Times New Roman" w:cs="Times New Roman"/>
          <w:sz w:val="20"/>
          <w:szCs w:val="20"/>
        </w:rPr>
        <w:t xml:space="preserve"> </w:t>
      </w:r>
      <w:del w:id="172" w:author="Duane" w:date="2016-03-31T13:36:00Z">
        <w:r w:rsidDel="00A014B1">
          <w:rPr>
            <w:rFonts w:ascii="Times New Roman" w:hAnsi="Times New Roman" w:cs="Times New Roman"/>
            <w:sz w:val="20"/>
            <w:szCs w:val="20"/>
          </w:rPr>
          <w:delText>XGMII</w:delText>
        </w:r>
      </w:del>
      <w:ins w:id="173" w:author="Duane" w:date="2016-03-31T13:36:00Z">
        <w:r w:rsidR="00A014B1">
          <w:rPr>
            <w:rFonts w:ascii="Times New Roman" w:hAnsi="Times New Roman" w:cs="Times New Roman"/>
            <w:sz w:val="20"/>
            <w:szCs w:val="20"/>
          </w:rPr>
          <w:t>25GMII</w:t>
        </w:r>
      </w:ins>
      <w:r>
        <w:rPr>
          <w:rFonts w:ascii="Times New Roman" w:hAnsi="Times New Roman" w:cs="Times New Roman"/>
          <w:sz w:val="20"/>
          <w:szCs w:val="20"/>
        </w:rPr>
        <w:t xml:space="preserve"> transmit path and a</w:t>
      </w:r>
      <w:ins w:id="174" w:author="Duane" w:date="2016-03-31T14:44:00Z">
        <w:r w:rsidR="00A22FC3">
          <w:rPr>
            <w:rFonts w:ascii="Times New Roman" w:hAnsi="Times New Roman" w:cs="Times New Roman"/>
            <w:sz w:val="20"/>
            <w:szCs w:val="20"/>
          </w:rPr>
          <w:t>n</w:t>
        </w:r>
      </w:ins>
      <w:r>
        <w:rPr>
          <w:rFonts w:ascii="Times New Roman" w:hAnsi="Times New Roman" w:cs="Times New Roman"/>
          <w:sz w:val="20"/>
          <w:szCs w:val="20"/>
        </w:rPr>
        <w:t xml:space="preserve"> </w:t>
      </w:r>
      <w:del w:id="175" w:author="Duane" w:date="2016-03-31T13:56:00Z">
        <w:r w:rsidDel="0073535E">
          <w:rPr>
            <w:rFonts w:ascii="Times New Roman" w:hAnsi="Times New Roman" w:cs="Times New Roman"/>
            <w:sz w:val="20"/>
            <w:szCs w:val="20"/>
          </w:rPr>
          <w:delText>GMII</w:delText>
        </w:r>
      </w:del>
      <w:ins w:id="176" w:author="Duane" w:date="2016-03-31T13:56:00Z">
        <w:r w:rsidR="0073535E">
          <w:rPr>
            <w:rFonts w:ascii="Times New Roman" w:hAnsi="Times New Roman" w:cs="Times New Roman"/>
            <w:sz w:val="20"/>
            <w:szCs w:val="20"/>
          </w:rPr>
          <w:t>XGMII</w:t>
        </w:r>
      </w:ins>
      <w:r>
        <w:rPr>
          <w:rFonts w:ascii="Times New Roman" w:hAnsi="Times New Roman" w:cs="Times New Roman"/>
          <w:sz w:val="20"/>
          <w:szCs w:val="20"/>
        </w:rPr>
        <w:t xml:space="preserve"> receive path in the case of a </w:t>
      </w:r>
      <w:del w:id="177" w:author="Duane" w:date="2016-03-31T13:43:00Z">
        <w:r w:rsidDel="00A014B1">
          <w:rPr>
            <w:rFonts w:ascii="Times New Roman" w:hAnsi="Times New Roman" w:cs="Times New Roman"/>
            <w:sz w:val="20"/>
            <w:szCs w:val="20"/>
          </w:rPr>
          <w:delText>10/1G</w:delText>
        </w:r>
      </w:del>
      <w:ins w:id="178" w:author="Duane" w:date="2016-03-31T13:43:00Z">
        <w:r w:rsidR="00A014B1">
          <w:rPr>
            <w:rFonts w:ascii="Times New Roman" w:hAnsi="Times New Roman" w:cs="Times New Roman"/>
            <w:sz w:val="20"/>
            <w:szCs w:val="20"/>
          </w:rPr>
          <w:t>25/10G</w:t>
        </w:r>
      </w:ins>
      <w:r>
        <w:rPr>
          <w:rFonts w:ascii="Times New Roman" w:hAnsi="Times New Roman" w:cs="Times New Roman"/>
          <w:sz w:val="20"/>
          <w:szCs w:val="20"/>
        </w:rPr>
        <w:t>-EPON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OLT.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Only one </w:t>
      </w:r>
      <w:proofErr w:type="spellStart"/>
      <w:r>
        <w:rPr>
          <w:rFonts w:ascii="Times New Roman" w:hAnsi="Times New Roman" w:cs="Times New Roman"/>
          <w:sz w:val="20"/>
          <w:szCs w:val="20"/>
        </w:rPr>
        <w:t>PLS_DATA.request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primitive is active at any time.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the ONU, the MAC is either bound to a</w:t>
      </w:r>
      <w:del w:id="179" w:author="Duane" w:date="2016-03-31T14:44:00Z">
        <w:r w:rsidDel="00A22FC3">
          <w:rPr>
            <w:rFonts w:ascii="Times New Roman" w:hAnsi="Times New Roman" w:cs="Times New Roman"/>
            <w:sz w:val="20"/>
            <w:szCs w:val="20"/>
          </w:rPr>
          <w:delText>n</w:delText>
        </w:r>
      </w:del>
      <w:r>
        <w:rPr>
          <w:rFonts w:ascii="Times New Roman" w:hAnsi="Times New Roman" w:cs="Times New Roman"/>
          <w:sz w:val="20"/>
          <w:szCs w:val="20"/>
        </w:rPr>
        <w:t xml:space="preserve"> </w:t>
      </w:r>
      <w:del w:id="180" w:author="Duane" w:date="2016-03-31T13:36:00Z">
        <w:r w:rsidDel="00A014B1">
          <w:rPr>
            <w:rFonts w:ascii="Times New Roman" w:hAnsi="Times New Roman" w:cs="Times New Roman"/>
            <w:sz w:val="20"/>
            <w:szCs w:val="20"/>
          </w:rPr>
          <w:delText>XGMII</w:delText>
        </w:r>
      </w:del>
      <w:ins w:id="181" w:author="Duane" w:date="2016-03-31T13:36:00Z">
        <w:r w:rsidR="00A014B1">
          <w:rPr>
            <w:rFonts w:ascii="Times New Roman" w:hAnsi="Times New Roman" w:cs="Times New Roman"/>
            <w:sz w:val="20"/>
            <w:szCs w:val="20"/>
          </w:rPr>
          <w:t>25GMII</w:t>
        </w:r>
      </w:ins>
      <w:r>
        <w:rPr>
          <w:rFonts w:ascii="Times New Roman" w:hAnsi="Times New Roman" w:cs="Times New Roman"/>
          <w:sz w:val="20"/>
          <w:szCs w:val="20"/>
        </w:rPr>
        <w:t xml:space="preserve"> in the case of a </w:t>
      </w:r>
      <w:del w:id="182" w:author="Duane" w:date="2016-03-31T13:35:00Z">
        <w:r w:rsidDel="00A014B1">
          <w:rPr>
            <w:rFonts w:ascii="Times New Roman" w:hAnsi="Times New Roman" w:cs="Times New Roman"/>
            <w:sz w:val="20"/>
            <w:szCs w:val="20"/>
          </w:rPr>
          <w:delText>10/10G</w:delText>
        </w:r>
      </w:del>
      <w:ins w:id="183" w:author="Duane" w:date="2016-03-31T13:35:00Z">
        <w:r w:rsidR="00A014B1">
          <w:rPr>
            <w:rFonts w:ascii="Times New Roman" w:hAnsi="Times New Roman" w:cs="Times New Roman"/>
            <w:sz w:val="20"/>
            <w:szCs w:val="20"/>
          </w:rPr>
          <w:t>25/25G</w:t>
        </w:r>
      </w:ins>
      <w:r>
        <w:rPr>
          <w:rFonts w:ascii="Times New Roman" w:hAnsi="Times New Roman" w:cs="Times New Roman"/>
          <w:sz w:val="20"/>
          <w:szCs w:val="20"/>
        </w:rPr>
        <w:t>-EPON ONU, or to a</w:t>
      </w:r>
      <w:del w:id="184" w:author="Duane" w:date="2016-03-31T14:44:00Z">
        <w:r w:rsidDel="00A22FC3">
          <w:rPr>
            <w:rFonts w:ascii="Times New Roman" w:hAnsi="Times New Roman" w:cs="Times New Roman"/>
            <w:sz w:val="20"/>
            <w:szCs w:val="20"/>
          </w:rPr>
          <w:delText>n</w:delText>
        </w:r>
      </w:del>
      <w:r>
        <w:rPr>
          <w:rFonts w:ascii="Times New Roman" w:hAnsi="Times New Roman" w:cs="Times New Roman"/>
          <w:sz w:val="20"/>
          <w:szCs w:val="20"/>
        </w:rPr>
        <w:t xml:space="preserve"> </w:t>
      </w:r>
      <w:del w:id="185" w:author="Duane" w:date="2016-03-31T13:36:00Z">
        <w:r w:rsidDel="00A014B1">
          <w:rPr>
            <w:rFonts w:ascii="Times New Roman" w:hAnsi="Times New Roman" w:cs="Times New Roman"/>
            <w:sz w:val="20"/>
            <w:szCs w:val="20"/>
          </w:rPr>
          <w:delText>XGMII</w:delText>
        </w:r>
      </w:del>
      <w:ins w:id="186" w:author="Duane" w:date="2016-03-31T13:36:00Z">
        <w:r w:rsidR="00A014B1">
          <w:rPr>
            <w:rFonts w:ascii="Times New Roman" w:hAnsi="Times New Roman" w:cs="Times New Roman"/>
            <w:sz w:val="20"/>
            <w:szCs w:val="20"/>
          </w:rPr>
          <w:t>25GMII</w:t>
        </w:r>
      </w:ins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receive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path and a</w:t>
      </w:r>
      <w:ins w:id="187" w:author="Duane" w:date="2016-03-31T14:44:00Z">
        <w:r w:rsidR="00A22FC3">
          <w:rPr>
            <w:rFonts w:ascii="Times New Roman" w:hAnsi="Times New Roman" w:cs="Times New Roman"/>
            <w:sz w:val="20"/>
            <w:szCs w:val="20"/>
          </w:rPr>
          <w:t>n</w:t>
        </w:r>
      </w:ins>
      <w:r>
        <w:rPr>
          <w:rFonts w:ascii="Times New Roman" w:hAnsi="Times New Roman" w:cs="Times New Roman"/>
          <w:sz w:val="20"/>
          <w:szCs w:val="20"/>
        </w:rPr>
        <w:t xml:space="preserve"> </w:t>
      </w:r>
      <w:del w:id="188" w:author="Duane" w:date="2016-03-31T13:56:00Z">
        <w:r w:rsidDel="0073535E">
          <w:rPr>
            <w:rFonts w:ascii="Times New Roman" w:hAnsi="Times New Roman" w:cs="Times New Roman"/>
            <w:sz w:val="20"/>
            <w:szCs w:val="20"/>
          </w:rPr>
          <w:delText>GMII</w:delText>
        </w:r>
      </w:del>
      <w:ins w:id="189" w:author="Duane" w:date="2016-03-31T13:56:00Z">
        <w:r w:rsidR="0073535E">
          <w:rPr>
            <w:rFonts w:ascii="Times New Roman" w:hAnsi="Times New Roman" w:cs="Times New Roman"/>
            <w:sz w:val="20"/>
            <w:szCs w:val="20"/>
          </w:rPr>
          <w:t>XGMII</w:t>
        </w:r>
      </w:ins>
      <w:r>
        <w:rPr>
          <w:rFonts w:ascii="Times New Roman" w:hAnsi="Times New Roman" w:cs="Times New Roman"/>
          <w:sz w:val="20"/>
          <w:szCs w:val="20"/>
        </w:rPr>
        <w:t xml:space="preserve"> transmit path in case the of a</w:t>
      </w:r>
      <w:del w:id="190" w:author="Duane" w:date="2016-03-31T14:44:00Z">
        <w:r w:rsidDel="00A22FC3">
          <w:rPr>
            <w:rFonts w:ascii="Times New Roman" w:hAnsi="Times New Roman" w:cs="Times New Roman"/>
            <w:sz w:val="20"/>
            <w:szCs w:val="20"/>
          </w:rPr>
          <w:delText>n</w:delText>
        </w:r>
      </w:del>
      <w:r>
        <w:rPr>
          <w:rFonts w:ascii="Times New Roman" w:hAnsi="Times New Roman" w:cs="Times New Roman"/>
          <w:sz w:val="20"/>
          <w:szCs w:val="20"/>
        </w:rPr>
        <w:t xml:space="preserve"> </w:t>
      </w:r>
      <w:del w:id="191" w:author="Duane" w:date="2016-03-31T13:43:00Z">
        <w:r w:rsidDel="00A014B1">
          <w:rPr>
            <w:rFonts w:ascii="Times New Roman" w:hAnsi="Times New Roman" w:cs="Times New Roman"/>
            <w:sz w:val="20"/>
            <w:szCs w:val="20"/>
          </w:rPr>
          <w:delText>10/1G</w:delText>
        </w:r>
      </w:del>
      <w:ins w:id="192" w:author="Duane" w:date="2016-03-31T13:43:00Z">
        <w:r w:rsidR="00A014B1">
          <w:rPr>
            <w:rFonts w:ascii="Times New Roman" w:hAnsi="Times New Roman" w:cs="Times New Roman"/>
            <w:sz w:val="20"/>
            <w:szCs w:val="20"/>
          </w:rPr>
          <w:t>25/10G</w:t>
        </w:r>
      </w:ins>
      <w:r>
        <w:rPr>
          <w:rFonts w:ascii="Times New Roman" w:hAnsi="Times New Roman" w:cs="Times New Roman"/>
          <w:sz w:val="20"/>
          <w:szCs w:val="20"/>
        </w:rPr>
        <w:t>-EPON ONU.</w:t>
      </w:r>
    </w:p>
    <w:p w:rsidR="00D85EE3" w:rsidRDefault="00602976">
      <w:pPr>
        <w:autoSpaceDE w:val="0"/>
        <w:autoSpaceDN w:val="0"/>
        <w:adjustRightInd w:val="0"/>
        <w:spacing w:after="0" w:line="240" w:lineRule="auto"/>
        <w:rPr>
          <w:del w:id="193" w:author="Duane" w:date="2016-03-31T14:50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the transmit direction, the RS maps the active </w:t>
      </w:r>
      <w:proofErr w:type="spellStart"/>
      <w:r>
        <w:rPr>
          <w:rFonts w:ascii="Times New Roman" w:hAnsi="Times New Roman" w:cs="Times New Roman"/>
          <w:sz w:val="20"/>
          <w:szCs w:val="20"/>
        </w:rPr>
        <w:t>PLS_DATA.request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either the </w:t>
      </w:r>
      <w:del w:id="194" w:author="Duane" w:date="2016-03-31T13:56:00Z">
        <w:r w:rsidDel="0073535E">
          <w:rPr>
            <w:rFonts w:ascii="Times New Roman" w:hAnsi="Times New Roman" w:cs="Times New Roman"/>
            <w:sz w:val="20"/>
            <w:szCs w:val="20"/>
          </w:rPr>
          <w:delText>GMII</w:delText>
        </w:r>
      </w:del>
      <w:ins w:id="195" w:author="Duane" w:date="2016-03-31T13:56:00Z">
        <w:r w:rsidR="0073535E">
          <w:rPr>
            <w:rFonts w:ascii="Times New Roman" w:hAnsi="Times New Roman" w:cs="Times New Roman"/>
            <w:sz w:val="20"/>
            <w:szCs w:val="20"/>
          </w:rPr>
          <w:t>XGMII</w:t>
        </w:r>
      </w:ins>
      <w:r>
        <w:rPr>
          <w:rFonts w:ascii="Times New Roman" w:hAnsi="Times New Roman" w:cs="Times New Roman"/>
          <w:sz w:val="20"/>
          <w:szCs w:val="20"/>
        </w:rPr>
        <w:t xml:space="preserve"> </w:t>
      </w:r>
      <w:del w:id="196" w:author="Duane" w:date="2016-03-31T14:50:00Z">
        <w:r w:rsidDel="002C241B">
          <w:rPr>
            <w:rFonts w:ascii="Times New Roman" w:hAnsi="Times New Roman" w:cs="Times New Roman"/>
            <w:sz w:val="20"/>
            <w:szCs w:val="20"/>
          </w:rPr>
          <w:delText>signals (TXD&lt;7:0&gt;,</w:delText>
        </w:r>
      </w:del>
    </w:p>
    <w:p w:rsidR="00602976" w:rsidRDefault="00602976" w:rsidP="002C2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del w:id="197" w:author="Duane" w:date="2016-03-31T14:50:00Z">
        <w:r w:rsidDel="002C241B">
          <w:rPr>
            <w:rFonts w:ascii="Times New Roman" w:hAnsi="Times New Roman" w:cs="Times New Roman"/>
            <w:sz w:val="20"/>
            <w:szCs w:val="20"/>
          </w:rPr>
          <w:delText xml:space="preserve">TX_EN, TX_ER, and GTX_CLK) </w:delText>
        </w:r>
      </w:del>
      <w:proofErr w:type="gramStart"/>
      <w:r>
        <w:rPr>
          <w:rFonts w:ascii="Times New Roman" w:hAnsi="Times New Roman" w:cs="Times New Roman"/>
          <w:sz w:val="20"/>
          <w:szCs w:val="20"/>
        </w:rPr>
        <w:t>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del w:id="198" w:author="Duane" w:date="2016-03-31T14:50:00Z">
        <w:r w:rsidDel="002C241B">
          <w:rPr>
            <w:rFonts w:ascii="Times New Roman" w:hAnsi="Times New Roman" w:cs="Times New Roman"/>
            <w:sz w:val="20"/>
            <w:szCs w:val="20"/>
          </w:rPr>
          <w:delText xml:space="preserve">the </w:delText>
        </w:r>
      </w:del>
      <w:del w:id="199" w:author="Duane" w:date="2016-03-31T13:36:00Z">
        <w:r w:rsidDel="00A014B1">
          <w:rPr>
            <w:rFonts w:ascii="Times New Roman" w:hAnsi="Times New Roman" w:cs="Times New Roman"/>
            <w:sz w:val="20"/>
            <w:szCs w:val="20"/>
          </w:rPr>
          <w:delText>XGMII</w:delText>
        </w:r>
      </w:del>
      <w:ins w:id="200" w:author="Duane" w:date="2016-03-31T13:36:00Z">
        <w:r w:rsidR="00A014B1">
          <w:rPr>
            <w:rFonts w:ascii="Times New Roman" w:hAnsi="Times New Roman" w:cs="Times New Roman"/>
            <w:sz w:val="20"/>
            <w:szCs w:val="20"/>
          </w:rPr>
          <w:t>25GMII</w:t>
        </w:r>
      </w:ins>
      <w:r>
        <w:rPr>
          <w:rFonts w:ascii="Times New Roman" w:hAnsi="Times New Roman" w:cs="Times New Roman"/>
          <w:sz w:val="20"/>
          <w:szCs w:val="20"/>
        </w:rPr>
        <w:t xml:space="preserve"> signals (TXD&lt;31:0&gt;, TXC&lt;3:0&gt;, and TX_CLK)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according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the MAC instance generating the request. The RS replaces octets of preamble with the values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transmitting MAC’s MODE and LLID variables.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the receive direction, the MODE and LLID values embedded within the preamble identify the MAC to</w:t>
      </w:r>
    </w:p>
    <w:p w:rsidR="00D85EE3" w:rsidRDefault="00602976">
      <w:pPr>
        <w:autoSpaceDE w:val="0"/>
        <w:autoSpaceDN w:val="0"/>
        <w:adjustRightInd w:val="0"/>
        <w:spacing w:after="0" w:line="240" w:lineRule="auto"/>
        <w:rPr>
          <w:del w:id="201" w:author="Duane" w:date="2016-03-31T14:51:00Z"/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which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this packet should be directed. The RS establishes a temporal mapping of either the </w:t>
      </w:r>
      <w:del w:id="202" w:author="Duane" w:date="2016-03-31T13:56:00Z">
        <w:r w:rsidDel="0073535E">
          <w:rPr>
            <w:rFonts w:ascii="Times New Roman" w:hAnsi="Times New Roman" w:cs="Times New Roman"/>
            <w:sz w:val="20"/>
            <w:szCs w:val="20"/>
          </w:rPr>
          <w:delText>GMII</w:delText>
        </w:r>
      </w:del>
      <w:ins w:id="203" w:author="Duane" w:date="2016-03-31T13:56:00Z">
        <w:r w:rsidR="0073535E">
          <w:rPr>
            <w:rFonts w:ascii="Times New Roman" w:hAnsi="Times New Roman" w:cs="Times New Roman"/>
            <w:sz w:val="20"/>
            <w:szCs w:val="20"/>
          </w:rPr>
          <w:t>XGMII</w:t>
        </w:r>
      </w:ins>
      <w:r>
        <w:rPr>
          <w:rFonts w:ascii="Times New Roman" w:hAnsi="Times New Roman" w:cs="Times New Roman"/>
          <w:sz w:val="20"/>
          <w:szCs w:val="20"/>
        </w:rPr>
        <w:t xml:space="preserve"> </w:t>
      </w:r>
      <w:del w:id="204" w:author="Duane" w:date="2016-03-31T14:51:00Z">
        <w:r w:rsidDel="002C241B">
          <w:rPr>
            <w:rFonts w:ascii="Times New Roman" w:hAnsi="Times New Roman" w:cs="Times New Roman"/>
            <w:sz w:val="20"/>
            <w:szCs w:val="20"/>
          </w:rPr>
          <w:delText>signals</w:delText>
        </w:r>
      </w:del>
    </w:p>
    <w:p w:rsidR="00602976" w:rsidRDefault="00602976" w:rsidP="002C2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del w:id="205" w:author="Duane" w:date="2016-03-31T14:51:00Z">
        <w:r w:rsidDel="002C241B">
          <w:rPr>
            <w:rFonts w:ascii="Times New Roman" w:hAnsi="Times New Roman" w:cs="Times New Roman"/>
            <w:sz w:val="20"/>
            <w:szCs w:val="20"/>
          </w:rPr>
          <w:delText xml:space="preserve">(RXD&lt;7:0&gt;, RX_ER, RX_CLK, and RX_DV) </w:delText>
        </w:r>
      </w:del>
      <w:proofErr w:type="gramStart"/>
      <w:r>
        <w:rPr>
          <w:rFonts w:ascii="Times New Roman" w:hAnsi="Times New Roman" w:cs="Times New Roman"/>
          <w:sz w:val="20"/>
          <w:szCs w:val="20"/>
        </w:rPr>
        <w:t>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del w:id="206" w:author="Duane" w:date="2016-03-31T14:51:00Z">
        <w:r w:rsidDel="002C241B">
          <w:rPr>
            <w:rFonts w:ascii="Times New Roman" w:hAnsi="Times New Roman" w:cs="Times New Roman"/>
            <w:sz w:val="20"/>
            <w:szCs w:val="20"/>
          </w:rPr>
          <w:delText xml:space="preserve">the </w:delText>
        </w:r>
      </w:del>
      <w:del w:id="207" w:author="Duane" w:date="2016-03-31T13:36:00Z">
        <w:r w:rsidDel="00A014B1">
          <w:rPr>
            <w:rFonts w:ascii="Times New Roman" w:hAnsi="Times New Roman" w:cs="Times New Roman"/>
            <w:sz w:val="20"/>
            <w:szCs w:val="20"/>
          </w:rPr>
          <w:delText>XGMII</w:delText>
        </w:r>
      </w:del>
      <w:ins w:id="208" w:author="Duane" w:date="2016-03-31T13:36:00Z">
        <w:r w:rsidR="00A014B1">
          <w:rPr>
            <w:rFonts w:ascii="Times New Roman" w:hAnsi="Times New Roman" w:cs="Times New Roman"/>
            <w:sz w:val="20"/>
            <w:szCs w:val="20"/>
          </w:rPr>
          <w:t>25GMII</w:t>
        </w:r>
      </w:ins>
      <w:r>
        <w:rPr>
          <w:rFonts w:ascii="Times New Roman" w:hAnsi="Times New Roman" w:cs="Times New Roman"/>
          <w:sz w:val="20"/>
          <w:szCs w:val="20"/>
        </w:rPr>
        <w:t xml:space="preserve"> signals (RXD&lt;31:0&gt;, RXC&lt;3:0&gt; and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RX_CLK) to the correct </w:t>
      </w:r>
      <w:proofErr w:type="spellStart"/>
      <w:r>
        <w:rPr>
          <w:rFonts w:ascii="Times New Roman" w:hAnsi="Times New Roman" w:cs="Times New Roman"/>
          <w:sz w:val="20"/>
          <w:szCs w:val="20"/>
        </w:rPr>
        <w:t>PLS_DATA.indication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PLS_DATA_VALID.indication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primitives.</w:t>
      </w:r>
      <w:proofErr w:type="gramEnd"/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del w:id="209" w:author="Duane" w:date="2016-03-31T13:16:00Z">
        <w:r w:rsidDel="00AB2289">
          <w:rPr>
            <w:rFonts w:ascii="Arial" w:hAnsi="Arial" w:cs="Arial"/>
            <w:b/>
            <w:bCs/>
            <w:sz w:val="20"/>
            <w:szCs w:val="20"/>
          </w:rPr>
          <w:delText>76.2</w:delText>
        </w:r>
      </w:del>
      <w:ins w:id="210" w:author="Duane" w:date="2016-03-31T14:36:00Z">
        <w:r w:rsidR="00E26791">
          <w:rPr>
            <w:rFonts w:ascii="Arial" w:hAnsi="Arial" w:cs="Arial"/>
            <w:b/>
            <w:bCs/>
            <w:sz w:val="20"/>
            <w:szCs w:val="20"/>
          </w:rPr>
          <w:t>201</w:t>
        </w:r>
      </w:ins>
      <w:ins w:id="211" w:author="Duane" w:date="2016-03-31T13:16:00Z">
        <w:r w:rsidR="00AB2289">
          <w:rPr>
            <w:rFonts w:ascii="Arial" w:hAnsi="Arial" w:cs="Arial"/>
            <w:b/>
            <w:bCs/>
            <w:sz w:val="20"/>
            <w:szCs w:val="20"/>
          </w:rPr>
          <w:t>.2</w:t>
        </w:r>
      </w:ins>
      <w:r>
        <w:rPr>
          <w:rFonts w:ascii="Arial" w:hAnsi="Arial" w:cs="Arial"/>
          <w:b/>
          <w:bCs/>
          <w:sz w:val="20"/>
          <w:szCs w:val="20"/>
        </w:rPr>
        <w:t>.3.1 Application</w:t>
      </w:r>
    </w:p>
    <w:p w:rsidR="00D85EE3" w:rsidRDefault="00602976">
      <w:pPr>
        <w:autoSpaceDE w:val="0"/>
        <w:autoSpaceDN w:val="0"/>
        <w:adjustRightInd w:val="0"/>
        <w:spacing w:after="0" w:line="240" w:lineRule="auto"/>
        <w:rPr>
          <w:del w:id="212" w:author="Duane" w:date="2016-03-31T14:55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</w:t>
      </w:r>
      <w:proofErr w:type="spellStart"/>
      <w:r>
        <w:rPr>
          <w:rFonts w:ascii="Times New Roman" w:hAnsi="Times New Roman" w:cs="Times New Roman"/>
          <w:sz w:val="20"/>
          <w:szCs w:val="20"/>
        </w:rPr>
        <w:t>subclause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applies to the interface between the MAC and PHY in an OLT or an ONU. </w:t>
      </w:r>
      <w:del w:id="213" w:author="Duane" w:date="2016-03-31T14:55:00Z">
        <w:r w:rsidDel="002C241B">
          <w:rPr>
            <w:rFonts w:ascii="Times New Roman" w:hAnsi="Times New Roman" w:cs="Times New Roman"/>
            <w:sz w:val="20"/>
            <w:szCs w:val="20"/>
          </w:rPr>
          <w:delText>The physical</w:delText>
        </w:r>
      </w:del>
    </w:p>
    <w:p w:rsidR="00D85EE3" w:rsidRDefault="00602976">
      <w:pPr>
        <w:autoSpaceDE w:val="0"/>
        <w:autoSpaceDN w:val="0"/>
        <w:adjustRightInd w:val="0"/>
        <w:spacing w:after="0" w:line="240" w:lineRule="auto"/>
        <w:rPr>
          <w:del w:id="214" w:author="Duane" w:date="2016-03-31T14:55:00Z"/>
          <w:rFonts w:ascii="Times New Roman" w:hAnsi="Times New Roman" w:cs="Times New Roman"/>
          <w:sz w:val="20"/>
          <w:szCs w:val="20"/>
        </w:rPr>
      </w:pPr>
      <w:del w:id="215" w:author="Duane" w:date="2016-03-31T14:55:00Z">
        <w:r w:rsidDel="002C241B">
          <w:rPr>
            <w:rFonts w:ascii="Times New Roman" w:hAnsi="Times New Roman" w:cs="Times New Roman"/>
            <w:sz w:val="20"/>
            <w:szCs w:val="20"/>
          </w:rPr>
          <w:delText>implementation of the interface is primarily intended to be chip-to-chip, but may also be used as a logical</w:delText>
        </w:r>
      </w:del>
    </w:p>
    <w:p w:rsidR="00602976" w:rsidRDefault="00602976" w:rsidP="002C2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del w:id="216" w:author="Duane" w:date="2016-03-31T14:55:00Z">
        <w:r w:rsidDel="002C241B">
          <w:rPr>
            <w:rFonts w:ascii="Times New Roman" w:hAnsi="Times New Roman" w:cs="Times New Roman"/>
            <w:sz w:val="20"/>
            <w:szCs w:val="20"/>
          </w:rPr>
          <w:delText xml:space="preserve">interface between ASIC logic modules within an integrated circuit. </w:delText>
        </w:r>
      </w:del>
      <w:r>
        <w:rPr>
          <w:rFonts w:ascii="Times New Roman" w:hAnsi="Times New Roman" w:cs="Times New Roman"/>
          <w:sz w:val="20"/>
          <w:szCs w:val="20"/>
        </w:rPr>
        <w:t>The</w:t>
      </w:r>
      <w:del w:id="217" w:author="Duane" w:date="2016-03-31T14:56:00Z">
        <w:r w:rsidDel="002C241B">
          <w:rPr>
            <w:rFonts w:ascii="Times New Roman" w:hAnsi="Times New Roman" w:cs="Times New Roman"/>
            <w:sz w:val="20"/>
            <w:szCs w:val="20"/>
          </w:rPr>
          <w:delText>se</w:delText>
        </w:r>
      </w:del>
      <w:ins w:id="218" w:author="Duane" w:date="2016-03-31T14:56:00Z">
        <w:r w:rsidR="002C241B">
          <w:rPr>
            <w:rFonts w:ascii="Times New Roman" w:hAnsi="Times New Roman" w:cs="Times New Roman"/>
            <w:sz w:val="20"/>
            <w:szCs w:val="20"/>
          </w:rPr>
          <w:t xml:space="preserve"> 25GMII and XGMII</w:t>
        </w:r>
      </w:ins>
      <w:r>
        <w:rPr>
          <w:rFonts w:ascii="Times New Roman" w:hAnsi="Times New Roman" w:cs="Times New Roman"/>
          <w:sz w:val="20"/>
          <w:szCs w:val="20"/>
        </w:rPr>
        <w:t xml:space="preserve"> interfaces are used to provide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media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independence, so that an identical media access controller may be used with all </w:t>
      </w:r>
      <w:del w:id="219" w:author="Duane" w:date="2016-03-31T13:44:00Z">
        <w:r w:rsidDel="00A014B1">
          <w:rPr>
            <w:rFonts w:ascii="Times New Roman" w:hAnsi="Times New Roman" w:cs="Times New Roman"/>
            <w:sz w:val="20"/>
            <w:szCs w:val="20"/>
          </w:rPr>
          <w:delText>10GBASE</w:delText>
        </w:r>
      </w:del>
      <w:ins w:id="220" w:author="Duane" w:date="2016-03-31T13:44:00Z">
        <w:r w:rsidR="00A014B1">
          <w:rPr>
            <w:rFonts w:ascii="Times New Roman" w:hAnsi="Times New Roman" w:cs="Times New Roman"/>
            <w:sz w:val="20"/>
            <w:szCs w:val="20"/>
          </w:rPr>
          <w:t>25GBASE</w:t>
        </w:r>
      </w:ins>
      <w:r>
        <w:rPr>
          <w:rFonts w:ascii="Times New Roman" w:hAnsi="Times New Roman" w:cs="Times New Roman"/>
          <w:sz w:val="20"/>
          <w:szCs w:val="20"/>
        </w:rPr>
        <w:t>-PR and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del w:id="221" w:author="Duane" w:date="2016-03-31T13:44:00Z">
        <w:r w:rsidDel="00A014B1">
          <w:rPr>
            <w:rFonts w:ascii="Times New Roman" w:hAnsi="Times New Roman" w:cs="Times New Roman"/>
            <w:sz w:val="20"/>
            <w:szCs w:val="20"/>
          </w:rPr>
          <w:delText>10/1G</w:delText>
        </w:r>
      </w:del>
      <w:proofErr w:type="gramStart"/>
      <w:ins w:id="222" w:author="Duane" w:date="2016-03-31T13:44:00Z">
        <w:r w:rsidR="00A014B1">
          <w:rPr>
            <w:rFonts w:ascii="Times New Roman" w:hAnsi="Times New Roman" w:cs="Times New Roman"/>
            <w:sz w:val="20"/>
            <w:szCs w:val="20"/>
          </w:rPr>
          <w:t>25/10G</w:t>
        </w:r>
      </w:ins>
      <w:r>
        <w:rPr>
          <w:rFonts w:ascii="Times New Roman" w:hAnsi="Times New Roman" w:cs="Times New Roman"/>
          <w:sz w:val="20"/>
          <w:szCs w:val="20"/>
        </w:rPr>
        <w:t>BASE-PRX PHY types.</w:t>
      </w:r>
      <w:proofErr w:type="gramEnd"/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del w:id="223" w:author="Duane" w:date="2016-03-31T13:16:00Z">
        <w:r w:rsidDel="00AB2289">
          <w:rPr>
            <w:rFonts w:ascii="Arial" w:hAnsi="Arial" w:cs="Arial"/>
            <w:b/>
            <w:bCs/>
            <w:sz w:val="20"/>
            <w:szCs w:val="20"/>
          </w:rPr>
          <w:delText>76.2</w:delText>
        </w:r>
      </w:del>
      <w:ins w:id="224" w:author="Duane" w:date="2016-03-31T14:36:00Z">
        <w:r w:rsidR="00E26791">
          <w:rPr>
            <w:rFonts w:ascii="Arial" w:hAnsi="Arial" w:cs="Arial"/>
            <w:b/>
            <w:bCs/>
            <w:sz w:val="20"/>
            <w:szCs w:val="20"/>
          </w:rPr>
          <w:t>201</w:t>
        </w:r>
      </w:ins>
      <w:ins w:id="225" w:author="Duane" w:date="2016-03-31T13:16:00Z">
        <w:r w:rsidR="00AB2289">
          <w:rPr>
            <w:rFonts w:ascii="Arial" w:hAnsi="Arial" w:cs="Arial"/>
            <w:b/>
            <w:bCs/>
            <w:sz w:val="20"/>
            <w:szCs w:val="20"/>
          </w:rPr>
          <w:t>.2</w:t>
        </w:r>
      </w:ins>
      <w:r>
        <w:rPr>
          <w:rFonts w:ascii="Arial" w:hAnsi="Arial" w:cs="Arial"/>
          <w:b/>
          <w:bCs/>
          <w:sz w:val="20"/>
          <w:szCs w:val="20"/>
        </w:rPr>
        <w:t xml:space="preserve">.4 </w:t>
      </w:r>
      <w:del w:id="226" w:author="Duane" w:date="2016-03-31T13:56:00Z">
        <w:r w:rsidDel="0073535E">
          <w:rPr>
            <w:rFonts w:ascii="Arial" w:hAnsi="Arial" w:cs="Arial"/>
            <w:b/>
            <w:bCs/>
            <w:sz w:val="20"/>
            <w:szCs w:val="20"/>
          </w:rPr>
          <w:delText>GMII</w:delText>
        </w:r>
      </w:del>
      <w:ins w:id="227" w:author="Duane" w:date="2016-03-31T13:56:00Z">
        <w:r w:rsidR="0073535E">
          <w:rPr>
            <w:rFonts w:ascii="Arial" w:hAnsi="Arial" w:cs="Arial"/>
            <w:b/>
            <w:bCs/>
            <w:sz w:val="20"/>
            <w:szCs w:val="20"/>
          </w:rPr>
          <w:t>XGMII</w:t>
        </w:r>
      </w:ins>
      <w:r>
        <w:rPr>
          <w:rFonts w:ascii="Arial" w:hAnsi="Arial" w:cs="Arial"/>
          <w:b/>
          <w:bCs/>
          <w:sz w:val="20"/>
          <w:szCs w:val="20"/>
        </w:rPr>
        <w:t xml:space="preserve"> structure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See Clause </w:t>
      </w:r>
      <w:del w:id="228" w:author="Duane" w:date="2016-03-31T13:55:00Z">
        <w:r w:rsidDel="0073535E">
          <w:rPr>
            <w:rFonts w:ascii="Times New Roman" w:hAnsi="Times New Roman" w:cs="Times New Roman"/>
            <w:sz w:val="20"/>
            <w:szCs w:val="20"/>
          </w:rPr>
          <w:delText>35</w:delText>
        </w:r>
      </w:del>
      <w:ins w:id="229" w:author="Duane" w:date="2016-03-31T13:55:00Z">
        <w:r w:rsidR="0073535E">
          <w:rPr>
            <w:rFonts w:ascii="Times New Roman" w:hAnsi="Times New Roman" w:cs="Times New Roman"/>
            <w:sz w:val="20"/>
            <w:szCs w:val="20"/>
          </w:rPr>
          <w:t>46</w:t>
        </w:r>
      </w:ins>
      <w:r>
        <w:rPr>
          <w:rFonts w:ascii="Times New Roman" w:hAnsi="Times New Roman" w:cs="Times New Roman"/>
          <w:sz w:val="20"/>
          <w:szCs w:val="20"/>
        </w:rPr>
        <w:t>.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del w:id="230" w:author="Duane" w:date="2016-03-31T13:16:00Z">
        <w:r w:rsidDel="00AB2289">
          <w:rPr>
            <w:rFonts w:ascii="Arial" w:hAnsi="Arial" w:cs="Arial"/>
            <w:b/>
            <w:bCs/>
            <w:sz w:val="20"/>
            <w:szCs w:val="20"/>
          </w:rPr>
          <w:delText>76.2</w:delText>
        </w:r>
      </w:del>
      <w:ins w:id="231" w:author="Duane" w:date="2016-03-31T14:36:00Z">
        <w:r w:rsidR="00E26791">
          <w:rPr>
            <w:rFonts w:ascii="Arial" w:hAnsi="Arial" w:cs="Arial"/>
            <w:b/>
            <w:bCs/>
            <w:sz w:val="20"/>
            <w:szCs w:val="20"/>
          </w:rPr>
          <w:t>201</w:t>
        </w:r>
      </w:ins>
      <w:ins w:id="232" w:author="Duane" w:date="2016-03-31T13:16:00Z">
        <w:r w:rsidR="00AB2289">
          <w:rPr>
            <w:rFonts w:ascii="Arial" w:hAnsi="Arial" w:cs="Arial"/>
            <w:b/>
            <w:bCs/>
            <w:sz w:val="20"/>
            <w:szCs w:val="20"/>
          </w:rPr>
          <w:t>.2</w:t>
        </w:r>
      </w:ins>
      <w:r>
        <w:rPr>
          <w:rFonts w:ascii="Arial" w:hAnsi="Arial" w:cs="Arial"/>
          <w:b/>
          <w:bCs/>
          <w:sz w:val="20"/>
          <w:szCs w:val="20"/>
        </w:rPr>
        <w:t xml:space="preserve">.5 </w:t>
      </w:r>
      <w:del w:id="233" w:author="Duane" w:date="2016-03-31T13:36:00Z">
        <w:r w:rsidDel="00A014B1">
          <w:rPr>
            <w:rFonts w:ascii="Arial" w:hAnsi="Arial" w:cs="Arial"/>
            <w:b/>
            <w:bCs/>
            <w:sz w:val="20"/>
            <w:szCs w:val="20"/>
          </w:rPr>
          <w:delText>XGMII</w:delText>
        </w:r>
      </w:del>
      <w:ins w:id="234" w:author="Duane" w:date="2016-03-31T13:36:00Z">
        <w:r w:rsidR="00A014B1">
          <w:rPr>
            <w:rFonts w:ascii="Arial" w:hAnsi="Arial" w:cs="Arial"/>
            <w:b/>
            <w:bCs/>
            <w:sz w:val="20"/>
            <w:szCs w:val="20"/>
          </w:rPr>
          <w:t>25GMII</w:t>
        </w:r>
      </w:ins>
      <w:r>
        <w:rPr>
          <w:rFonts w:ascii="Arial" w:hAnsi="Arial" w:cs="Arial"/>
          <w:b/>
          <w:bCs/>
          <w:sz w:val="20"/>
          <w:szCs w:val="20"/>
        </w:rPr>
        <w:t xml:space="preserve"> structure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del w:id="235" w:author="Duane" w:date="2016-03-31T13:36:00Z">
        <w:r w:rsidDel="00A014B1">
          <w:rPr>
            <w:rFonts w:ascii="Times New Roman" w:hAnsi="Times New Roman" w:cs="Times New Roman"/>
            <w:sz w:val="20"/>
            <w:szCs w:val="20"/>
          </w:rPr>
          <w:delText>XGMII</w:delText>
        </w:r>
      </w:del>
      <w:ins w:id="236" w:author="Duane" w:date="2016-03-31T13:36:00Z">
        <w:r w:rsidR="00A014B1">
          <w:rPr>
            <w:rFonts w:ascii="Times New Roman" w:hAnsi="Times New Roman" w:cs="Times New Roman"/>
            <w:sz w:val="20"/>
            <w:szCs w:val="20"/>
          </w:rPr>
          <w:t>25GMII</w:t>
        </w:r>
      </w:ins>
      <w:r>
        <w:rPr>
          <w:rFonts w:ascii="Times New Roman" w:hAnsi="Times New Roman" w:cs="Times New Roman"/>
          <w:sz w:val="20"/>
          <w:szCs w:val="20"/>
        </w:rPr>
        <w:t xml:space="preserve"> structure is </w:t>
      </w:r>
      <w:ins w:id="237" w:author="Duane" w:date="2016-03-31T17:25:00Z">
        <w:r w:rsidR="0021269A">
          <w:rPr>
            <w:sz w:val="20"/>
            <w:szCs w:val="20"/>
          </w:rPr>
          <w:t xml:space="preserve">identical to the XGMII structure specified in 46.1.6. </w:t>
        </w:r>
      </w:ins>
      <w:del w:id="238" w:author="Duane" w:date="2016-03-31T17:25:00Z">
        <w:r w:rsidDel="0021269A">
          <w:rPr>
            <w:rFonts w:ascii="Times New Roman" w:hAnsi="Times New Roman" w:cs="Times New Roman"/>
            <w:sz w:val="20"/>
            <w:szCs w:val="20"/>
          </w:rPr>
          <w:delText xml:space="preserve">discussed in </w:delText>
        </w:r>
      </w:del>
      <w:del w:id="239" w:author="Duane" w:date="2016-03-31T13:51:00Z">
        <w:r w:rsidDel="0073535E">
          <w:rPr>
            <w:rFonts w:ascii="Times New Roman" w:hAnsi="Times New Roman" w:cs="Times New Roman"/>
            <w:sz w:val="20"/>
            <w:szCs w:val="20"/>
          </w:rPr>
          <w:delText>46</w:delText>
        </w:r>
      </w:del>
      <w:del w:id="240" w:author="Duane" w:date="2016-03-31T17:25:00Z">
        <w:r w:rsidDel="0021269A">
          <w:rPr>
            <w:rFonts w:ascii="Times New Roman" w:hAnsi="Times New Roman" w:cs="Times New Roman"/>
            <w:sz w:val="20"/>
            <w:szCs w:val="20"/>
          </w:rPr>
          <w:delText xml:space="preserve">.1.6, </w:delText>
        </w:r>
      </w:del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Figure 46–2 depicts a schematic view of the RS inputs and</w:t>
      </w:r>
    </w:p>
    <w:p w:rsidR="00602976" w:rsidRDefault="00602976" w:rsidP="00602976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outputs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602976" w:rsidRDefault="00602976" w:rsidP="00602976">
      <w:pPr>
        <w:rPr>
          <w:rFonts w:ascii="Times New Roman" w:hAnsi="Times New Roman" w:cs="Times New Roman"/>
          <w:sz w:val="20"/>
          <w:szCs w:val="20"/>
        </w:rPr>
      </w:pP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del w:id="241" w:author="Duane" w:date="2016-03-31T13:16:00Z">
        <w:r w:rsidDel="00AB2289">
          <w:rPr>
            <w:rFonts w:ascii="Arial" w:hAnsi="Arial" w:cs="Arial"/>
            <w:b/>
            <w:bCs/>
            <w:sz w:val="20"/>
            <w:szCs w:val="20"/>
          </w:rPr>
          <w:delText>76.2</w:delText>
        </w:r>
      </w:del>
      <w:ins w:id="242" w:author="Duane" w:date="2016-03-31T14:36:00Z">
        <w:r w:rsidR="00E26791">
          <w:rPr>
            <w:rFonts w:ascii="Arial" w:hAnsi="Arial" w:cs="Arial"/>
            <w:b/>
            <w:bCs/>
            <w:sz w:val="20"/>
            <w:szCs w:val="20"/>
          </w:rPr>
          <w:t>201</w:t>
        </w:r>
      </w:ins>
      <w:ins w:id="243" w:author="Duane" w:date="2016-03-31T13:16:00Z">
        <w:r w:rsidR="00AB2289">
          <w:rPr>
            <w:rFonts w:ascii="Arial" w:hAnsi="Arial" w:cs="Arial"/>
            <w:b/>
            <w:bCs/>
            <w:sz w:val="20"/>
            <w:szCs w:val="20"/>
          </w:rPr>
          <w:t>.2</w:t>
        </w:r>
      </w:ins>
      <w:r>
        <w:rPr>
          <w:rFonts w:ascii="Arial" w:hAnsi="Arial" w:cs="Arial"/>
          <w:b/>
          <w:bCs/>
          <w:sz w:val="20"/>
          <w:szCs w:val="20"/>
        </w:rPr>
        <w:t xml:space="preserve">.6 Mapping of </w:t>
      </w:r>
      <w:del w:id="244" w:author="Duane" w:date="2016-03-31T13:36:00Z">
        <w:r w:rsidDel="00A014B1">
          <w:rPr>
            <w:rFonts w:ascii="Arial" w:hAnsi="Arial" w:cs="Arial"/>
            <w:b/>
            <w:bCs/>
            <w:sz w:val="20"/>
            <w:szCs w:val="20"/>
          </w:rPr>
          <w:delText>XGMII</w:delText>
        </w:r>
      </w:del>
      <w:ins w:id="245" w:author="Duane" w:date="2016-03-31T13:36:00Z">
        <w:r w:rsidR="00A014B1">
          <w:rPr>
            <w:rFonts w:ascii="Arial" w:hAnsi="Arial" w:cs="Arial"/>
            <w:b/>
            <w:bCs/>
            <w:sz w:val="20"/>
            <w:szCs w:val="20"/>
          </w:rPr>
          <w:t>25GMII</w:t>
        </w:r>
      </w:ins>
      <w:r>
        <w:rPr>
          <w:rFonts w:ascii="Arial" w:hAnsi="Arial" w:cs="Arial"/>
          <w:b/>
          <w:bCs/>
          <w:sz w:val="20"/>
          <w:szCs w:val="20"/>
        </w:rPr>
        <w:t xml:space="preserve"> and </w:t>
      </w:r>
      <w:del w:id="246" w:author="Duane" w:date="2016-03-31T13:56:00Z">
        <w:r w:rsidDel="0073535E">
          <w:rPr>
            <w:rFonts w:ascii="Arial" w:hAnsi="Arial" w:cs="Arial"/>
            <w:b/>
            <w:bCs/>
            <w:sz w:val="20"/>
            <w:szCs w:val="20"/>
          </w:rPr>
          <w:delText>GMII</w:delText>
        </w:r>
      </w:del>
      <w:ins w:id="247" w:author="Duane" w:date="2016-03-31T13:56:00Z">
        <w:r w:rsidR="0073535E">
          <w:rPr>
            <w:rFonts w:ascii="Arial" w:hAnsi="Arial" w:cs="Arial"/>
            <w:b/>
            <w:bCs/>
            <w:sz w:val="20"/>
            <w:szCs w:val="20"/>
          </w:rPr>
          <w:t>XGMII</w:t>
        </w:r>
      </w:ins>
      <w:r>
        <w:rPr>
          <w:rFonts w:ascii="Arial" w:hAnsi="Arial" w:cs="Arial"/>
          <w:b/>
          <w:bCs/>
          <w:sz w:val="20"/>
          <w:szCs w:val="20"/>
        </w:rPr>
        <w:t xml:space="preserve"> signals to PLS service primitives</w:t>
      </w:r>
    </w:p>
    <w:p w:rsidR="00602976" w:rsidRDefault="00602976" w:rsidP="006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Except as noted in Table 76–1 and Table 76–2, the mapping of the signals provided at the </w:t>
      </w:r>
      <w:del w:id="248" w:author="Duane" w:date="2016-03-31T13:36:00Z">
        <w:r w:rsidDel="00A014B1">
          <w:rPr>
            <w:rFonts w:ascii="Times New Roman" w:hAnsi="Times New Roman" w:cs="Times New Roman"/>
            <w:sz w:val="20"/>
            <w:szCs w:val="20"/>
          </w:rPr>
          <w:delText>XGMII</w:delText>
        </w:r>
      </w:del>
      <w:ins w:id="249" w:author="Duane" w:date="2016-03-31T13:36:00Z">
        <w:r w:rsidR="00A014B1">
          <w:rPr>
            <w:rFonts w:ascii="Times New Roman" w:hAnsi="Times New Roman" w:cs="Times New Roman"/>
            <w:sz w:val="20"/>
            <w:szCs w:val="20"/>
          </w:rPr>
          <w:t>25GMII</w:t>
        </w:r>
      </w:ins>
      <w:r>
        <w:rPr>
          <w:rFonts w:ascii="Times New Roman" w:hAnsi="Times New Roman" w:cs="Times New Roman"/>
          <w:sz w:val="20"/>
          <w:szCs w:val="20"/>
        </w:rPr>
        <w:t xml:space="preserve"> to the PLS</w:t>
      </w:r>
    </w:p>
    <w:p w:rsidR="00602976" w:rsidRDefault="00602976" w:rsidP="00602976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service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primitives is defined in </w:t>
      </w:r>
      <w:del w:id="250" w:author="Duane" w:date="2016-03-31T13:52:00Z">
        <w:r w:rsidDel="0073535E">
          <w:rPr>
            <w:rFonts w:ascii="Times New Roman" w:hAnsi="Times New Roman" w:cs="Times New Roman"/>
            <w:sz w:val="20"/>
            <w:szCs w:val="20"/>
          </w:rPr>
          <w:delText>46</w:delText>
        </w:r>
      </w:del>
      <w:ins w:id="251" w:author="Duane" w:date="2016-03-31T13:52:00Z">
        <w:r w:rsidR="0073535E">
          <w:rPr>
            <w:rFonts w:ascii="Times New Roman" w:hAnsi="Times New Roman" w:cs="Times New Roman"/>
            <w:sz w:val="20"/>
            <w:szCs w:val="20"/>
          </w:rPr>
          <w:t>106</w:t>
        </w:r>
      </w:ins>
      <w:r>
        <w:rPr>
          <w:rFonts w:ascii="Times New Roman" w:hAnsi="Times New Roman" w:cs="Times New Roman"/>
          <w:sz w:val="20"/>
          <w:szCs w:val="20"/>
        </w:rPr>
        <w:t>.1.7.</w:t>
      </w:r>
    </w:p>
    <w:p w:rsidR="00602976" w:rsidRDefault="00A427C9" w:rsidP="00602976">
      <w:pPr>
        <w:rPr>
          <w:rFonts w:ascii="Times New Roman" w:hAnsi="Times New Roman" w:cs="Times New Roman"/>
          <w:sz w:val="20"/>
          <w:szCs w:val="20"/>
        </w:rPr>
      </w:pPr>
      <w:commentRangeStart w:id="252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140200" cy="29260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252"/>
      <w:r w:rsidR="0021269A">
        <w:rPr>
          <w:rStyle w:val="CommentReference"/>
        </w:rPr>
        <w:commentReference w:id="252"/>
      </w:r>
    </w:p>
    <w:p w:rsidR="00A427C9" w:rsidRDefault="00A427C9" w:rsidP="00A427C9">
      <w:pPr>
        <w:autoSpaceDE w:val="0"/>
        <w:autoSpaceDN w:val="0"/>
        <w:adjustRightInd w:val="0"/>
        <w:spacing w:after="0" w:line="240" w:lineRule="auto"/>
        <w:rPr>
          <w:ins w:id="253" w:author="Duane" w:date="2016-03-31T15:53:00Z"/>
          <w:rFonts w:ascii="Arial" w:hAnsi="Arial" w:cs="Arial"/>
          <w:b/>
          <w:bCs/>
          <w:sz w:val="20"/>
          <w:szCs w:val="20"/>
        </w:rPr>
      </w:pPr>
      <w:del w:id="254" w:author="Duane" w:date="2016-03-31T13:16:00Z">
        <w:r w:rsidDel="00AB2289">
          <w:rPr>
            <w:rFonts w:ascii="Arial" w:hAnsi="Arial" w:cs="Arial"/>
            <w:b/>
            <w:bCs/>
            <w:sz w:val="20"/>
            <w:szCs w:val="20"/>
          </w:rPr>
          <w:delText>76.2</w:delText>
        </w:r>
      </w:del>
      <w:ins w:id="255" w:author="Duane" w:date="2016-03-31T14:36:00Z">
        <w:r w:rsidR="00E26791">
          <w:rPr>
            <w:rFonts w:ascii="Arial" w:hAnsi="Arial" w:cs="Arial"/>
            <w:b/>
            <w:bCs/>
            <w:sz w:val="20"/>
            <w:szCs w:val="20"/>
          </w:rPr>
          <w:t>201</w:t>
        </w:r>
      </w:ins>
      <w:ins w:id="256" w:author="Duane" w:date="2016-03-31T13:16:00Z">
        <w:r w:rsidR="00AB2289">
          <w:rPr>
            <w:rFonts w:ascii="Arial" w:hAnsi="Arial" w:cs="Arial"/>
            <w:b/>
            <w:bCs/>
            <w:sz w:val="20"/>
            <w:szCs w:val="20"/>
          </w:rPr>
          <w:t>.2</w:t>
        </w:r>
      </w:ins>
      <w:r>
        <w:rPr>
          <w:rFonts w:ascii="Arial" w:hAnsi="Arial" w:cs="Arial"/>
          <w:b/>
          <w:bCs/>
          <w:sz w:val="20"/>
          <w:szCs w:val="20"/>
        </w:rPr>
        <w:t>.6.1 Functional specifications for multiple MACs</w:t>
      </w:r>
    </w:p>
    <w:p w:rsidR="00001E38" w:rsidDel="00001E38" w:rsidRDefault="00001E38" w:rsidP="00A427C9">
      <w:pPr>
        <w:autoSpaceDE w:val="0"/>
        <w:autoSpaceDN w:val="0"/>
        <w:adjustRightInd w:val="0"/>
        <w:spacing w:after="0" w:line="240" w:lineRule="auto"/>
        <w:rPr>
          <w:del w:id="257" w:author="Duane" w:date="2016-03-31T15:53:00Z"/>
          <w:rFonts w:ascii="Arial" w:hAnsi="Arial" w:cs="Arial"/>
          <w:b/>
          <w:bCs/>
          <w:sz w:val="20"/>
          <w:szCs w:val="20"/>
        </w:rPr>
      </w:pPr>
      <w:ins w:id="258" w:author="Duane" w:date="2016-03-31T15:53:00Z">
        <w:r>
          <w:rPr>
            <w:rFonts w:ascii="Times New Roman" w:hAnsi="Times New Roman" w:cs="Times New Roman"/>
            <w:sz w:val="20"/>
            <w:szCs w:val="20"/>
          </w:rPr>
          <w:t>The functional specification for multiple MAC</w:t>
        </w:r>
      </w:ins>
      <w:ins w:id="259" w:author="Duane" w:date="2016-03-31T15:54:00Z">
        <w:r>
          <w:rPr>
            <w:rFonts w:ascii="Times New Roman" w:hAnsi="Times New Roman" w:cs="Times New Roman"/>
            <w:sz w:val="20"/>
            <w:szCs w:val="20"/>
          </w:rPr>
          <w:t xml:space="preserve">s is as described in </w:t>
        </w:r>
      </w:ins>
      <w:ins w:id="260" w:author="Duane" w:date="2016-03-31T15:53:00Z">
        <w:r>
          <w:rPr>
            <w:rFonts w:ascii="Times New Roman" w:hAnsi="Times New Roman" w:cs="Times New Roman"/>
            <w:sz w:val="20"/>
            <w:szCs w:val="20"/>
          </w:rPr>
          <w:t xml:space="preserve">76.2.6.1except </w:t>
        </w:r>
      </w:ins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261" w:author="Duane" w:date="2016-03-31T15:54:00Z"/>
          <w:rFonts w:ascii="Arial" w:hAnsi="Arial" w:cs="Arial"/>
          <w:b/>
          <w:bCs/>
          <w:sz w:val="20"/>
          <w:szCs w:val="20"/>
        </w:rPr>
      </w:pPr>
      <w:del w:id="262" w:author="Duane" w:date="2016-03-31T13:16:00Z">
        <w:r w:rsidDel="00AB2289">
          <w:rPr>
            <w:rFonts w:ascii="Arial" w:hAnsi="Arial" w:cs="Arial"/>
            <w:b/>
            <w:bCs/>
            <w:sz w:val="20"/>
            <w:szCs w:val="20"/>
          </w:rPr>
          <w:delText>76.2</w:delText>
        </w:r>
      </w:del>
      <w:del w:id="263" w:author="Duane" w:date="2016-03-31T15:54:00Z">
        <w:r w:rsidDel="00241FEF">
          <w:rPr>
            <w:rFonts w:ascii="Arial" w:hAnsi="Arial" w:cs="Arial"/>
            <w:b/>
            <w:bCs/>
            <w:sz w:val="20"/>
            <w:szCs w:val="20"/>
          </w:rPr>
          <w:delText>.6.1.1 Variables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264" w:author="Duane" w:date="2016-03-31T15:54:00Z"/>
          <w:rFonts w:ascii="Times New Roman" w:hAnsi="Times New Roman" w:cs="Times New Roman"/>
          <w:sz w:val="20"/>
          <w:szCs w:val="20"/>
        </w:rPr>
      </w:pPr>
      <w:del w:id="265" w:author="Duane" w:date="2016-03-31T15:54:00Z">
        <w:r w:rsidDel="00241FEF">
          <w:rPr>
            <w:rFonts w:ascii="Times New Roman" w:hAnsi="Times New Roman" w:cs="Times New Roman"/>
            <w:sz w:val="20"/>
            <w:szCs w:val="20"/>
          </w:rPr>
          <w:delText xml:space="preserve">The variables of </w:delText>
        </w:r>
      </w:del>
      <w:del w:id="266" w:author="Duane" w:date="2016-03-31T15:08:00Z">
        <w:r w:rsidDel="004C4C62">
          <w:rPr>
            <w:rFonts w:ascii="Times New Roman" w:hAnsi="Times New Roman" w:cs="Times New Roman"/>
            <w:sz w:val="20"/>
            <w:szCs w:val="20"/>
          </w:rPr>
          <w:delText>65.1.3.1</w:delText>
        </w:r>
      </w:del>
      <w:del w:id="267" w:author="Duane" w:date="2016-03-31T15:54:00Z">
        <w:r w:rsidDel="00241FEF">
          <w:rPr>
            <w:rFonts w:ascii="Times New Roman" w:hAnsi="Times New Roman" w:cs="Times New Roman"/>
            <w:sz w:val="20"/>
            <w:szCs w:val="20"/>
          </w:rPr>
          <w:delText xml:space="preserve"> are inherited except as shown below.</w:delText>
        </w:r>
      </w:del>
    </w:p>
    <w:p w:rsidR="00A427C9" w:rsidDel="00B626AB" w:rsidRDefault="00A427C9" w:rsidP="00A427C9">
      <w:pPr>
        <w:autoSpaceDE w:val="0"/>
        <w:autoSpaceDN w:val="0"/>
        <w:adjustRightInd w:val="0"/>
        <w:spacing w:after="0" w:line="240" w:lineRule="auto"/>
        <w:rPr>
          <w:del w:id="268" w:author="Duane" w:date="2016-03-31T15:16:00Z"/>
          <w:rFonts w:ascii="Times New Roman" w:hAnsi="Times New Roman" w:cs="Times New Roman"/>
          <w:sz w:val="20"/>
          <w:szCs w:val="20"/>
        </w:rPr>
      </w:pPr>
      <w:moveFromRangeStart w:id="269" w:author="Duane" w:date="2016-03-31T15:16:00Z" w:name="move447200710"/>
      <w:moveFrom w:id="270" w:author="Duane" w:date="2016-03-31T15:16:00Z">
        <w:r w:rsidDel="00B626AB">
          <w:rPr>
            <w:rFonts w:ascii="Times New Roman" w:hAnsi="Times New Roman" w:cs="Times New Roman"/>
            <w:sz w:val="20"/>
            <w:szCs w:val="20"/>
          </w:rPr>
          <w:t>logical_link_id</w:t>
        </w:r>
      </w:moveFrom>
      <w:moveFromRangeEnd w:id="269"/>
    </w:p>
    <w:p w:rsidR="00A427C9" w:rsidDel="00B626AB" w:rsidRDefault="00A427C9" w:rsidP="00A427C9">
      <w:pPr>
        <w:autoSpaceDE w:val="0"/>
        <w:autoSpaceDN w:val="0"/>
        <w:adjustRightInd w:val="0"/>
        <w:spacing w:after="0" w:line="240" w:lineRule="auto"/>
        <w:rPr>
          <w:del w:id="271" w:author="Duane" w:date="2016-03-31T15:15:00Z"/>
          <w:rFonts w:ascii="Times New Roman" w:hAnsi="Times New Roman" w:cs="Times New Roman"/>
          <w:sz w:val="20"/>
          <w:szCs w:val="20"/>
        </w:rPr>
      </w:pPr>
      <w:del w:id="272" w:author="Duane" w:date="2016-03-31T15:15:00Z">
        <w:r w:rsidDel="00B626AB">
          <w:rPr>
            <w:rFonts w:ascii="Times New Roman" w:hAnsi="Times New Roman" w:cs="Times New Roman"/>
            <w:sz w:val="20"/>
            <w:szCs w:val="20"/>
          </w:rPr>
          <w:delText>Value: 15 bits</w:delText>
        </w:r>
      </w:del>
    </w:p>
    <w:p w:rsidR="00A427C9" w:rsidDel="0021269A" w:rsidRDefault="00A427C9" w:rsidP="00A427C9">
      <w:pPr>
        <w:autoSpaceDE w:val="0"/>
        <w:autoSpaceDN w:val="0"/>
        <w:adjustRightInd w:val="0"/>
        <w:spacing w:after="0" w:line="240" w:lineRule="auto"/>
        <w:rPr>
          <w:del w:id="273" w:author="Duane" w:date="2016-03-31T17:27:00Z"/>
          <w:rFonts w:ascii="Times New Roman" w:hAnsi="Times New Roman" w:cs="Times New Roman"/>
          <w:sz w:val="20"/>
          <w:szCs w:val="20"/>
        </w:rPr>
      </w:pPr>
      <w:del w:id="274" w:author="Duane" w:date="2016-03-31T17:27:00Z">
        <w:r w:rsidDel="0021269A">
          <w:rPr>
            <w:rFonts w:ascii="Times New Roman" w:hAnsi="Times New Roman" w:cs="Times New Roman"/>
            <w:sz w:val="20"/>
            <w:szCs w:val="20"/>
          </w:rPr>
          <w:delText>T</w:delText>
        </w:r>
      </w:del>
      <w:proofErr w:type="gramStart"/>
      <w:ins w:id="275" w:author="Duane" w:date="2016-03-31T17:27:00Z">
        <w:r w:rsidR="0021269A">
          <w:rPr>
            <w:rFonts w:ascii="Times New Roman" w:hAnsi="Times New Roman" w:cs="Times New Roman"/>
            <w:sz w:val="20"/>
            <w:szCs w:val="20"/>
          </w:rPr>
          <w:t>t</w:t>
        </w:r>
      </w:ins>
      <w:r>
        <w:rPr>
          <w:rFonts w:ascii="Times New Roman" w:hAnsi="Times New Roman" w:cs="Times New Roman"/>
          <w:sz w:val="20"/>
          <w:szCs w:val="20"/>
        </w:rPr>
        <w:t>h</w:t>
      </w:r>
      <w:ins w:id="276" w:author="Duane" w:date="2016-03-31T15:16:00Z">
        <w:r w:rsidR="00B626AB">
          <w:rPr>
            <w:rFonts w:ascii="Times New Roman" w:hAnsi="Times New Roman" w:cs="Times New Roman"/>
            <w:sz w:val="20"/>
            <w:szCs w:val="20"/>
          </w:rPr>
          <w:t>e</w:t>
        </w:r>
      </w:ins>
      <w:proofErr w:type="gramEnd"/>
      <w:del w:id="277" w:author="Duane" w:date="2016-03-31T15:16:00Z">
        <w:r w:rsidDel="00B626AB">
          <w:rPr>
            <w:rFonts w:ascii="Times New Roman" w:hAnsi="Times New Roman" w:cs="Times New Roman"/>
            <w:sz w:val="20"/>
            <w:szCs w:val="20"/>
          </w:rPr>
          <w:delText>is</w:delText>
        </w:r>
      </w:del>
      <w:r>
        <w:rPr>
          <w:rFonts w:ascii="Times New Roman" w:hAnsi="Times New Roman" w:cs="Times New Roman"/>
          <w:sz w:val="20"/>
          <w:szCs w:val="20"/>
        </w:rPr>
        <w:t xml:space="preserve"> </w:t>
      </w:r>
      <w:moveToRangeStart w:id="278" w:author="Duane" w:date="2016-03-31T15:16:00Z" w:name="move447200710"/>
      <w:proofErr w:type="spellStart"/>
      <w:moveTo w:id="279" w:author="Duane" w:date="2016-03-31T15:16:00Z">
        <w:r w:rsidR="00B626AB">
          <w:rPr>
            <w:rFonts w:ascii="Times New Roman" w:hAnsi="Times New Roman" w:cs="Times New Roman"/>
            <w:sz w:val="20"/>
            <w:szCs w:val="20"/>
          </w:rPr>
          <w:t>logical_link_id</w:t>
        </w:r>
      </w:moveTo>
      <w:moveToRangeEnd w:id="278"/>
      <w:proofErr w:type="spellEnd"/>
      <w:ins w:id="280" w:author="Duane" w:date="2016-03-31T15:16:00Z">
        <w:r w:rsidR="00B626AB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 xml:space="preserve">variable shall be set to the broadcast value of </w:t>
      </w:r>
      <w:del w:id="281" w:author="Duane" w:date="2016-03-31T15:14:00Z">
        <w:r w:rsidDel="00B626AB">
          <w:rPr>
            <w:rFonts w:ascii="Times New Roman" w:hAnsi="Times New Roman" w:cs="Times New Roman"/>
            <w:sz w:val="20"/>
            <w:szCs w:val="20"/>
          </w:rPr>
          <w:delText xml:space="preserve">0x7FFE </w:delText>
        </w:r>
      </w:del>
      <w:ins w:id="282" w:author="Duane" w:date="2016-03-31T15:14:00Z">
        <w:r w:rsidR="00B626AB">
          <w:rPr>
            <w:rFonts w:ascii="Times New Roman" w:hAnsi="Times New Roman" w:cs="Times New Roman"/>
            <w:sz w:val="20"/>
            <w:szCs w:val="20"/>
          </w:rPr>
          <w:t xml:space="preserve">0x7FFD </w:t>
        </w:r>
      </w:ins>
      <w:r>
        <w:rPr>
          <w:rFonts w:ascii="Times New Roman" w:hAnsi="Times New Roman" w:cs="Times New Roman"/>
          <w:sz w:val="20"/>
          <w:szCs w:val="20"/>
        </w:rPr>
        <w:t>for the unregistered ONU MAC.</w:t>
      </w:r>
      <w:ins w:id="283" w:author="Duane" w:date="2016-03-31T17:27:00Z">
        <w:r w:rsidR="0021269A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</w:p>
    <w:p w:rsidR="00A427C9" w:rsidDel="00241FEF" w:rsidRDefault="00241FEF" w:rsidP="00A427C9">
      <w:pPr>
        <w:autoSpaceDE w:val="0"/>
        <w:autoSpaceDN w:val="0"/>
        <w:adjustRightInd w:val="0"/>
        <w:spacing w:after="0" w:line="240" w:lineRule="auto"/>
        <w:rPr>
          <w:del w:id="284" w:author="Duane" w:date="2016-03-31T15:58:00Z"/>
          <w:rFonts w:ascii="Times New Roman" w:hAnsi="Times New Roman" w:cs="Times New Roman"/>
          <w:sz w:val="20"/>
          <w:szCs w:val="20"/>
        </w:rPr>
      </w:pPr>
      <w:ins w:id="285" w:author="Duane" w:date="2016-03-31T15:55:00Z">
        <w:r>
          <w:rPr>
            <w:rFonts w:ascii="Times New Roman" w:hAnsi="Times New Roman" w:cs="Times New Roman"/>
            <w:sz w:val="20"/>
            <w:szCs w:val="20"/>
          </w:rPr>
          <w:t xml:space="preserve">See table </w:t>
        </w:r>
      </w:ins>
      <w:ins w:id="286" w:author="Duane" w:date="2016-03-31T15:56:00Z">
        <w:r>
          <w:rPr>
            <w:rFonts w:ascii="Times New Roman" w:hAnsi="Times New Roman" w:cs="Times New Roman"/>
            <w:sz w:val="20"/>
            <w:szCs w:val="20"/>
          </w:rPr>
          <w:t xml:space="preserve">76.2.6.1.1 and Table </w:t>
        </w:r>
      </w:ins>
      <w:ins w:id="287" w:author="Duane" w:date="2016-03-31T15:55:00Z">
        <w:r>
          <w:rPr>
            <w:rFonts w:ascii="Times New Roman" w:hAnsi="Times New Roman" w:cs="Times New Roman"/>
            <w:sz w:val="20"/>
            <w:szCs w:val="20"/>
          </w:rPr>
          <w:t>76-4</w:t>
        </w:r>
      </w:ins>
      <w:ins w:id="288" w:author="Duane" w:date="2016-03-31T15:56:00Z">
        <w:r>
          <w:rPr>
            <w:rFonts w:ascii="Times New Roman" w:hAnsi="Times New Roman" w:cs="Times New Roman"/>
            <w:sz w:val="20"/>
            <w:szCs w:val="20"/>
          </w:rPr>
          <w:t xml:space="preserve"> for additional information on permissible values for this variable.</w:t>
        </w:r>
      </w:ins>
      <w:ins w:id="289" w:author="Duane" w:date="2016-03-31T15:55:00Z"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A427C9">
        <w:rPr>
          <w:rFonts w:ascii="Times New Roman" w:hAnsi="Times New Roman" w:cs="Times New Roman"/>
          <w:sz w:val="20"/>
          <w:szCs w:val="20"/>
        </w:rPr>
        <w:t xml:space="preserve">Enabled OLT </w:t>
      </w:r>
      <w:del w:id="290" w:author="Duane" w:date="2016-03-31T15:58:00Z">
        <w:r w:rsidR="00A427C9" w:rsidDel="00241FEF">
          <w:rPr>
            <w:rFonts w:ascii="Times New Roman" w:hAnsi="Times New Roman" w:cs="Times New Roman"/>
            <w:sz w:val="20"/>
            <w:szCs w:val="20"/>
          </w:rPr>
          <w:delText>MACs may use any value for this variable. If the optional multicast LLID feature is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291" w:author="Duane" w:date="2016-03-31T15:58:00Z"/>
          <w:rFonts w:ascii="Times New Roman" w:hAnsi="Times New Roman" w:cs="Times New Roman"/>
          <w:sz w:val="20"/>
          <w:szCs w:val="20"/>
        </w:rPr>
      </w:pPr>
      <w:del w:id="292" w:author="Duane" w:date="2016-03-31T15:58:00Z">
        <w:r w:rsidDel="00241FEF">
          <w:rPr>
            <w:rFonts w:ascii="Times New Roman" w:hAnsi="Times New Roman" w:cs="Times New Roman"/>
            <w:sz w:val="20"/>
            <w:szCs w:val="20"/>
          </w:rPr>
          <w:delText>supported, the OLT may use a multicast_link_id along with the mode bit set to 0.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293" w:author="Duane" w:date="2016-03-31T15:58:00Z"/>
          <w:rFonts w:ascii="Times New Roman" w:hAnsi="Times New Roman" w:cs="Times New Roman"/>
          <w:sz w:val="20"/>
          <w:szCs w:val="20"/>
        </w:rPr>
      </w:pPr>
      <w:del w:id="294" w:author="Duane" w:date="2016-03-31T15:58:00Z">
        <w:r w:rsidDel="00241FEF">
          <w:rPr>
            <w:rFonts w:ascii="Times New Roman" w:hAnsi="Times New Roman" w:cs="Times New Roman"/>
            <w:sz w:val="20"/>
            <w:szCs w:val="20"/>
          </w:rPr>
          <w:delText xml:space="preserve">Registered ONU MACs may use any value other than the reserved values listed in </w:delText>
        </w:r>
        <w:r w:rsidR="007257B0" w:rsidRPr="007257B0">
          <w:rPr>
            <w:rFonts w:ascii="Times New Roman" w:hAnsi="Times New Roman" w:cs="Times New Roman"/>
            <w:color w:val="4F6228" w:themeColor="accent3" w:themeShade="80"/>
            <w:sz w:val="20"/>
            <w:szCs w:val="20"/>
            <w:rPrChange w:id="295" w:author="Duane" w:date="2016-03-31T15:14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delText>Table 76–4</w:delText>
        </w:r>
        <w:r w:rsidDel="00241FEF">
          <w:rPr>
            <w:rFonts w:ascii="Times New Roman" w:hAnsi="Times New Roman" w:cs="Times New Roman"/>
            <w:sz w:val="20"/>
            <w:szCs w:val="20"/>
          </w:rPr>
          <w:delText xml:space="preserve"> or a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296" w:author="Duane" w:date="2016-03-31T15:58:00Z"/>
          <w:rFonts w:ascii="Times New Roman" w:hAnsi="Times New Roman" w:cs="Times New Roman"/>
          <w:sz w:val="20"/>
          <w:szCs w:val="20"/>
        </w:rPr>
      </w:pPr>
      <w:del w:id="297" w:author="Duane" w:date="2016-03-31T15:58:00Z">
        <w:r w:rsidDel="00241FEF">
          <w:rPr>
            <w:rFonts w:ascii="Times New Roman" w:hAnsi="Times New Roman" w:cs="Times New Roman"/>
            <w:sz w:val="20"/>
            <w:szCs w:val="20"/>
          </w:rPr>
          <w:delText>multicast_link_id for this variable.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298" w:author="Duane" w:date="2016-03-31T15:58:00Z"/>
          <w:rFonts w:ascii="Arial" w:hAnsi="Arial" w:cs="Arial"/>
          <w:b/>
          <w:bCs/>
          <w:sz w:val="20"/>
          <w:szCs w:val="20"/>
        </w:rPr>
      </w:pPr>
      <w:del w:id="299" w:author="Duane" w:date="2016-03-31T13:16:00Z">
        <w:r w:rsidDel="00AB2289">
          <w:rPr>
            <w:rFonts w:ascii="Arial" w:hAnsi="Arial" w:cs="Arial"/>
            <w:b/>
            <w:bCs/>
            <w:sz w:val="20"/>
            <w:szCs w:val="20"/>
          </w:rPr>
          <w:delText>76.2</w:delText>
        </w:r>
      </w:del>
      <w:del w:id="300" w:author="Duane" w:date="2016-03-31T15:58:00Z">
        <w:r w:rsidDel="00241FEF">
          <w:rPr>
            <w:rFonts w:ascii="Arial" w:hAnsi="Arial" w:cs="Arial"/>
            <w:b/>
            <w:bCs/>
            <w:sz w:val="20"/>
            <w:szCs w:val="20"/>
          </w:rPr>
          <w:delText>.6.1.2 RS Transmit function</w:delText>
        </w:r>
      </w:del>
    </w:p>
    <w:p w:rsidR="00D85EE3" w:rsidRDefault="00A427C9">
      <w:pPr>
        <w:autoSpaceDE w:val="0"/>
        <w:autoSpaceDN w:val="0"/>
        <w:adjustRightInd w:val="0"/>
        <w:spacing w:after="0" w:line="240" w:lineRule="auto"/>
        <w:rPr>
          <w:del w:id="301" w:author="Duane" w:date="2016-03-31T15:48:00Z"/>
          <w:rFonts w:ascii="Times New Roman" w:hAnsi="Times New Roman" w:cs="Times New Roman"/>
          <w:sz w:val="20"/>
          <w:szCs w:val="20"/>
        </w:rPr>
      </w:pPr>
      <w:del w:id="302" w:author="Duane" w:date="2016-03-31T15:58:00Z">
        <w:r w:rsidDel="00241FEF">
          <w:rPr>
            <w:rFonts w:ascii="Times New Roman" w:hAnsi="Times New Roman" w:cs="Times New Roman"/>
            <w:sz w:val="20"/>
            <w:szCs w:val="20"/>
          </w:rPr>
          <w:delText xml:space="preserve">The transmit function is described in </w:delText>
        </w:r>
      </w:del>
      <w:del w:id="303" w:author="Duane" w:date="2016-03-31T15:43:00Z">
        <w:r w:rsidDel="00001E38">
          <w:rPr>
            <w:rFonts w:ascii="Times New Roman" w:hAnsi="Times New Roman" w:cs="Times New Roman"/>
            <w:sz w:val="20"/>
            <w:szCs w:val="20"/>
          </w:rPr>
          <w:delText xml:space="preserve">65.1.3.2 </w:delText>
        </w:r>
      </w:del>
      <w:del w:id="304" w:author="Duane" w:date="2016-03-31T15:48:00Z">
        <w:r w:rsidDel="00001E38">
          <w:rPr>
            <w:rFonts w:ascii="Times New Roman" w:hAnsi="Times New Roman" w:cs="Times New Roman"/>
            <w:sz w:val="20"/>
            <w:szCs w:val="20"/>
          </w:rPr>
          <w:delText>except as noted below in Table 76–3, which shows the</w:delText>
        </w:r>
      </w:del>
    </w:p>
    <w:p w:rsidR="00000000" w:rsidRDefault="00A427C9">
      <w:pPr>
        <w:autoSpaceDE w:val="0"/>
        <w:autoSpaceDN w:val="0"/>
        <w:adjustRightInd w:val="0"/>
        <w:spacing w:after="0" w:line="240" w:lineRule="auto"/>
        <w:rPr>
          <w:del w:id="305" w:author="Duane" w:date="2016-03-31T15:48:00Z"/>
          <w:rFonts w:ascii="Times New Roman" w:hAnsi="Times New Roman" w:cs="Times New Roman"/>
          <w:sz w:val="20"/>
          <w:szCs w:val="20"/>
        </w:rPr>
        <w:pPrChange w:id="306" w:author="Duane" w:date="2016-03-31T15:48:00Z">
          <w:pPr/>
        </w:pPrChange>
      </w:pPr>
      <w:del w:id="307" w:author="Duane" w:date="2016-03-31T15:48:00Z">
        <w:r w:rsidDel="00001E38">
          <w:rPr>
            <w:rFonts w:ascii="Times New Roman" w:hAnsi="Times New Roman" w:cs="Times New Roman"/>
            <w:sz w:val="20"/>
            <w:szCs w:val="20"/>
          </w:rPr>
          <w:delText xml:space="preserve">replacement mapping for </w:delText>
        </w:r>
      </w:del>
      <w:del w:id="308" w:author="Duane" w:date="2016-03-31T15:36:00Z">
        <w:r w:rsidDel="007423DC">
          <w:rPr>
            <w:rFonts w:ascii="Times New Roman" w:hAnsi="Times New Roman" w:cs="Times New Roman"/>
            <w:sz w:val="20"/>
            <w:szCs w:val="20"/>
          </w:rPr>
          <w:delText>10G-EPON</w:delText>
        </w:r>
      </w:del>
      <w:del w:id="309" w:author="Duane" w:date="2016-03-31T15:48:00Z">
        <w:r w:rsidDel="00001E38">
          <w:rPr>
            <w:rFonts w:ascii="Times New Roman" w:hAnsi="Times New Roman" w:cs="Times New Roman"/>
            <w:sz w:val="20"/>
            <w:szCs w:val="20"/>
          </w:rPr>
          <w:delText xml:space="preserve">. The </w:delText>
        </w:r>
      </w:del>
      <w:del w:id="310" w:author="Duane" w:date="2016-03-31T13:36:00Z">
        <w:r w:rsidDel="00A014B1">
          <w:rPr>
            <w:rFonts w:ascii="Times New Roman" w:hAnsi="Times New Roman" w:cs="Times New Roman"/>
            <w:sz w:val="20"/>
            <w:szCs w:val="20"/>
          </w:rPr>
          <w:delText>XGMII</w:delText>
        </w:r>
      </w:del>
      <w:del w:id="311" w:author="Duane" w:date="2016-03-31T15:48:00Z">
        <w:r w:rsidDel="00001E38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Pr="00001E38" w:rsidDel="00001E38">
          <w:rPr>
            <w:rFonts w:ascii="Times New Roman" w:hAnsi="Times New Roman" w:cs="Times New Roman"/>
            <w:sz w:val="20"/>
            <w:szCs w:val="20"/>
          </w:rPr>
          <w:delText>transmit function is described in 46.3.1</w:delText>
        </w:r>
        <w:r w:rsidDel="00001E38">
          <w:rPr>
            <w:rFonts w:ascii="Times New Roman" w:hAnsi="Times New Roman" w:cs="Times New Roman"/>
            <w:sz w:val="20"/>
            <w:szCs w:val="20"/>
          </w:rPr>
          <w:delText>.</w:delText>
        </w:r>
      </w:del>
    </w:p>
    <w:p w:rsidR="00000000" w:rsidRDefault="002831FD">
      <w:pPr>
        <w:autoSpaceDE w:val="0"/>
        <w:autoSpaceDN w:val="0"/>
        <w:adjustRightInd w:val="0"/>
        <w:spacing w:after="0" w:line="240" w:lineRule="auto"/>
        <w:rPr>
          <w:del w:id="312" w:author="Duane" w:date="2016-03-31T15:48:00Z"/>
          <w:rFonts w:ascii="Times New Roman" w:hAnsi="Times New Roman" w:cs="Times New Roman"/>
          <w:sz w:val="20"/>
          <w:szCs w:val="20"/>
        </w:rPr>
        <w:pPrChange w:id="313" w:author="Duane" w:date="2016-03-31T15:48:00Z">
          <w:pPr/>
        </w:pPrChange>
      </w:pPr>
    </w:p>
    <w:p w:rsidR="00A427C9" w:rsidDel="00241FEF" w:rsidRDefault="002831FD" w:rsidP="00A427C9">
      <w:pPr>
        <w:rPr>
          <w:del w:id="314" w:author="Duane" w:date="2016-03-31T15:58:00Z"/>
          <w:rFonts w:ascii="Times New Roman" w:hAnsi="Times New Roman" w:cs="Times New Roman"/>
          <w:sz w:val="20"/>
          <w:szCs w:val="20"/>
        </w:rPr>
      </w:pPr>
      <w:del w:id="315" w:author="Duane" w:date="2016-03-31T15:48:00Z">
        <w:r>
          <w:rPr>
            <w:rFonts w:ascii="Times New Roman" w:hAnsi="Times New Roman" w:cs="Times New Roman"/>
            <w:noProof/>
            <w:sz w:val="20"/>
            <w:szCs w:val="20"/>
            <w:rPrChange w:id="316">
              <w:rPr>
                <w:noProof/>
              </w:rPr>
            </w:rPrChange>
          </w:rPr>
          <w:drawing>
            <wp:inline distT="0" distB="0" distL="0" distR="0">
              <wp:extent cx="3950335" cy="1924050"/>
              <wp:effectExtent l="1905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50335" cy="1924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17" w:author="Duane" w:date="2016-03-31T15:58:00Z"/>
          <w:rFonts w:ascii="Arial" w:hAnsi="Arial" w:cs="Arial"/>
          <w:b/>
          <w:bCs/>
          <w:sz w:val="20"/>
          <w:szCs w:val="20"/>
        </w:rPr>
      </w:pPr>
      <w:del w:id="318" w:author="Duane" w:date="2016-03-31T13:16:00Z">
        <w:r w:rsidDel="00AB2289">
          <w:rPr>
            <w:rFonts w:ascii="Arial" w:hAnsi="Arial" w:cs="Arial"/>
            <w:b/>
            <w:bCs/>
            <w:sz w:val="20"/>
            <w:szCs w:val="20"/>
          </w:rPr>
          <w:delText>76.2</w:delText>
        </w:r>
      </w:del>
      <w:del w:id="319" w:author="Duane" w:date="2016-03-31T15:58:00Z">
        <w:r w:rsidDel="00241FEF">
          <w:rPr>
            <w:rFonts w:ascii="Arial" w:hAnsi="Arial" w:cs="Arial"/>
            <w:b/>
            <w:bCs/>
            <w:sz w:val="20"/>
            <w:szCs w:val="20"/>
          </w:rPr>
          <w:delText>.6.1.3 RS Receive function</w:delText>
        </w:r>
      </w:del>
    </w:p>
    <w:p w:rsidR="00D85EE3" w:rsidRDefault="00A427C9">
      <w:pPr>
        <w:autoSpaceDE w:val="0"/>
        <w:autoSpaceDN w:val="0"/>
        <w:adjustRightInd w:val="0"/>
        <w:spacing w:after="0" w:line="240" w:lineRule="auto"/>
        <w:rPr>
          <w:del w:id="320" w:author="Duane" w:date="2016-03-31T15:50:00Z"/>
          <w:rFonts w:ascii="Times New Roman" w:hAnsi="Times New Roman" w:cs="Times New Roman"/>
          <w:sz w:val="20"/>
          <w:szCs w:val="20"/>
        </w:rPr>
      </w:pPr>
      <w:del w:id="321" w:author="Duane" w:date="2016-03-31T15:58:00Z">
        <w:r w:rsidDel="00241FEF">
          <w:rPr>
            <w:rFonts w:ascii="Times New Roman" w:hAnsi="Times New Roman" w:cs="Times New Roman"/>
            <w:sz w:val="20"/>
            <w:szCs w:val="20"/>
          </w:rPr>
          <w:delText xml:space="preserve">The receive function is described in </w:delText>
        </w:r>
      </w:del>
      <w:del w:id="322" w:author="Duane" w:date="2016-03-31T15:50:00Z">
        <w:r w:rsidDel="00001E38">
          <w:rPr>
            <w:rFonts w:ascii="Times New Roman" w:hAnsi="Times New Roman" w:cs="Times New Roman"/>
            <w:sz w:val="20"/>
            <w:szCs w:val="20"/>
          </w:rPr>
          <w:delText>65.1.3.3 except as noted below.</w:delText>
        </w:r>
      </w:del>
    </w:p>
    <w:p w:rsidR="00A427C9" w:rsidDel="00241FEF" w:rsidRDefault="00A427C9" w:rsidP="00001E38">
      <w:pPr>
        <w:autoSpaceDE w:val="0"/>
        <w:autoSpaceDN w:val="0"/>
        <w:adjustRightInd w:val="0"/>
        <w:spacing w:after="0" w:line="240" w:lineRule="auto"/>
        <w:rPr>
          <w:del w:id="323" w:author="Duane" w:date="2016-03-31T15:58:00Z"/>
          <w:rFonts w:ascii="Times New Roman" w:hAnsi="Times New Roman" w:cs="Times New Roman"/>
          <w:sz w:val="20"/>
          <w:szCs w:val="20"/>
        </w:rPr>
      </w:pPr>
      <w:del w:id="324" w:author="Duane" w:date="2016-03-31T15:50:00Z">
        <w:r w:rsidDel="00001E38">
          <w:rPr>
            <w:rFonts w:ascii="Times New Roman" w:hAnsi="Times New Roman" w:cs="Times New Roman"/>
            <w:sz w:val="20"/>
            <w:szCs w:val="20"/>
          </w:rPr>
          <w:delText xml:space="preserve">Table 65–2 is not applicable to </w:delText>
        </w:r>
      </w:del>
      <w:del w:id="325" w:author="Duane" w:date="2016-03-31T15:35:00Z">
        <w:r w:rsidDel="007423DC">
          <w:rPr>
            <w:rFonts w:ascii="Times New Roman" w:hAnsi="Times New Roman" w:cs="Times New Roman"/>
            <w:sz w:val="20"/>
            <w:szCs w:val="20"/>
          </w:rPr>
          <w:delText>10G-EPON</w:delText>
        </w:r>
      </w:del>
      <w:del w:id="326" w:author="Duane" w:date="2016-03-31T15:50:00Z">
        <w:r w:rsidDel="00001E38">
          <w:rPr>
            <w:rFonts w:ascii="Times New Roman" w:hAnsi="Times New Roman" w:cs="Times New Roman"/>
            <w:sz w:val="20"/>
            <w:szCs w:val="20"/>
          </w:rPr>
          <w:delText>.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27" w:author="Duane" w:date="2016-03-31T15:58:00Z"/>
          <w:rFonts w:ascii="Arial" w:hAnsi="Arial" w:cs="Arial"/>
          <w:b/>
          <w:bCs/>
          <w:sz w:val="20"/>
          <w:szCs w:val="20"/>
        </w:rPr>
      </w:pPr>
      <w:del w:id="328" w:author="Duane" w:date="2016-03-31T13:16:00Z">
        <w:r w:rsidDel="00AB2289">
          <w:rPr>
            <w:rFonts w:ascii="Arial" w:hAnsi="Arial" w:cs="Arial"/>
            <w:b/>
            <w:bCs/>
            <w:sz w:val="20"/>
            <w:szCs w:val="20"/>
          </w:rPr>
          <w:delText>76.2</w:delText>
        </w:r>
      </w:del>
      <w:del w:id="329" w:author="Duane" w:date="2016-03-31T15:58:00Z">
        <w:r w:rsidDel="00241FEF">
          <w:rPr>
            <w:rFonts w:ascii="Arial" w:hAnsi="Arial" w:cs="Arial"/>
            <w:b/>
            <w:bCs/>
            <w:sz w:val="20"/>
            <w:szCs w:val="20"/>
          </w:rPr>
          <w:delText>.6.1.3.1 SLD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30" w:author="Duane" w:date="2016-03-31T15:58:00Z"/>
          <w:rFonts w:ascii="Times New Roman" w:hAnsi="Times New Roman" w:cs="Times New Roman"/>
          <w:sz w:val="20"/>
          <w:szCs w:val="20"/>
        </w:rPr>
      </w:pPr>
      <w:del w:id="331" w:author="Duane" w:date="2016-03-31T15:58:00Z">
        <w:r w:rsidDel="00241FEF">
          <w:rPr>
            <w:rFonts w:ascii="Times New Roman" w:hAnsi="Times New Roman" w:cs="Times New Roman"/>
            <w:sz w:val="20"/>
            <w:szCs w:val="20"/>
          </w:rPr>
          <w:delText xml:space="preserve">The </w:delText>
        </w:r>
      </w:del>
      <w:del w:id="332" w:author="Duane" w:date="2016-03-31T13:42:00Z">
        <w:r w:rsidDel="00A014B1">
          <w:rPr>
            <w:rFonts w:ascii="Times New Roman" w:hAnsi="Times New Roman" w:cs="Times New Roman"/>
            <w:sz w:val="20"/>
            <w:szCs w:val="20"/>
          </w:rPr>
          <w:delText>10 Gb/s</w:delText>
        </w:r>
      </w:del>
      <w:del w:id="333" w:author="Duane" w:date="2016-03-31T15:58:00Z">
        <w:r w:rsidDel="00241FEF">
          <w:rPr>
            <w:rFonts w:ascii="Times New Roman" w:hAnsi="Times New Roman" w:cs="Times New Roman"/>
            <w:sz w:val="20"/>
            <w:szCs w:val="20"/>
          </w:rPr>
          <w:delText xml:space="preserve"> RS transmit function maintains an alignment for its start control character to lane 0. The SLD is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34" w:author="Duane" w:date="2016-03-31T15:58:00Z"/>
          <w:rFonts w:ascii="Times New Roman" w:hAnsi="Times New Roman" w:cs="Times New Roman"/>
          <w:sz w:val="20"/>
          <w:szCs w:val="20"/>
        </w:rPr>
      </w:pPr>
      <w:del w:id="335" w:author="Duane" w:date="2016-03-31T15:58:00Z">
        <w:r w:rsidDel="00241FEF">
          <w:rPr>
            <w:rFonts w:ascii="Times New Roman" w:hAnsi="Times New Roman" w:cs="Times New Roman"/>
            <w:sz w:val="20"/>
            <w:szCs w:val="20"/>
          </w:rPr>
          <w:delText>transmitted as the third octet and therefore is aligned to lane 2 in the same column containing the start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36" w:author="Duane" w:date="2016-03-31T15:58:00Z"/>
          <w:rFonts w:ascii="Times New Roman" w:hAnsi="Times New Roman" w:cs="Times New Roman"/>
          <w:sz w:val="20"/>
          <w:szCs w:val="20"/>
        </w:rPr>
      </w:pPr>
      <w:del w:id="337" w:author="Duane" w:date="2016-03-31T15:58:00Z">
        <w:r w:rsidDel="00241FEF">
          <w:rPr>
            <w:rFonts w:ascii="Times New Roman" w:hAnsi="Times New Roman" w:cs="Times New Roman"/>
            <w:sz w:val="20"/>
            <w:szCs w:val="20"/>
          </w:rPr>
          <w:delText>control character. This is the only possibility considered when parsing the incoming octet stream for the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38" w:author="Duane" w:date="2016-03-31T15:58:00Z"/>
          <w:rFonts w:ascii="Times New Roman" w:hAnsi="Times New Roman" w:cs="Times New Roman"/>
          <w:sz w:val="20"/>
          <w:szCs w:val="20"/>
        </w:rPr>
      </w:pPr>
      <w:del w:id="339" w:author="Duane" w:date="2016-03-31T15:58:00Z">
        <w:r w:rsidDel="00241FEF">
          <w:rPr>
            <w:rFonts w:ascii="Times New Roman" w:hAnsi="Times New Roman" w:cs="Times New Roman"/>
            <w:sz w:val="20"/>
            <w:szCs w:val="20"/>
          </w:rPr>
          <w:delText>SLD. If the SLD field is not found then the packet shall be discarded. If the packet is transferred, the SLD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40" w:author="Duane" w:date="2016-03-31T15:58:00Z"/>
          <w:rFonts w:ascii="Times New Roman" w:hAnsi="Times New Roman" w:cs="Times New Roman"/>
          <w:sz w:val="20"/>
          <w:szCs w:val="20"/>
        </w:rPr>
      </w:pPr>
      <w:del w:id="341" w:author="Duane" w:date="2016-03-31T15:58:00Z">
        <w:r w:rsidDel="00241FEF">
          <w:rPr>
            <w:rFonts w:ascii="Times New Roman" w:hAnsi="Times New Roman" w:cs="Times New Roman"/>
            <w:sz w:val="20"/>
            <w:szCs w:val="20"/>
          </w:rPr>
          <w:delText>shall be replaced with a normal preamble octet and the two octets preceding the SLD and the one octet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42" w:author="Duane" w:date="2016-03-31T15:58:00Z"/>
          <w:rFonts w:ascii="Times New Roman" w:hAnsi="Times New Roman" w:cs="Times New Roman"/>
          <w:sz w:val="20"/>
          <w:szCs w:val="20"/>
        </w:rPr>
      </w:pPr>
      <w:del w:id="343" w:author="Duane" w:date="2016-03-31T15:58:00Z">
        <w:r w:rsidDel="00241FEF">
          <w:rPr>
            <w:rFonts w:ascii="Times New Roman" w:hAnsi="Times New Roman" w:cs="Times New Roman"/>
            <w:sz w:val="20"/>
            <w:szCs w:val="20"/>
          </w:rPr>
          <w:delText>following the SLD are passed without modification. See Table 76–3.</w:delText>
        </w:r>
      </w:del>
    </w:p>
    <w:p w:rsidR="00241FEF" w:rsidRDefault="00241FEF" w:rsidP="00241FEF">
      <w:pPr>
        <w:autoSpaceDE w:val="0"/>
        <w:autoSpaceDN w:val="0"/>
        <w:adjustRightInd w:val="0"/>
        <w:spacing w:after="0" w:line="240" w:lineRule="auto"/>
        <w:rPr>
          <w:ins w:id="344" w:author="Duane" w:date="2016-03-31T15:58:00Z"/>
          <w:rFonts w:ascii="Times New Roman" w:hAnsi="Times New Roman" w:cs="Times New Roman"/>
          <w:sz w:val="20"/>
          <w:szCs w:val="20"/>
        </w:rPr>
      </w:pPr>
    </w:p>
    <w:p w:rsidR="00A427C9" w:rsidDel="00241FEF" w:rsidRDefault="00A427C9" w:rsidP="00241FEF">
      <w:pPr>
        <w:autoSpaceDE w:val="0"/>
        <w:autoSpaceDN w:val="0"/>
        <w:adjustRightInd w:val="0"/>
        <w:spacing w:after="0" w:line="240" w:lineRule="auto"/>
        <w:rPr>
          <w:del w:id="345" w:author="Duane" w:date="2016-03-31T16:06:00Z"/>
          <w:rFonts w:ascii="Arial" w:hAnsi="Arial" w:cs="Arial"/>
          <w:b/>
          <w:bCs/>
          <w:sz w:val="20"/>
          <w:szCs w:val="20"/>
        </w:rPr>
      </w:pPr>
      <w:del w:id="346" w:author="Duane" w:date="2016-03-31T13:16:00Z">
        <w:r w:rsidDel="00AB2289">
          <w:rPr>
            <w:rFonts w:ascii="Arial" w:hAnsi="Arial" w:cs="Arial"/>
            <w:b/>
            <w:bCs/>
            <w:sz w:val="20"/>
            <w:szCs w:val="20"/>
          </w:rPr>
          <w:delText>76.2</w:delText>
        </w:r>
      </w:del>
      <w:del w:id="347" w:author="Duane" w:date="2016-03-31T16:06:00Z">
        <w:r w:rsidDel="00241FEF">
          <w:rPr>
            <w:rFonts w:ascii="Arial" w:hAnsi="Arial" w:cs="Arial"/>
            <w:b/>
            <w:bCs/>
            <w:sz w:val="20"/>
            <w:szCs w:val="20"/>
          </w:rPr>
          <w:delText>.6.1.3.2 LLID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48" w:author="Duane" w:date="2016-03-31T16:06:00Z"/>
          <w:rFonts w:ascii="Times New Roman" w:hAnsi="Times New Roman" w:cs="Times New Roman"/>
          <w:sz w:val="20"/>
          <w:szCs w:val="20"/>
        </w:rPr>
      </w:pPr>
      <w:del w:id="349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This subclause supersedes the stipulations of 65.1.3.3.2.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50" w:author="Duane" w:date="2016-03-31T16:06:00Z"/>
          <w:rFonts w:ascii="Times New Roman" w:hAnsi="Times New Roman" w:cs="Times New Roman"/>
          <w:sz w:val="20"/>
          <w:szCs w:val="20"/>
        </w:rPr>
      </w:pPr>
      <w:del w:id="351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The third and fourth octets following the SLD contain the mode and logical_link_id values. OLTs and ONUs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52" w:author="Duane" w:date="2016-03-31T16:06:00Z"/>
          <w:rFonts w:ascii="Times New Roman" w:hAnsi="Times New Roman" w:cs="Times New Roman"/>
          <w:sz w:val="20"/>
          <w:szCs w:val="20"/>
        </w:rPr>
      </w:pPr>
      <w:del w:id="353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act upon these values in a different manner.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54" w:author="Duane" w:date="2016-03-31T16:06:00Z"/>
          <w:rFonts w:ascii="Times New Roman" w:hAnsi="Times New Roman" w:cs="Times New Roman"/>
          <w:sz w:val="20"/>
          <w:szCs w:val="20"/>
        </w:rPr>
      </w:pPr>
      <w:del w:id="355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If the device is an OLT, then the following comparison is made: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56" w:author="Duane" w:date="2016-03-31T16:06:00Z"/>
          <w:rFonts w:ascii="Times New Roman" w:hAnsi="Times New Roman" w:cs="Times New Roman"/>
          <w:sz w:val="20"/>
          <w:szCs w:val="20"/>
        </w:rPr>
      </w:pPr>
      <w:del w:id="357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a) The received mode bit is ignored.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58" w:author="Duane" w:date="2016-03-31T16:06:00Z"/>
          <w:rFonts w:ascii="Times New Roman" w:hAnsi="Times New Roman" w:cs="Times New Roman"/>
          <w:sz w:val="20"/>
          <w:szCs w:val="20"/>
        </w:rPr>
      </w:pPr>
      <w:del w:id="359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 xml:space="preserve">b) If the received logical_link_id value matches </w:delText>
        </w:r>
      </w:del>
      <w:del w:id="360" w:author="Duane" w:date="2016-03-31T16:02:00Z">
        <w:r w:rsidDel="00241FEF">
          <w:rPr>
            <w:rFonts w:ascii="Times New Roman" w:hAnsi="Times New Roman" w:cs="Times New Roman"/>
            <w:sz w:val="20"/>
            <w:szCs w:val="20"/>
          </w:rPr>
          <w:delText>0x7FFF or 0x7FFE</w:delText>
        </w:r>
      </w:del>
      <w:del w:id="361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 xml:space="preserve"> and an enabled MAC exists with a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62" w:author="Duane" w:date="2016-03-31T16:06:00Z"/>
          <w:rFonts w:ascii="Times New Roman" w:hAnsi="Times New Roman" w:cs="Times New Roman"/>
          <w:sz w:val="20"/>
          <w:szCs w:val="20"/>
        </w:rPr>
      </w:pPr>
      <w:del w:id="363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logical_link_id variable with the same value, then the comparison is considered a match to that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64" w:author="Duane" w:date="2016-03-31T16:06:00Z"/>
          <w:rFonts w:ascii="Times New Roman" w:hAnsi="Times New Roman" w:cs="Times New Roman"/>
          <w:sz w:val="20"/>
          <w:szCs w:val="20"/>
        </w:rPr>
      </w:pPr>
      <w:del w:id="365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MAC.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66" w:author="Duane" w:date="2016-03-31T16:06:00Z"/>
          <w:rFonts w:ascii="Times New Roman" w:hAnsi="Times New Roman" w:cs="Times New Roman"/>
          <w:sz w:val="20"/>
          <w:szCs w:val="20"/>
        </w:rPr>
      </w:pPr>
      <w:del w:id="367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 xml:space="preserve">c) If the received logical_link_id has a value other than </w:delText>
        </w:r>
      </w:del>
      <w:del w:id="368" w:author="Duane" w:date="2016-03-31T16:02:00Z">
        <w:r w:rsidDel="00241FEF">
          <w:rPr>
            <w:rFonts w:ascii="Times New Roman" w:hAnsi="Times New Roman" w:cs="Times New Roman"/>
            <w:sz w:val="20"/>
            <w:szCs w:val="20"/>
          </w:rPr>
          <w:delText>0x7FFF or 0x7FFE</w:delText>
        </w:r>
      </w:del>
      <w:del w:id="369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 xml:space="preserve"> and an enabled MAC exists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70" w:author="Duane" w:date="2016-03-31T16:06:00Z"/>
          <w:rFonts w:ascii="Times New Roman" w:hAnsi="Times New Roman" w:cs="Times New Roman"/>
          <w:sz w:val="20"/>
          <w:szCs w:val="20"/>
        </w:rPr>
      </w:pPr>
      <w:del w:id="371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with a mode variable with a value of 0 and a logical_link_id variable matching the received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72" w:author="Duane" w:date="2016-03-31T16:06:00Z"/>
          <w:rFonts w:ascii="Times New Roman" w:hAnsi="Times New Roman" w:cs="Times New Roman"/>
          <w:sz w:val="20"/>
          <w:szCs w:val="20"/>
        </w:rPr>
      </w:pPr>
      <w:del w:id="373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logical_link_id value, then the comparison is considered a match to that MAC.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74" w:author="Duane" w:date="2016-03-31T16:06:00Z"/>
          <w:rFonts w:ascii="Times New Roman" w:hAnsi="Times New Roman" w:cs="Times New Roman"/>
          <w:sz w:val="20"/>
          <w:szCs w:val="20"/>
        </w:rPr>
      </w:pPr>
      <w:del w:id="375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If the device is an ONU then the following comparison is made: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76" w:author="Duane" w:date="2016-03-31T16:06:00Z"/>
          <w:rFonts w:ascii="Times New Roman" w:hAnsi="Times New Roman" w:cs="Times New Roman"/>
          <w:sz w:val="20"/>
          <w:szCs w:val="20"/>
        </w:rPr>
      </w:pPr>
      <w:del w:id="377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d) If the received mode bit is equal to 0 and the received logical_link_id value matches the</w:delText>
        </w:r>
      </w:del>
    </w:p>
    <w:p w:rsidR="00A427C9" w:rsidDel="00241FEF" w:rsidRDefault="00A427C9" w:rsidP="00A427C9">
      <w:pPr>
        <w:rPr>
          <w:del w:id="378" w:author="Duane" w:date="2016-03-31T16:06:00Z"/>
          <w:rFonts w:ascii="Times New Roman" w:hAnsi="Times New Roman" w:cs="Times New Roman"/>
          <w:sz w:val="20"/>
          <w:szCs w:val="20"/>
        </w:rPr>
      </w:pPr>
      <w:del w:id="379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logical_link_id variable, then the comparison is considered a match.</w:delText>
        </w:r>
      </w:del>
    </w:p>
    <w:p w:rsidR="00A427C9" w:rsidDel="00241FEF" w:rsidRDefault="00A427C9" w:rsidP="00A427C9">
      <w:pPr>
        <w:rPr>
          <w:del w:id="380" w:author="Duane" w:date="2016-03-31T16:06:00Z"/>
          <w:rFonts w:ascii="Times New Roman" w:hAnsi="Times New Roman" w:cs="Times New Roman"/>
          <w:sz w:val="20"/>
          <w:szCs w:val="20"/>
        </w:rPr>
      </w:pPr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81" w:author="Duane" w:date="2016-03-31T16:06:00Z"/>
          <w:rFonts w:ascii="Times New Roman" w:hAnsi="Times New Roman" w:cs="Times New Roman"/>
          <w:sz w:val="20"/>
          <w:szCs w:val="20"/>
        </w:rPr>
      </w:pPr>
      <w:del w:id="382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e) If the received mode bit is equal to 1 and the received logical_link_id value does not match the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83" w:author="Duane" w:date="2016-03-31T16:06:00Z"/>
          <w:rFonts w:ascii="Times New Roman" w:hAnsi="Times New Roman" w:cs="Times New Roman"/>
          <w:sz w:val="20"/>
          <w:szCs w:val="20"/>
        </w:rPr>
      </w:pPr>
      <w:del w:id="384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logical_link_id variable, or the received logical_link_id matches 0x7FFE, then the comparison is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85" w:author="Duane" w:date="2016-03-31T16:06:00Z"/>
          <w:rFonts w:ascii="Times New Roman" w:hAnsi="Times New Roman" w:cs="Times New Roman"/>
          <w:sz w:val="20"/>
          <w:szCs w:val="20"/>
        </w:rPr>
      </w:pPr>
      <w:del w:id="386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considered a match.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87" w:author="Duane" w:date="2016-03-31T16:06:00Z"/>
          <w:rFonts w:ascii="Times New Roman" w:hAnsi="Times New Roman" w:cs="Times New Roman"/>
          <w:sz w:val="20"/>
          <w:szCs w:val="20"/>
        </w:rPr>
      </w:pPr>
      <w:del w:id="388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f) If the received logical_link_id value matches one of the assigned multicast LLIDs, then the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89" w:author="Duane" w:date="2016-03-31T16:06:00Z"/>
          <w:rFonts w:ascii="Times New Roman" w:hAnsi="Times New Roman" w:cs="Times New Roman"/>
          <w:sz w:val="20"/>
          <w:szCs w:val="20"/>
        </w:rPr>
      </w:pPr>
      <w:del w:id="390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comparison is considered a match.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91" w:author="Duane" w:date="2016-03-31T16:06:00Z"/>
          <w:rFonts w:ascii="Times New Roman" w:hAnsi="Times New Roman" w:cs="Times New Roman"/>
          <w:sz w:val="20"/>
          <w:szCs w:val="20"/>
        </w:rPr>
      </w:pPr>
      <w:del w:id="392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If no match is found, then the packet shall be discarded within the RS. If a match is found, then the packet is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93" w:author="Duane" w:date="2016-03-31T16:06:00Z"/>
          <w:rFonts w:ascii="Times New Roman" w:hAnsi="Times New Roman" w:cs="Times New Roman"/>
          <w:sz w:val="20"/>
          <w:szCs w:val="20"/>
        </w:rPr>
      </w:pPr>
      <w:del w:id="394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intended to be transferred. If the packet is transferred, then both octets of the LLID field shall be replaced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95" w:author="Duane" w:date="2016-03-31T16:06:00Z"/>
          <w:rFonts w:ascii="Times New Roman" w:hAnsi="Times New Roman" w:cs="Times New Roman"/>
          <w:sz w:val="20"/>
          <w:szCs w:val="20"/>
        </w:rPr>
      </w:pPr>
      <w:del w:id="396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with normal preamble octets.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97" w:author="Duane" w:date="2016-03-31T16:06:00Z"/>
          <w:rFonts w:ascii="Times New Roman" w:hAnsi="Times New Roman" w:cs="Times New Roman"/>
          <w:sz w:val="20"/>
          <w:szCs w:val="20"/>
        </w:rPr>
      </w:pPr>
      <w:del w:id="398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If the packet is transferred, the one octet preceding the LLID is passed without modification. A number of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399" w:author="Duane" w:date="2016-03-31T16:06:00Z"/>
          <w:rFonts w:ascii="Times New Roman" w:hAnsi="Times New Roman" w:cs="Times New Roman"/>
          <w:sz w:val="20"/>
          <w:szCs w:val="20"/>
        </w:rPr>
      </w:pPr>
      <w:del w:id="400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 xml:space="preserve">LLIDs have been reserved (see </w:delText>
        </w:r>
      </w:del>
      <w:del w:id="401" w:author="Duane" w:date="2016-03-31T13:18:00Z">
        <w:r w:rsidDel="00AB2289">
          <w:rPr>
            <w:rFonts w:ascii="Times New Roman" w:hAnsi="Times New Roman" w:cs="Times New Roman"/>
            <w:sz w:val="20"/>
            <w:szCs w:val="20"/>
          </w:rPr>
          <w:delText>Figure 76</w:delText>
        </w:r>
      </w:del>
      <w:del w:id="402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–4) for various purposes including downstream broadcast,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403" w:author="Duane" w:date="2016-03-31T16:06:00Z"/>
          <w:rFonts w:ascii="Times New Roman" w:hAnsi="Times New Roman" w:cs="Times New Roman"/>
          <w:sz w:val="20"/>
          <w:szCs w:val="20"/>
        </w:rPr>
      </w:pPr>
      <w:del w:id="404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discovery messages, and upstream registration request messages. An additional block of LLIDs has been set</w:delText>
        </w:r>
      </w:del>
    </w:p>
    <w:p w:rsidR="00A427C9" w:rsidDel="00241FEF" w:rsidRDefault="00A427C9" w:rsidP="00A427C9">
      <w:pPr>
        <w:autoSpaceDE w:val="0"/>
        <w:autoSpaceDN w:val="0"/>
        <w:adjustRightInd w:val="0"/>
        <w:spacing w:after="0" w:line="240" w:lineRule="auto"/>
        <w:rPr>
          <w:del w:id="405" w:author="Duane" w:date="2016-03-31T16:06:00Z"/>
          <w:rFonts w:ascii="Times New Roman" w:hAnsi="Times New Roman" w:cs="Times New Roman"/>
          <w:sz w:val="20"/>
          <w:szCs w:val="20"/>
        </w:rPr>
      </w:pPr>
      <w:del w:id="406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aside for future use and definition. A registered ONU shall not transmit frames with one of these reserved</w:delText>
        </w:r>
      </w:del>
    </w:p>
    <w:p w:rsidR="00602976" w:rsidDel="00241FEF" w:rsidRDefault="00A427C9" w:rsidP="00A427C9">
      <w:pPr>
        <w:rPr>
          <w:del w:id="407" w:author="Duane" w:date="2016-03-31T16:06:00Z"/>
          <w:rFonts w:ascii="Times New Roman" w:hAnsi="Times New Roman" w:cs="Times New Roman"/>
          <w:sz w:val="20"/>
          <w:szCs w:val="20"/>
        </w:rPr>
      </w:pPr>
      <w:del w:id="408" w:author="Duane" w:date="2016-03-31T16:06:00Z">
        <w:r w:rsidDel="00241FEF">
          <w:rPr>
            <w:rFonts w:ascii="Times New Roman" w:hAnsi="Times New Roman" w:cs="Times New Roman"/>
            <w:sz w:val="20"/>
            <w:szCs w:val="20"/>
          </w:rPr>
          <w:delText>LLIDs.</w:delText>
        </w:r>
      </w:del>
    </w:p>
    <w:p w:rsidR="00A427C9" w:rsidDel="00920DB6" w:rsidRDefault="002831FD" w:rsidP="00A427C9">
      <w:pPr>
        <w:rPr>
          <w:del w:id="409" w:author="Duane" w:date="2016-03-31T16:06:00Z"/>
          <w:rFonts w:ascii="Times New Roman" w:hAnsi="Times New Roman" w:cs="Times New Roman"/>
          <w:sz w:val="20"/>
          <w:szCs w:val="20"/>
        </w:rPr>
      </w:pPr>
      <w:del w:id="410" w:author="Duane" w:date="2016-03-31T16:06:00Z">
        <w:r>
          <w:rPr>
            <w:rFonts w:ascii="Times New Roman" w:hAnsi="Times New Roman" w:cs="Times New Roman"/>
            <w:noProof/>
            <w:sz w:val="20"/>
            <w:szCs w:val="20"/>
            <w:rPrChange w:id="411">
              <w:rPr>
                <w:noProof/>
              </w:rPr>
            </w:rPrChange>
          </w:rPr>
          <w:drawing>
            <wp:inline distT="0" distB="0" distL="0" distR="0">
              <wp:extent cx="3496945" cy="1411605"/>
              <wp:effectExtent l="19050" t="0" r="8255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96945" cy="1411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:rsidR="00000000" w:rsidRDefault="00A427C9">
      <w:pPr>
        <w:rPr>
          <w:del w:id="412" w:author="Duane" w:date="2016-03-31T16:06:00Z"/>
          <w:rFonts w:ascii="Arial" w:hAnsi="Arial" w:cs="Arial"/>
          <w:b/>
          <w:bCs/>
          <w:sz w:val="20"/>
          <w:szCs w:val="20"/>
        </w:rPr>
        <w:pPrChange w:id="413" w:author="Duane" w:date="2016-03-31T16:06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414" w:author="Duane" w:date="2016-03-31T13:16:00Z">
        <w:r w:rsidDel="00AB2289">
          <w:rPr>
            <w:rFonts w:ascii="Arial" w:hAnsi="Arial" w:cs="Arial"/>
            <w:b/>
            <w:bCs/>
            <w:sz w:val="20"/>
            <w:szCs w:val="20"/>
          </w:rPr>
          <w:delText>76.2</w:delText>
        </w:r>
      </w:del>
      <w:del w:id="415" w:author="Duane" w:date="2016-03-31T16:06:00Z">
        <w:r w:rsidDel="00920DB6">
          <w:rPr>
            <w:rFonts w:ascii="Arial" w:hAnsi="Arial" w:cs="Arial"/>
            <w:b/>
            <w:bCs/>
            <w:sz w:val="20"/>
            <w:szCs w:val="20"/>
          </w:rPr>
          <w:delText>.6.1.3.3 CRC-8</w:delText>
        </w:r>
      </w:del>
    </w:p>
    <w:p w:rsidR="00A427C9" w:rsidDel="00920DB6" w:rsidRDefault="00A427C9" w:rsidP="00A427C9">
      <w:pPr>
        <w:autoSpaceDE w:val="0"/>
        <w:autoSpaceDN w:val="0"/>
        <w:adjustRightInd w:val="0"/>
        <w:spacing w:after="0" w:line="240" w:lineRule="auto"/>
        <w:rPr>
          <w:del w:id="416" w:author="Duane" w:date="2016-03-31T16:06:00Z"/>
          <w:rFonts w:ascii="Times New Roman" w:hAnsi="Times New Roman" w:cs="Times New Roman"/>
          <w:sz w:val="20"/>
          <w:szCs w:val="20"/>
        </w:rPr>
      </w:pPr>
      <w:del w:id="417" w:author="Duane" w:date="2016-03-31T16:06:00Z">
        <w:r w:rsidDel="00920DB6">
          <w:rPr>
            <w:rFonts w:ascii="Times New Roman" w:hAnsi="Times New Roman" w:cs="Times New Roman"/>
            <w:sz w:val="20"/>
            <w:szCs w:val="20"/>
          </w:rPr>
          <w:delText>The CRC-8 field is as described in 65.1.3.3.3.</w:delText>
        </w:r>
      </w:del>
    </w:p>
    <w:p w:rsidR="00920DB6" w:rsidRDefault="00920DB6" w:rsidP="00A427C9">
      <w:pPr>
        <w:rPr>
          <w:ins w:id="418" w:author="Duane" w:date="2016-03-31T16:06:00Z"/>
          <w:rFonts w:ascii="Arial" w:hAnsi="Arial" w:cs="Arial"/>
          <w:b/>
          <w:bCs/>
          <w:sz w:val="20"/>
          <w:szCs w:val="20"/>
        </w:rPr>
      </w:pPr>
    </w:p>
    <w:p w:rsidR="00CC33CE" w:rsidRDefault="00CC33C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17DF1" w:rsidRDefault="00CC33CE" w:rsidP="00CC33CE">
      <w:pPr>
        <w:pStyle w:val="Heading1"/>
      </w:pPr>
      <w:r>
        <w:t>Changes to Clause 76</w:t>
      </w:r>
    </w:p>
    <w:p w:rsidR="0016254F" w:rsidRDefault="008C5663" w:rsidP="00CC33CE">
      <w:pPr>
        <w:rPr>
          <w:i/>
        </w:rPr>
      </w:pPr>
      <w:r w:rsidRPr="00CC33CE">
        <w:rPr>
          <w:i/>
        </w:rPr>
        <w:t>Change Table 76-4 to add reserved value 0x7FFD for 25/10GBASE-PRX and 25GBASE-PR as shown below</w:t>
      </w:r>
    </w:p>
    <w:tbl>
      <w:tblPr>
        <w:tblW w:w="8295" w:type="dxa"/>
        <w:tblCellMar>
          <w:left w:w="0" w:type="dxa"/>
          <w:right w:w="0" w:type="dxa"/>
        </w:tblCellMar>
        <w:tblLook w:val="04A0"/>
      </w:tblPr>
      <w:tblGrid>
        <w:gridCol w:w="1995"/>
        <w:gridCol w:w="1890"/>
        <w:gridCol w:w="4410"/>
      </w:tblGrid>
      <w:tr w:rsidR="00CC33CE" w:rsidRPr="00CC33CE" w:rsidTr="00CC33CE">
        <w:trPr>
          <w:trHeight w:val="30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54F" w:rsidRPr="00CC33CE" w:rsidRDefault="00CC33CE" w:rsidP="002A5345">
            <w:pPr>
              <w:ind w:left="270"/>
              <w:rPr>
                <w:i/>
              </w:rPr>
            </w:pPr>
            <w:r w:rsidRPr="00CC33CE">
              <w:rPr>
                <w:b/>
                <w:bCs/>
                <w:i/>
              </w:rPr>
              <w:t>LLID value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54F" w:rsidRPr="00CC33CE" w:rsidRDefault="00CC33CE" w:rsidP="002A5345">
            <w:pPr>
              <w:ind w:left="255"/>
              <w:rPr>
                <w:i/>
              </w:rPr>
            </w:pPr>
            <w:r w:rsidRPr="00CC33CE">
              <w:rPr>
                <w:b/>
                <w:bCs/>
                <w:i/>
              </w:rPr>
              <w:t>Used in RS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54F" w:rsidRPr="00CC33CE" w:rsidRDefault="00CC33CE" w:rsidP="002A5345">
            <w:pPr>
              <w:ind w:left="165"/>
              <w:rPr>
                <w:i/>
              </w:rPr>
            </w:pPr>
            <w:r w:rsidRPr="00CC33CE">
              <w:rPr>
                <w:b/>
                <w:bCs/>
                <w:i/>
              </w:rPr>
              <w:t>Purpose</w:t>
            </w:r>
          </w:p>
        </w:tc>
      </w:tr>
      <w:tr w:rsidR="00CC33CE" w:rsidRPr="00CC33CE" w:rsidTr="00CC33CE">
        <w:trPr>
          <w:trHeight w:val="300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54F" w:rsidRPr="00CC33CE" w:rsidRDefault="00CC33CE" w:rsidP="002A5345">
            <w:pPr>
              <w:ind w:left="270"/>
              <w:rPr>
                <w:i/>
              </w:rPr>
            </w:pPr>
            <w:r w:rsidRPr="00CC33CE">
              <w:rPr>
                <w:i/>
              </w:rPr>
              <w:t>0x7FFF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54F" w:rsidRPr="00CC33CE" w:rsidRDefault="00CC33CE" w:rsidP="002A5345">
            <w:pPr>
              <w:ind w:left="255"/>
              <w:rPr>
                <w:i/>
              </w:rPr>
            </w:pPr>
            <w:r w:rsidRPr="00CC33CE">
              <w:rPr>
                <w:i/>
              </w:rPr>
              <w:t>1000BASE-PX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54F" w:rsidRPr="00CC33CE" w:rsidRDefault="00CC33CE" w:rsidP="002A5345">
            <w:pPr>
              <w:ind w:left="165"/>
              <w:rPr>
                <w:i/>
              </w:rPr>
            </w:pPr>
            <w:r w:rsidRPr="00CC33CE">
              <w:rPr>
                <w:i/>
              </w:rPr>
              <w:t xml:space="preserve">Downstream: 1 </w:t>
            </w:r>
            <w:proofErr w:type="spellStart"/>
            <w:r w:rsidRPr="00CC33CE">
              <w:rPr>
                <w:i/>
              </w:rPr>
              <w:t>Gb</w:t>
            </w:r>
            <w:proofErr w:type="spellEnd"/>
            <w:r w:rsidRPr="00CC33CE">
              <w:rPr>
                <w:i/>
              </w:rPr>
              <w:t>/s SCB</w:t>
            </w:r>
          </w:p>
        </w:tc>
      </w:tr>
      <w:tr w:rsidR="00CC33CE" w:rsidRPr="00CC33CE" w:rsidTr="00CC33CE">
        <w:trPr>
          <w:trHeight w:val="300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CE" w:rsidRPr="00CC33CE" w:rsidRDefault="00CC33CE" w:rsidP="002A5345">
            <w:pPr>
              <w:ind w:left="270"/>
              <w:rPr>
                <w:i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CE" w:rsidRPr="00CC33CE" w:rsidRDefault="00CC33CE" w:rsidP="002A5345">
            <w:pPr>
              <w:ind w:left="255"/>
              <w:rPr>
                <w:i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54F" w:rsidRPr="00CC33CE" w:rsidRDefault="00CC33CE" w:rsidP="002A5345">
            <w:pPr>
              <w:ind w:left="165"/>
              <w:rPr>
                <w:i/>
              </w:rPr>
            </w:pPr>
            <w:r w:rsidRPr="00CC33CE">
              <w:rPr>
                <w:i/>
              </w:rPr>
              <w:t xml:space="preserve">Upstream: ONU registration at 1 </w:t>
            </w:r>
            <w:proofErr w:type="spellStart"/>
            <w:r w:rsidRPr="00CC33CE">
              <w:rPr>
                <w:i/>
              </w:rPr>
              <w:t>Gb</w:t>
            </w:r>
            <w:proofErr w:type="spellEnd"/>
            <w:r w:rsidRPr="00CC33CE">
              <w:rPr>
                <w:i/>
              </w:rPr>
              <w:t>/</w:t>
            </w:r>
          </w:p>
        </w:tc>
      </w:tr>
      <w:tr w:rsidR="00CC33CE" w:rsidRPr="00CC33CE" w:rsidTr="00CC33CE">
        <w:trPr>
          <w:trHeight w:val="300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54F" w:rsidRPr="00CC33CE" w:rsidRDefault="00CC33CE" w:rsidP="002A5345">
            <w:pPr>
              <w:ind w:left="270"/>
              <w:rPr>
                <w:i/>
              </w:rPr>
            </w:pPr>
            <w:r w:rsidRPr="00CC33CE">
              <w:rPr>
                <w:i/>
              </w:rPr>
              <w:t>0x7FFE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54F" w:rsidRPr="00CC33CE" w:rsidRDefault="00CC33CE" w:rsidP="002A5345">
            <w:pPr>
              <w:ind w:left="255"/>
              <w:rPr>
                <w:i/>
              </w:rPr>
            </w:pPr>
            <w:r w:rsidRPr="00CC33CE">
              <w:rPr>
                <w:i/>
              </w:rPr>
              <w:t>10/1GBASE-PRX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54F" w:rsidRPr="00CC33CE" w:rsidRDefault="00CC33CE" w:rsidP="002A5345">
            <w:pPr>
              <w:ind w:left="165"/>
              <w:rPr>
                <w:i/>
              </w:rPr>
            </w:pPr>
            <w:r w:rsidRPr="00CC33CE">
              <w:rPr>
                <w:i/>
              </w:rPr>
              <w:t xml:space="preserve">Downstream: 10 </w:t>
            </w:r>
            <w:proofErr w:type="spellStart"/>
            <w:r w:rsidRPr="00CC33CE">
              <w:rPr>
                <w:i/>
              </w:rPr>
              <w:t>Gb</w:t>
            </w:r>
            <w:proofErr w:type="spellEnd"/>
            <w:r w:rsidRPr="00CC33CE">
              <w:rPr>
                <w:i/>
              </w:rPr>
              <w:t>/s SCB</w:t>
            </w:r>
          </w:p>
        </w:tc>
      </w:tr>
      <w:tr w:rsidR="00CC33CE" w:rsidRPr="00CC33CE" w:rsidTr="00CC33CE">
        <w:trPr>
          <w:trHeight w:val="300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CE" w:rsidRPr="00CC33CE" w:rsidRDefault="00CC33CE" w:rsidP="002A5345">
            <w:pPr>
              <w:ind w:left="270"/>
              <w:rPr>
                <w:i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CE" w:rsidRPr="00CC33CE" w:rsidRDefault="00CC33CE" w:rsidP="002A5345">
            <w:pPr>
              <w:ind w:left="255"/>
              <w:rPr>
                <w:i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54F" w:rsidRPr="00CC33CE" w:rsidRDefault="00CC33CE" w:rsidP="002A5345">
            <w:pPr>
              <w:ind w:left="165"/>
              <w:rPr>
                <w:i/>
              </w:rPr>
            </w:pPr>
            <w:r w:rsidRPr="00CC33CE">
              <w:rPr>
                <w:i/>
              </w:rPr>
              <w:t xml:space="preserve">Upstream: ONU registration at 1 </w:t>
            </w:r>
            <w:proofErr w:type="spellStart"/>
            <w:r w:rsidRPr="00CC33CE">
              <w:rPr>
                <w:i/>
              </w:rPr>
              <w:t>Gb</w:t>
            </w:r>
            <w:proofErr w:type="spellEnd"/>
            <w:r w:rsidRPr="00CC33CE">
              <w:rPr>
                <w:i/>
              </w:rPr>
              <w:t>/</w:t>
            </w:r>
          </w:p>
        </w:tc>
      </w:tr>
      <w:tr w:rsidR="00CC33CE" w:rsidRPr="00CC33CE" w:rsidTr="00CC33CE">
        <w:trPr>
          <w:trHeight w:val="300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CE" w:rsidRPr="00CC33CE" w:rsidRDefault="00CC33CE" w:rsidP="002A5345">
            <w:pPr>
              <w:ind w:left="270"/>
              <w:rPr>
                <w:i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54F" w:rsidRPr="00CC33CE" w:rsidRDefault="00CC33CE" w:rsidP="002A5345">
            <w:pPr>
              <w:ind w:left="255"/>
              <w:rPr>
                <w:i/>
              </w:rPr>
            </w:pPr>
            <w:r w:rsidRPr="00CC33CE">
              <w:rPr>
                <w:i/>
              </w:rPr>
              <w:t>10GBASE-PR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54F" w:rsidRPr="00CC33CE" w:rsidRDefault="00CC33CE" w:rsidP="002A5345">
            <w:pPr>
              <w:ind w:left="165"/>
              <w:rPr>
                <w:i/>
              </w:rPr>
            </w:pPr>
            <w:r w:rsidRPr="00CC33CE">
              <w:rPr>
                <w:i/>
              </w:rPr>
              <w:t xml:space="preserve">Downstream: 10 </w:t>
            </w:r>
            <w:proofErr w:type="spellStart"/>
            <w:r w:rsidRPr="00CC33CE">
              <w:rPr>
                <w:i/>
              </w:rPr>
              <w:t>Gb</w:t>
            </w:r>
            <w:proofErr w:type="spellEnd"/>
            <w:r w:rsidRPr="00CC33CE">
              <w:rPr>
                <w:i/>
              </w:rPr>
              <w:t>/s SCB</w:t>
            </w:r>
          </w:p>
        </w:tc>
      </w:tr>
      <w:tr w:rsidR="00CC33CE" w:rsidRPr="00CC33CE" w:rsidTr="00CC33CE">
        <w:trPr>
          <w:trHeight w:val="300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CE" w:rsidRPr="00CC33CE" w:rsidRDefault="00CC33CE" w:rsidP="002A5345">
            <w:pPr>
              <w:ind w:left="270"/>
              <w:rPr>
                <w:i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CE" w:rsidRPr="00CC33CE" w:rsidRDefault="00CC33CE" w:rsidP="002A5345">
            <w:pPr>
              <w:ind w:left="255"/>
              <w:rPr>
                <w:i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54F" w:rsidRPr="00CC33CE" w:rsidRDefault="00CC33CE" w:rsidP="002A5345">
            <w:pPr>
              <w:ind w:left="165"/>
              <w:rPr>
                <w:i/>
              </w:rPr>
            </w:pPr>
            <w:r w:rsidRPr="00CC33CE">
              <w:rPr>
                <w:i/>
              </w:rPr>
              <w:t xml:space="preserve">Upstream: ONU registration at 10 </w:t>
            </w:r>
            <w:proofErr w:type="spellStart"/>
            <w:r w:rsidRPr="00CC33CE">
              <w:rPr>
                <w:i/>
              </w:rPr>
              <w:t>Gb</w:t>
            </w:r>
            <w:proofErr w:type="spellEnd"/>
            <w:r w:rsidRPr="00CC33CE">
              <w:rPr>
                <w:i/>
              </w:rPr>
              <w:t>/</w:t>
            </w:r>
          </w:p>
        </w:tc>
      </w:tr>
      <w:tr w:rsidR="00CC33CE" w:rsidRPr="00CC33CE" w:rsidTr="00CC33CE">
        <w:trPr>
          <w:trHeight w:val="300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54F" w:rsidRPr="00CC33CE" w:rsidRDefault="00CC33CE" w:rsidP="002A5345">
            <w:pPr>
              <w:ind w:left="270"/>
              <w:rPr>
                <w:i/>
                <w:color w:val="FF0000"/>
              </w:rPr>
            </w:pPr>
            <w:r w:rsidRPr="00CC33CE">
              <w:rPr>
                <w:i/>
                <w:color w:val="FF0000"/>
                <w:u w:val="single"/>
              </w:rPr>
              <w:t>0x7FFD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54F" w:rsidRPr="00CC33CE" w:rsidRDefault="00CC33CE" w:rsidP="002A5345">
            <w:pPr>
              <w:ind w:left="255"/>
              <w:rPr>
                <w:i/>
                <w:color w:val="FF0000"/>
              </w:rPr>
            </w:pPr>
            <w:r w:rsidRPr="00CC33CE">
              <w:rPr>
                <w:i/>
                <w:color w:val="FF0000"/>
                <w:u w:val="single"/>
              </w:rPr>
              <w:t>25/10GBASE-PRX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54F" w:rsidRPr="00CC33CE" w:rsidRDefault="00CC33CE" w:rsidP="002A5345">
            <w:pPr>
              <w:ind w:left="165"/>
              <w:rPr>
                <w:i/>
                <w:color w:val="FF0000"/>
              </w:rPr>
            </w:pPr>
            <w:r w:rsidRPr="00CC33CE">
              <w:rPr>
                <w:i/>
                <w:color w:val="FF0000"/>
                <w:u w:val="single"/>
              </w:rPr>
              <w:t xml:space="preserve">Downstream: 25 </w:t>
            </w:r>
            <w:proofErr w:type="spellStart"/>
            <w:r w:rsidRPr="00CC33CE">
              <w:rPr>
                <w:i/>
                <w:color w:val="FF0000"/>
                <w:u w:val="single"/>
              </w:rPr>
              <w:t>Gb</w:t>
            </w:r>
            <w:proofErr w:type="spellEnd"/>
            <w:r w:rsidRPr="00CC33CE">
              <w:rPr>
                <w:i/>
                <w:color w:val="FF0000"/>
                <w:u w:val="single"/>
              </w:rPr>
              <w:t>/s SCB</w:t>
            </w:r>
          </w:p>
        </w:tc>
      </w:tr>
      <w:tr w:rsidR="00CC33CE" w:rsidRPr="00CC33CE" w:rsidTr="00CC33CE">
        <w:trPr>
          <w:trHeight w:val="300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CE" w:rsidRPr="00CC33CE" w:rsidRDefault="00CC33CE" w:rsidP="002A5345">
            <w:pPr>
              <w:ind w:left="270"/>
              <w:rPr>
                <w:i/>
                <w:color w:val="FF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CE" w:rsidRPr="00CC33CE" w:rsidRDefault="00CC33CE" w:rsidP="002A5345">
            <w:pPr>
              <w:ind w:left="255"/>
              <w:rPr>
                <w:i/>
                <w:color w:val="FF000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54F" w:rsidRPr="00CC33CE" w:rsidRDefault="00CC33CE" w:rsidP="002A5345">
            <w:pPr>
              <w:ind w:left="165"/>
              <w:rPr>
                <w:i/>
                <w:color w:val="FF0000"/>
              </w:rPr>
            </w:pPr>
            <w:r w:rsidRPr="00CC33CE">
              <w:rPr>
                <w:i/>
                <w:color w:val="FF0000"/>
                <w:u w:val="single"/>
              </w:rPr>
              <w:t xml:space="preserve">Upstream: ONU registration at 10 </w:t>
            </w:r>
            <w:proofErr w:type="spellStart"/>
            <w:r w:rsidRPr="00CC33CE">
              <w:rPr>
                <w:i/>
                <w:color w:val="FF0000"/>
                <w:u w:val="single"/>
              </w:rPr>
              <w:t>Gb</w:t>
            </w:r>
            <w:proofErr w:type="spellEnd"/>
            <w:r w:rsidRPr="00CC33CE">
              <w:rPr>
                <w:i/>
                <w:color w:val="FF0000"/>
                <w:u w:val="single"/>
              </w:rPr>
              <w:t>/</w:t>
            </w:r>
          </w:p>
        </w:tc>
      </w:tr>
      <w:tr w:rsidR="00CC33CE" w:rsidRPr="00CC33CE" w:rsidTr="00CC33CE">
        <w:trPr>
          <w:trHeight w:val="300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CE" w:rsidRPr="00CC33CE" w:rsidRDefault="00CC33CE" w:rsidP="002A5345">
            <w:pPr>
              <w:ind w:left="270"/>
              <w:rPr>
                <w:i/>
                <w:color w:val="FF000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54F" w:rsidRPr="00CC33CE" w:rsidRDefault="00CC33CE" w:rsidP="002A5345">
            <w:pPr>
              <w:ind w:left="255"/>
              <w:rPr>
                <w:i/>
                <w:color w:val="FF0000"/>
              </w:rPr>
            </w:pPr>
            <w:r w:rsidRPr="00CC33CE">
              <w:rPr>
                <w:i/>
                <w:color w:val="FF0000"/>
                <w:u w:val="single"/>
              </w:rPr>
              <w:t>10GBASE-PR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54F" w:rsidRPr="00CC33CE" w:rsidRDefault="00CC33CE" w:rsidP="002A5345">
            <w:pPr>
              <w:ind w:left="165"/>
              <w:rPr>
                <w:i/>
                <w:color w:val="FF0000"/>
              </w:rPr>
            </w:pPr>
            <w:r w:rsidRPr="00CC33CE">
              <w:rPr>
                <w:i/>
                <w:color w:val="FF0000"/>
                <w:u w:val="single"/>
              </w:rPr>
              <w:t xml:space="preserve">Downstream: 25 </w:t>
            </w:r>
            <w:proofErr w:type="spellStart"/>
            <w:r w:rsidRPr="00CC33CE">
              <w:rPr>
                <w:i/>
                <w:color w:val="FF0000"/>
                <w:u w:val="single"/>
              </w:rPr>
              <w:t>Gb</w:t>
            </w:r>
            <w:proofErr w:type="spellEnd"/>
            <w:r w:rsidRPr="00CC33CE">
              <w:rPr>
                <w:i/>
                <w:color w:val="FF0000"/>
                <w:u w:val="single"/>
              </w:rPr>
              <w:t>/s SCB</w:t>
            </w:r>
          </w:p>
        </w:tc>
      </w:tr>
      <w:tr w:rsidR="00CC33CE" w:rsidRPr="00CC33CE" w:rsidTr="00CC33CE">
        <w:trPr>
          <w:trHeight w:val="300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CE" w:rsidRPr="00CC33CE" w:rsidRDefault="00CC33CE" w:rsidP="002A5345">
            <w:pPr>
              <w:ind w:left="270"/>
              <w:rPr>
                <w:i/>
                <w:color w:val="FF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CE" w:rsidRPr="00CC33CE" w:rsidRDefault="00CC33CE" w:rsidP="00CC33CE">
            <w:pPr>
              <w:rPr>
                <w:i/>
                <w:color w:val="FF000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54F" w:rsidRPr="00CC33CE" w:rsidRDefault="00CC33CE" w:rsidP="002A5345">
            <w:pPr>
              <w:ind w:left="165"/>
              <w:rPr>
                <w:i/>
                <w:color w:val="FF0000"/>
              </w:rPr>
            </w:pPr>
            <w:r w:rsidRPr="00CC33CE">
              <w:rPr>
                <w:i/>
                <w:color w:val="FF0000"/>
                <w:u w:val="single"/>
              </w:rPr>
              <w:t xml:space="preserve">Upstream: ONU registration at 25 </w:t>
            </w:r>
            <w:proofErr w:type="spellStart"/>
            <w:r w:rsidRPr="00CC33CE">
              <w:rPr>
                <w:i/>
                <w:color w:val="FF0000"/>
                <w:u w:val="single"/>
              </w:rPr>
              <w:t>Gb</w:t>
            </w:r>
            <w:proofErr w:type="spellEnd"/>
            <w:r w:rsidRPr="00CC33CE">
              <w:rPr>
                <w:i/>
                <w:color w:val="FF0000"/>
                <w:u w:val="single"/>
              </w:rPr>
              <w:t>/</w:t>
            </w:r>
          </w:p>
        </w:tc>
      </w:tr>
      <w:tr w:rsidR="00CC33CE" w:rsidRPr="00CC33CE" w:rsidTr="00CC33CE">
        <w:trPr>
          <w:trHeight w:val="45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54F" w:rsidRPr="00CC33CE" w:rsidRDefault="00CC33CE" w:rsidP="002A5345">
            <w:pPr>
              <w:ind w:left="270"/>
              <w:rPr>
                <w:i/>
              </w:rPr>
            </w:pPr>
            <w:r w:rsidRPr="00CC33CE">
              <w:rPr>
                <w:i/>
              </w:rPr>
              <w:t>0x7FF</w:t>
            </w:r>
            <w:r w:rsidR="002A5345">
              <w:rPr>
                <w:i/>
                <w:color w:val="FF0000"/>
                <w:u w:val="single"/>
              </w:rPr>
              <w:t>C</w:t>
            </w:r>
            <w:r w:rsidRPr="00CC33CE">
              <w:rPr>
                <w:i/>
                <w:color w:val="FF0000"/>
              </w:rPr>
              <w:t>D</w:t>
            </w:r>
            <w:r w:rsidRPr="00CC33CE">
              <w:rPr>
                <w:i/>
              </w:rPr>
              <w:t>–0x7F00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54F" w:rsidRPr="00CC33CE" w:rsidRDefault="00CC33CE" w:rsidP="00CC33CE">
            <w:pPr>
              <w:rPr>
                <w:i/>
              </w:rPr>
            </w:pPr>
            <w:r w:rsidRPr="00CC33CE">
              <w:rPr>
                <w:i/>
              </w:rPr>
              <w:t>—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54F" w:rsidRPr="00CC33CE" w:rsidRDefault="00CC33CE" w:rsidP="002A5345">
            <w:pPr>
              <w:ind w:left="165"/>
              <w:rPr>
                <w:i/>
              </w:rPr>
            </w:pPr>
            <w:r w:rsidRPr="00CC33CE">
              <w:rPr>
                <w:i/>
              </w:rPr>
              <w:t>Reserved for future use</w:t>
            </w:r>
          </w:p>
        </w:tc>
      </w:tr>
    </w:tbl>
    <w:p w:rsidR="00CC33CE" w:rsidRPr="00CC33CE" w:rsidRDefault="00CC33CE" w:rsidP="00CC33CE">
      <w:pPr>
        <w:rPr>
          <w:i/>
        </w:rPr>
      </w:pPr>
    </w:p>
    <w:p w:rsidR="00CC33CE" w:rsidRDefault="00CC33CE" w:rsidP="00CC33CE">
      <w:pPr>
        <w:rPr>
          <w:i/>
        </w:rPr>
      </w:pPr>
      <w:r w:rsidRPr="00CC33CE">
        <w:rPr>
          <w:i/>
        </w:rPr>
        <w:t xml:space="preserve">Change </w:t>
      </w:r>
      <w:r w:rsidR="008C5663" w:rsidRPr="00CC33CE">
        <w:rPr>
          <w:i/>
        </w:rPr>
        <w:t>76.</w:t>
      </w:r>
      <w:r>
        <w:rPr>
          <w:i/>
        </w:rPr>
        <w:t>2.</w:t>
      </w:r>
      <w:r w:rsidR="008C5663" w:rsidRPr="00CC33CE">
        <w:rPr>
          <w:i/>
        </w:rPr>
        <w:t>6.1.3.2 b) and c)</w:t>
      </w:r>
      <w:r>
        <w:rPr>
          <w:i/>
        </w:rPr>
        <w:t xml:space="preserve"> as shown below</w:t>
      </w:r>
    </w:p>
    <w:p w:rsidR="00CC33CE" w:rsidRDefault="00CC33CE" w:rsidP="00CC33CE">
      <w:r>
        <w:t xml:space="preserve">b) If the received </w:t>
      </w:r>
      <w:proofErr w:type="spellStart"/>
      <w:r>
        <w:t>logical_link_id</w:t>
      </w:r>
      <w:proofErr w:type="spellEnd"/>
      <w:r>
        <w:t xml:space="preserve"> value matches </w:t>
      </w:r>
      <w:r w:rsidRPr="00574E0A">
        <w:t>0x7FFF</w:t>
      </w:r>
      <w:ins w:id="419" w:author="Duane" w:date="2016-04-01T14:05:00Z">
        <w:r w:rsidR="00BA314A">
          <w:t>,</w:t>
        </w:r>
      </w:ins>
      <w:del w:id="420" w:author="Duane" w:date="2016-04-01T14:05:00Z">
        <w:r w:rsidRPr="00574E0A" w:rsidDel="00BA314A">
          <w:delText xml:space="preserve"> or</w:delText>
        </w:r>
      </w:del>
      <w:r w:rsidRPr="00574E0A">
        <w:t xml:space="preserve"> 0x7FFE</w:t>
      </w:r>
      <w:ins w:id="421" w:author="Duane" w:date="2016-04-01T14:06:00Z">
        <w:r w:rsidR="00BA314A">
          <w:t>, or 0x7FFD</w:t>
        </w:r>
      </w:ins>
      <w:r w:rsidR="00574E0A">
        <w:t xml:space="preserve"> </w:t>
      </w:r>
      <w:r>
        <w:t xml:space="preserve">and an enabled MAC exists with a </w:t>
      </w:r>
      <w:proofErr w:type="spellStart"/>
      <w:r>
        <w:t>logical_link_id</w:t>
      </w:r>
      <w:proofErr w:type="spellEnd"/>
      <w:r>
        <w:t xml:space="preserve"> variable with the same value, then the comparison is considered a match to that MAC.</w:t>
      </w:r>
    </w:p>
    <w:p w:rsidR="00CC33CE" w:rsidRDefault="00CC33CE" w:rsidP="00CC33CE">
      <w:r>
        <w:t xml:space="preserve">c) If the received </w:t>
      </w:r>
      <w:proofErr w:type="spellStart"/>
      <w:r>
        <w:t>logical_link_id</w:t>
      </w:r>
      <w:proofErr w:type="spellEnd"/>
      <w:r>
        <w:t xml:space="preserve"> has a value other </w:t>
      </w:r>
      <w:r w:rsidR="00574E0A" w:rsidRPr="00574E0A">
        <w:t>0x7FFF</w:t>
      </w:r>
      <w:ins w:id="422" w:author="Duane" w:date="2016-04-01T14:06:00Z">
        <w:r w:rsidR="00BA314A">
          <w:t>,</w:t>
        </w:r>
      </w:ins>
      <w:r w:rsidR="00574E0A" w:rsidRPr="00574E0A">
        <w:t xml:space="preserve"> </w:t>
      </w:r>
      <w:del w:id="423" w:author="Duane" w:date="2016-04-01T14:06:00Z">
        <w:r w:rsidR="00574E0A" w:rsidRPr="00574E0A" w:rsidDel="00BA314A">
          <w:delText xml:space="preserve">or </w:delText>
        </w:r>
      </w:del>
      <w:r w:rsidR="00574E0A" w:rsidRPr="00574E0A">
        <w:t>0x7FFE</w:t>
      </w:r>
      <w:ins w:id="424" w:author="Duane" w:date="2016-04-01T14:06:00Z">
        <w:r w:rsidR="00BA314A">
          <w:t>, or 0x7FFD</w:t>
        </w:r>
      </w:ins>
      <w:r w:rsidR="00574E0A">
        <w:t xml:space="preserve"> </w:t>
      </w:r>
      <w:r>
        <w:t xml:space="preserve">and an enabled MAC exists with a mode variable with a value of 0 and a </w:t>
      </w:r>
      <w:proofErr w:type="spellStart"/>
      <w:r>
        <w:t>logical_link_id</w:t>
      </w:r>
      <w:proofErr w:type="spellEnd"/>
      <w:r>
        <w:t xml:space="preserve"> variable matching the received </w:t>
      </w:r>
      <w:proofErr w:type="spellStart"/>
      <w:r>
        <w:t>logical_link_id</w:t>
      </w:r>
      <w:proofErr w:type="spellEnd"/>
      <w:r>
        <w:t xml:space="preserve"> value, then the comparison is considered a match to that MAC. If the device is an ONU then the following comparison is made:</w:t>
      </w:r>
    </w:p>
    <w:p w:rsidR="00574E0A" w:rsidRPr="00CC33CE" w:rsidRDefault="00574E0A" w:rsidP="00CC33CE"/>
    <w:sectPr w:rsidR="00574E0A" w:rsidRPr="00CC33CE" w:rsidSect="00A9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6" w:author="Duane" w:date="2016-04-01T13:13:00Z" w:initials="DRR">
    <w:p w:rsidR="008A25A5" w:rsidRDefault="008A25A5">
      <w:pPr>
        <w:pStyle w:val="CommentText"/>
      </w:pPr>
      <w:r>
        <w:rPr>
          <w:rStyle w:val="CommentReference"/>
        </w:rPr>
        <w:annotationRef/>
      </w:r>
    </w:p>
    <w:p w:rsidR="0016254F" w:rsidRPr="007E2797" w:rsidRDefault="008C5663" w:rsidP="007E2797">
      <w:pPr>
        <w:pStyle w:val="CommentText"/>
        <w:numPr>
          <w:ilvl w:val="0"/>
          <w:numId w:val="1"/>
        </w:numPr>
      </w:pPr>
      <w:r w:rsidRPr="007E2797">
        <w:t>Expand to show multi-lane PHY</w:t>
      </w:r>
    </w:p>
    <w:p w:rsidR="008A25A5" w:rsidRDefault="007E2797" w:rsidP="007E2797">
      <w:pPr>
        <w:pStyle w:val="CommentText"/>
        <w:numPr>
          <w:ilvl w:val="0"/>
          <w:numId w:val="1"/>
        </w:numPr>
      </w:pPr>
      <w:r w:rsidRPr="007E2797">
        <w:t xml:space="preserve"> </w:t>
      </w:r>
      <w:r w:rsidR="008A25A5">
        <w:t>Update Clause numbers as required.</w:t>
      </w:r>
    </w:p>
    <w:p w:rsidR="008A25A5" w:rsidRDefault="008A25A5" w:rsidP="008A25A5">
      <w:pPr>
        <w:pStyle w:val="CommentText"/>
        <w:numPr>
          <w:ilvl w:val="0"/>
          <w:numId w:val="1"/>
        </w:numPr>
      </w:pPr>
      <w:r>
        <w:t>Change XGMII to 25GMII</w:t>
      </w:r>
    </w:p>
    <w:p w:rsidR="008A25A5" w:rsidRDefault="008A25A5" w:rsidP="008A25A5">
      <w:pPr>
        <w:pStyle w:val="CommentText"/>
        <w:numPr>
          <w:ilvl w:val="0"/>
          <w:numId w:val="1"/>
        </w:numPr>
      </w:pPr>
      <w:r>
        <w:t>Change title from 10/10G to 25/25G</w:t>
      </w:r>
    </w:p>
    <w:p w:rsidR="008A25A5" w:rsidRDefault="008A25A5" w:rsidP="008A25A5">
      <w:pPr>
        <w:pStyle w:val="CommentText"/>
        <w:numPr>
          <w:ilvl w:val="0"/>
          <w:numId w:val="1"/>
        </w:numPr>
      </w:pPr>
      <w:r>
        <w:t xml:space="preserve">Add note: NOTE – There may be 1, 2 or 4 instances of the PHY (PCS, FEC, </w:t>
      </w:r>
      <w:proofErr w:type="gramStart"/>
      <w:r>
        <w:t>PMA</w:t>
      </w:r>
      <w:proofErr w:type="gramEnd"/>
      <w:r>
        <w:t xml:space="preserve"> &amp; PMD) at either the OLT or the ONU.</w:t>
      </w:r>
    </w:p>
  </w:comment>
  <w:comment w:id="39" w:author="Duane" w:date="2016-03-31T13:45:00Z" w:initials="DRR">
    <w:p w:rsidR="008A25A5" w:rsidRDefault="008A25A5">
      <w:pPr>
        <w:pStyle w:val="CommentText"/>
      </w:pPr>
      <w:r>
        <w:rPr>
          <w:rStyle w:val="CommentReference"/>
        </w:rPr>
        <w:annotationRef/>
      </w:r>
    </w:p>
    <w:p w:rsidR="008A25A5" w:rsidRDefault="008A25A5" w:rsidP="008A25A5">
      <w:pPr>
        <w:pStyle w:val="CommentText"/>
        <w:numPr>
          <w:ilvl w:val="0"/>
          <w:numId w:val="2"/>
        </w:numPr>
      </w:pPr>
      <w:r>
        <w:t>Change Clause numbers as required.</w:t>
      </w:r>
    </w:p>
    <w:p w:rsidR="008A25A5" w:rsidRDefault="008A25A5" w:rsidP="008A25A5">
      <w:pPr>
        <w:pStyle w:val="CommentText"/>
        <w:numPr>
          <w:ilvl w:val="0"/>
          <w:numId w:val="2"/>
        </w:numPr>
      </w:pPr>
      <w:r>
        <w:t>Change XGMII to 25GMII</w:t>
      </w:r>
    </w:p>
    <w:p w:rsidR="008A25A5" w:rsidRDefault="008A25A5" w:rsidP="008A25A5">
      <w:pPr>
        <w:pStyle w:val="CommentText"/>
        <w:numPr>
          <w:ilvl w:val="0"/>
          <w:numId w:val="2"/>
        </w:numPr>
      </w:pPr>
      <w:r>
        <w:t>Change GMII to XGMII</w:t>
      </w:r>
    </w:p>
    <w:p w:rsidR="008A25A5" w:rsidRDefault="008A25A5" w:rsidP="008A25A5">
      <w:pPr>
        <w:pStyle w:val="CommentText"/>
        <w:numPr>
          <w:ilvl w:val="0"/>
          <w:numId w:val="2"/>
        </w:numPr>
      </w:pPr>
      <w:r>
        <w:t xml:space="preserve">Change title </w:t>
      </w:r>
      <w:r w:rsidR="00A014B1">
        <w:t>10/1G</w:t>
      </w:r>
      <w:r>
        <w:t xml:space="preserve"> to 25/10G</w:t>
      </w:r>
    </w:p>
  </w:comment>
  <w:comment w:id="140" w:author="Duane" w:date="2016-03-31T14:14:00Z" w:initials="DRR">
    <w:p w:rsidR="00510693" w:rsidRDefault="00510693">
      <w:pPr>
        <w:pStyle w:val="CommentText"/>
      </w:pPr>
      <w:r>
        <w:rPr>
          <w:rStyle w:val="CommentReference"/>
        </w:rPr>
        <w:annotationRef/>
      </w:r>
    </w:p>
    <w:p w:rsidR="00510693" w:rsidRDefault="00510693" w:rsidP="00510693">
      <w:pPr>
        <w:pStyle w:val="CommentText"/>
        <w:numPr>
          <w:ilvl w:val="0"/>
          <w:numId w:val="3"/>
        </w:numPr>
      </w:pPr>
      <w:r>
        <w:t>Change XGMII to 25GMII</w:t>
      </w:r>
    </w:p>
    <w:p w:rsidR="00510693" w:rsidRDefault="00510693" w:rsidP="00510693">
      <w:pPr>
        <w:pStyle w:val="CommentText"/>
        <w:numPr>
          <w:ilvl w:val="0"/>
          <w:numId w:val="3"/>
        </w:numPr>
      </w:pPr>
      <w:r>
        <w:t>Change GMII to XGMII</w:t>
      </w:r>
    </w:p>
    <w:p w:rsidR="00510693" w:rsidRDefault="00510693" w:rsidP="00510693">
      <w:pPr>
        <w:pStyle w:val="CommentText"/>
        <w:numPr>
          <w:ilvl w:val="0"/>
          <w:numId w:val="3"/>
        </w:numPr>
      </w:pPr>
      <w:r>
        <w:t>Change from 10/10G to 25/25G and from 10/1G to 25/10G (figure &amp; title)</w:t>
      </w:r>
    </w:p>
  </w:comment>
  <w:comment w:id="141" w:author="Duane" w:date="2016-03-31T14:18:00Z" w:initials="DRR">
    <w:p w:rsidR="00510693" w:rsidRDefault="00510693">
      <w:pPr>
        <w:pStyle w:val="CommentText"/>
      </w:pPr>
      <w:r>
        <w:rPr>
          <w:rStyle w:val="CommentReference"/>
        </w:rPr>
        <w:annotationRef/>
      </w:r>
    </w:p>
    <w:p w:rsidR="00510693" w:rsidRDefault="00510693" w:rsidP="00510693">
      <w:pPr>
        <w:pStyle w:val="CommentText"/>
        <w:numPr>
          <w:ilvl w:val="0"/>
          <w:numId w:val="4"/>
        </w:numPr>
      </w:pPr>
      <w:r>
        <w:t>Change XGMII to 25GMII</w:t>
      </w:r>
    </w:p>
    <w:p w:rsidR="00510693" w:rsidRDefault="00510693" w:rsidP="00510693">
      <w:pPr>
        <w:pStyle w:val="CommentText"/>
        <w:numPr>
          <w:ilvl w:val="0"/>
          <w:numId w:val="4"/>
        </w:numPr>
      </w:pPr>
      <w:r>
        <w:t>Change GMII to XGMII</w:t>
      </w:r>
    </w:p>
    <w:p w:rsidR="00510693" w:rsidRDefault="00510693" w:rsidP="00510693">
      <w:pPr>
        <w:pStyle w:val="CommentText"/>
        <w:numPr>
          <w:ilvl w:val="0"/>
          <w:numId w:val="4"/>
        </w:numPr>
      </w:pPr>
      <w:r>
        <w:t xml:space="preserve">Change 10 </w:t>
      </w:r>
      <w:proofErr w:type="spellStart"/>
      <w:r>
        <w:t>Gb</w:t>
      </w:r>
      <w:proofErr w:type="spellEnd"/>
      <w:r>
        <w:t xml:space="preserve">/s  to 25 </w:t>
      </w:r>
      <w:proofErr w:type="spellStart"/>
      <w:r>
        <w:t>Gb</w:t>
      </w:r>
      <w:proofErr w:type="spellEnd"/>
      <w:r>
        <w:t xml:space="preserve">/s and from 1 </w:t>
      </w:r>
      <w:proofErr w:type="spellStart"/>
      <w:r>
        <w:t>Gb</w:t>
      </w:r>
      <w:proofErr w:type="spellEnd"/>
      <w:r>
        <w:t xml:space="preserve">/s to 10 </w:t>
      </w:r>
      <w:proofErr w:type="spellStart"/>
      <w:r>
        <w:t>Gb</w:t>
      </w:r>
      <w:proofErr w:type="spellEnd"/>
      <w:r>
        <w:t>/s</w:t>
      </w:r>
    </w:p>
    <w:p w:rsidR="00510693" w:rsidRDefault="00E255FE" w:rsidP="00510693">
      <w:pPr>
        <w:pStyle w:val="CommentText"/>
        <w:numPr>
          <w:ilvl w:val="0"/>
          <w:numId w:val="4"/>
        </w:numPr>
      </w:pPr>
      <w:r>
        <w:t xml:space="preserve">Strike @ </w:t>
      </w:r>
      <w:proofErr w:type="spellStart"/>
      <w:r>
        <w:t>xxxx</w:t>
      </w:r>
      <w:proofErr w:type="spellEnd"/>
      <w:r>
        <w:t xml:space="preserve"> nm</w:t>
      </w:r>
    </w:p>
  </w:comment>
  <w:comment w:id="252" w:author="Duane" w:date="2016-03-31T17:32:00Z" w:initials="DRR">
    <w:p w:rsidR="0021269A" w:rsidRDefault="0021269A">
      <w:pPr>
        <w:pStyle w:val="CommentText"/>
      </w:pPr>
      <w:r>
        <w:rPr>
          <w:rStyle w:val="CommentReference"/>
        </w:rPr>
        <w:annotationRef/>
      </w:r>
    </w:p>
    <w:p w:rsidR="0021269A" w:rsidRPr="0021269A" w:rsidRDefault="0021269A" w:rsidP="0021269A">
      <w:pPr>
        <w:pStyle w:val="CommentText"/>
        <w:numPr>
          <w:ilvl w:val="0"/>
          <w:numId w:val="5"/>
        </w:numPr>
      </w:pPr>
      <w:r>
        <w:t xml:space="preserve">Replace </w:t>
      </w:r>
      <w:r>
        <w:rPr>
          <w:rFonts w:ascii="Times New Roman" w:hAnsi="Times New Roman" w:cs="Times New Roman"/>
          <w:sz w:val="18"/>
          <w:szCs w:val="18"/>
        </w:rPr>
        <w:t>TXD&lt;7:0&gt;, TX_EN, TX_ER, GTX_CLK with TXD&lt;31:0&gt;, TXC&lt;3:0&gt;, TX_CLK</w:t>
      </w:r>
    </w:p>
    <w:p w:rsidR="0021269A" w:rsidRDefault="0021269A" w:rsidP="0021269A">
      <w:pPr>
        <w:pStyle w:val="CommentText"/>
        <w:numPr>
          <w:ilvl w:val="0"/>
          <w:numId w:val="5"/>
        </w:numPr>
      </w:pPr>
      <w:r>
        <w:rPr>
          <w:rFonts w:ascii="Times New Roman" w:hAnsi="Times New Roman" w:cs="Times New Roman"/>
          <w:sz w:val="18"/>
          <w:szCs w:val="18"/>
        </w:rPr>
        <w:t>Replace RXD&lt;7:0&gt;, RX_ER, RX_DV, RX_CLK with RXD&lt;31:0&gt;, RXC&lt;3:0&gt;, RX_CLK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DBD"/>
    <w:multiLevelType w:val="hybridMultilevel"/>
    <w:tmpl w:val="3E1AD6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0052"/>
    <w:multiLevelType w:val="hybridMultilevel"/>
    <w:tmpl w:val="CD90C250"/>
    <w:lvl w:ilvl="0" w:tplc="251CF65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E640C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A44B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E76A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62FB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4CC68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6AE2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E677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2432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52FEC"/>
    <w:multiLevelType w:val="hybridMultilevel"/>
    <w:tmpl w:val="566A9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1531E"/>
    <w:multiLevelType w:val="hybridMultilevel"/>
    <w:tmpl w:val="E74CF18C"/>
    <w:lvl w:ilvl="0" w:tplc="087A77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467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47F32">
      <w:start w:val="73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088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21E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6D8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E2E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6D6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4B8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768A9"/>
    <w:multiLevelType w:val="hybridMultilevel"/>
    <w:tmpl w:val="2C7C0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219C3"/>
    <w:multiLevelType w:val="hybridMultilevel"/>
    <w:tmpl w:val="E9C85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265B6"/>
    <w:multiLevelType w:val="hybridMultilevel"/>
    <w:tmpl w:val="2CBC9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602976"/>
    <w:rsid w:val="00001472"/>
    <w:rsid w:val="00001E38"/>
    <w:rsid w:val="0000336F"/>
    <w:rsid w:val="000046FC"/>
    <w:rsid w:val="00012FAD"/>
    <w:rsid w:val="0001451F"/>
    <w:rsid w:val="00016757"/>
    <w:rsid w:val="00020BC1"/>
    <w:rsid w:val="000214FA"/>
    <w:rsid w:val="00021B06"/>
    <w:rsid w:val="00023919"/>
    <w:rsid w:val="0002451F"/>
    <w:rsid w:val="00024666"/>
    <w:rsid w:val="0002667E"/>
    <w:rsid w:val="0002725D"/>
    <w:rsid w:val="00032816"/>
    <w:rsid w:val="00034415"/>
    <w:rsid w:val="000345E0"/>
    <w:rsid w:val="0004050F"/>
    <w:rsid w:val="000428FD"/>
    <w:rsid w:val="00045056"/>
    <w:rsid w:val="00047FEC"/>
    <w:rsid w:val="0005553B"/>
    <w:rsid w:val="000578D6"/>
    <w:rsid w:val="000608E1"/>
    <w:rsid w:val="000629D6"/>
    <w:rsid w:val="00067A38"/>
    <w:rsid w:val="0007562A"/>
    <w:rsid w:val="00075EA2"/>
    <w:rsid w:val="0008540E"/>
    <w:rsid w:val="00092C64"/>
    <w:rsid w:val="0009355A"/>
    <w:rsid w:val="000A2597"/>
    <w:rsid w:val="000A6CEA"/>
    <w:rsid w:val="000B0AC9"/>
    <w:rsid w:val="000B0CDE"/>
    <w:rsid w:val="000B5972"/>
    <w:rsid w:val="000C1134"/>
    <w:rsid w:val="000C191C"/>
    <w:rsid w:val="000C2753"/>
    <w:rsid w:val="000C2C8A"/>
    <w:rsid w:val="000C39BE"/>
    <w:rsid w:val="000D2E5A"/>
    <w:rsid w:val="000D400A"/>
    <w:rsid w:val="000E715F"/>
    <w:rsid w:val="000E7AF2"/>
    <w:rsid w:val="000F16DB"/>
    <w:rsid w:val="000F2374"/>
    <w:rsid w:val="000F3156"/>
    <w:rsid w:val="00103424"/>
    <w:rsid w:val="00104509"/>
    <w:rsid w:val="00110CF4"/>
    <w:rsid w:val="0012227F"/>
    <w:rsid w:val="00133F7A"/>
    <w:rsid w:val="001368CD"/>
    <w:rsid w:val="00137EC0"/>
    <w:rsid w:val="0014519E"/>
    <w:rsid w:val="001452AE"/>
    <w:rsid w:val="0014771A"/>
    <w:rsid w:val="0015069A"/>
    <w:rsid w:val="00153283"/>
    <w:rsid w:val="0015457A"/>
    <w:rsid w:val="0016254F"/>
    <w:rsid w:val="00173E27"/>
    <w:rsid w:val="00181211"/>
    <w:rsid w:val="00184D79"/>
    <w:rsid w:val="00193A72"/>
    <w:rsid w:val="001A107C"/>
    <w:rsid w:val="001A26E8"/>
    <w:rsid w:val="001A31ED"/>
    <w:rsid w:val="001A3D32"/>
    <w:rsid w:val="001A511A"/>
    <w:rsid w:val="001A6439"/>
    <w:rsid w:val="001A7440"/>
    <w:rsid w:val="001A7671"/>
    <w:rsid w:val="001B1173"/>
    <w:rsid w:val="001C04B0"/>
    <w:rsid w:val="001C1D4E"/>
    <w:rsid w:val="001C4699"/>
    <w:rsid w:val="001C743F"/>
    <w:rsid w:val="001C7F1D"/>
    <w:rsid w:val="001E01EE"/>
    <w:rsid w:val="001E064E"/>
    <w:rsid w:val="001E2C0A"/>
    <w:rsid w:val="001E4EAD"/>
    <w:rsid w:val="001E74F0"/>
    <w:rsid w:val="001F1515"/>
    <w:rsid w:val="001F19F3"/>
    <w:rsid w:val="001F2314"/>
    <w:rsid w:val="001F2D21"/>
    <w:rsid w:val="001F3A34"/>
    <w:rsid w:val="001F5070"/>
    <w:rsid w:val="001F6675"/>
    <w:rsid w:val="00202543"/>
    <w:rsid w:val="002029B6"/>
    <w:rsid w:val="002044FE"/>
    <w:rsid w:val="00207F47"/>
    <w:rsid w:val="002119D8"/>
    <w:rsid w:val="0021269A"/>
    <w:rsid w:val="00214151"/>
    <w:rsid w:val="002154DD"/>
    <w:rsid w:val="0022053A"/>
    <w:rsid w:val="00220593"/>
    <w:rsid w:val="002217A3"/>
    <w:rsid w:val="002228ED"/>
    <w:rsid w:val="002261F2"/>
    <w:rsid w:val="0023228D"/>
    <w:rsid w:val="0023234C"/>
    <w:rsid w:val="00232CA4"/>
    <w:rsid w:val="002333E7"/>
    <w:rsid w:val="00233A4E"/>
    <w:rsid w:val="0024135A"/>
    <w:rsid w:val="00241FEF"/>
    <w:rsid w:val="00253CBC"/>
    <w:rsid w:val="00253CEB"/>
    <w:rsid w:val="002603AA"/>
    <w:rsid w:val="00264770"/>
    <w:rsid w:val="00267D47"/>
    <w:rsid w:val="00267E98"/>
    <w:rsid w:val="00270AF5"/>
    <w:rsid w:val="002752F5"/>
    <w:rsid w:val="00280382"/>
    <w:rsid w:val="00283332"/>
    <w:rsid w:val="00287CF6"/>
    <w:rsid w:val="00287E5C"/>
    <w:rsid w:val="00290CE1"/>
    <w:rsid w:val="00291322"/>
    <w:rsid w:val="00294F11"/>
    <w:rsid w:val="002A00C0"/>
    <w:rsid w:val="002A156E"/>
    <w:rsid w:val="002A32A8"/>
    <w:rsid w:val="002A4504"/>
    <w:rsid w:val="002A5345"/>
    <w:rsid w:val="002A6079"/>
    <w:rsid w:val="002B0454"/>
    <w:rsid w:val="002B53E4"/>
    <w:rsid w:val="002C241B"/>
    <w:rsid w:val="002C3B0B"/>
    <w:rsid w:val="002D183A"/>
    <w:rsid w:val="002D4518"/>
    <w:rsid w:val="002D47E5"/>
    <w:rsid w:val="002D66BD"/>
    <w:rsid w:val="002D716C"/>
    <w:rsid w:val="002E0F94"/>
    <w:rsid w:val="002E5DE7"/>
    <w:rsid w:val="002E6642"/>
    <w:rsid w:val="002E68B8"/>
    <w:rsid w:val="002F35CA"/>
    <w:rsid w:val="002F3722"/>
    <w:rsid w:val="002F6ED8"/>
    <w:rsid w:val="0030564C"/>
    <w:rsid w:val="0030697B"/>
    <w:rsid w:val="00307F36"/>
    <w:rsid w:val="003107EF"/>
    <w:rsid w:val="0031230E"/>
    <w:rsid w:val="003202DB"/>
    <w:rsid w:val="00320AE3"/>
    <w:rsid w:val="00326656"/>
    <w:rsid w:val="003273FE"/>
    <w:rsid w:val="00334BAF"/>
    <w:rsid w:val="003361F8"/>
    <w:rsid w:val="0034063B"/>
    <w:rsid w:val="00340A29"/>
    <w:rsid w:val="00342AA7"/>
    <w:rsid w:val="003459E9"/>
    <w:rsid w:val="00350A3A"/>
    <w:rsid w:val="00361917"/>
    <w:rsid w:val="00362BF3"/>
    <w:rsid w:val="00362E56"/>
    <w:rsid w:val="00366CD0"/>
    <w:rsid w:val="00367772"/>
    <w:rsid w:val="00370FA2"/>
    <w:rsid w:val="00392DFF"/>
    <w:rsid w:val="003A1182"/>
    <w:rsid w:val="003B1092"/>
    <w:rsid w:val="003B1FE5"/>
    <w:rsid w:val="003B603D"/>
    <w:rsid w:val="003C15E0"/>
    <w:rsid w:val="003C21F9"/>
    <w:rsid w:val="003D119F"/>
    <w:rsid w:val="003D2898"/>
    <w:rsid w:val="003D615C"/>
    <w:rsid w:val="003D7E57"/>
    <w:rsid w:val="003E15C7"/>
    <w:rsid w:val="003E1BC6"/>
    <w:rsid w:val="003E1EAA"/>
    <w:rsid w:val="003E2F23"/>
    <w:rsid w:val="003E3964"/>
    <w:rsid w:val="003E3EC1"/>
    <w:rsid w:val="003E4E54"/>
    <w:rsid w:val="003E4FAE"/>
    <w:rsid w:val="003E76EA"/>
    <w:rsid w:val="003F1966"/>
    <w:rsid w:val="003F2CA9"/>
    <w:rsid w:val="003F3FAF"/>
    <w:rsid w:val="004003F9"/>
    <w:rsid w:val="00400AE0"/>
    <w:rsid w:val="004126C7"/>
    <w:rsid w:val="004162B0"/>
    <w:rsid w:val="004228ED"/>
    <w:rsid w:val="004278D0"/>
    <w:rsid w:val="00430C1A"/>
    <w:rsid w:val="0043490E"/>
    <w:rsid w:val="00435777"/>
    <w:rsid w:val="00437C14"/>
    <w:rsid w:val="00440A2B"/>
    <w:rsid w:val="004468CF"/>
    <w:rsid w:val="00451D30"/>
    <w:rsid w:val="00454B9C"/>
    <w:rsid w:val="00455355"/>
    <w:rsid w:val="004574EB"/>
    <w:rsid w:val="004606B8"/>
    <w:rsid w:val="00461E9A"/>
    <w:rsid w:val="00464996"/>
    <w:rsid w:val="004725E2"/>
    <w:rsid w:val="0047351F"/>
    <w:rsid w:val="004757F0"/>
    <w:rsid w:val="00481165"/>
    <w:rsid w:val="004837BE"/>
    <w:rsid w:val="0049083B"/>
    <w:rsid w:val="00493BAA"/>
    <w:rsid w:val="004945C1"/>
    <w:rsid w:val="00494743"/>
    <w:rsid w:val="00496E8F"/>
    <w:rsid w:val="004A1FCF"/>
    <w:rsid w:val="004A4DCC"/>
    <w:rsid w:val="004A5713"/>
    <w:rsid w:val="004A7659"/>
    <w:rsid w:val="004B2604"/>
    <w:rsid w:val="004B299B"/>
    <w:rsid w:val="004B3109"/>
    <w:rsid w:val="004B715A"/>
    <w:rsid w:val="004C1E51"/>
    <w:rsid w:val="004C4C62"/>
    <w:rsid w:val="004C696C"/>
    <w:rsid w:val="004C7019"/>
    <w:rsid w:val="004D09F3"/>
    <w:rsid w:val="004D0D93"/>
    <w:rsid w:val="004D3F47"/>
    <w:rsid w:val="004E1809"/>
    <w:rsid w:val="004E3627"/>
    <w:rsid w:val="004E716F"/>
    <w:rsid w:val="004E7AF5"/>
    <w:rsid w:val="004F67F7"/>
    <w:rsid w:val="004F7B54"/>
    <w:rsid w:val="00510693"/>
    <w:rsid w:val="00515576"/>
    <w:rsid w:val="00515832"/>
    <w:rsid w:val="00527498"/>
    <w:rsid w:val="00530422"/>
    <w:rsid w:val="00530872"/>
    <w:rsid w:val="0053157F"/>
    <w:rsid w:val="005341BC"/>
    <w:rsid w:val="00535D74"/>
    <w:rsid w:val="005571C6"/>
    <w:rsid w:val="00563FD2"/>
    <w:rsid w:val="005664DB"/>
    <w:rsid w:val="00566518"/>
    <w:rsid w:val="00574E0A"/>
    <w:rsid w:val="005750C0"/>
    <w:rsid w:val="00575CAE"/>
    <w:rsid w:val="005803CE"/>
    <w:rsid w:val="00580B83"/>
    <w:rsid w:val="0058654E"/>
    <w:rsid w:val="00593351"/>
    <w:rsid w:val="00596B78"/>
    <w:rsid w:val="005A0C5A"/>
    <w:rsid w:val="005A1391"/>
    <w:rsid w:val="005A1A7F"/>
    <w:rsid w:val="005A237C"/>
    <w:rsid w:val="005A54B4"/>
    <w:rsid w:val="005A5E83"/>
    <w:rsid w:val="005B2720"/>
    <w:rsid w:val="005B67B1"/>
    <w:rsid w:val="005C0076"/>
    <w:rsid w:val="005C0BCD"/>
    <w:rsid w:val="005C35D9"/>
    <w:rsid w:val="005C4D49"/>
    <w:rsid w:val="005C7C04"/>
    <w:rsid w:val="005C7E51"/>
    <w:rsid w:val="005D021C"/>
    <w:rsid w:val="005D45FC"/>
    <w:rsid w:val="005D4FF7"/>
    <w:rsid w:val="005D5533"/>
    <w:rsid w:val="005D680E"/>
    <w:rsid w:val="005E0F55"/>
    <w:rsid w:val="005E22F0"/>
    <w:rsid w:val="005E4FAB"/>
    <w:rsid w:val="005F31EE"/>
    <w:rsid w:val="00602881"/>
    <w:rsid w:val="00602976"/>
    <w:rsid w:val="00605620"/>
    <w:rsid w:val="00616140"/>
    <w:rsid w:val="00623349"/>
    <w:rsid w:val="00623EAC"/>
    <w:rsid w:val="00626476"/>
    <w:rsid w:val="00641E2A"/>
    <w:rsid w:val="006433A5"/>
    <w:rsid w:val="006445F8"/>
    <w:rsid w:val="006531DB"/>
    <w:rsid w:val="00666564"/>
    <w:rsid w:val="00667B6B"/>
    <w:rsid w:val="0067589D"/>
    <w:rsid w:val="0067695F"/>
    <w:rsid w:val="006826E7"/>
    <w:rsid w:val="00682769"/>
    <w:rsid w:val="00693287"/>
    <w:rsid w:val="00695371"/>
    <w:rsid w:val="006A3A3D"/>
    <w:rsid w:val="006A455B"/>
    <w:rsid w:val="006A65D0"/>
    <w:rsid w:val="006A6760"/>
    <w:rsid w:val="006B0D0D"/>
    <w:rsid w:val="006B4ABA"/>
    <w:rsid w:val="006C52AA"/>
    <w:rsid w:val="006D4B00"/>
    <w:rsid w:val="006D5E5F"/>
    <w:rsid w:val="006E74E1"/>
    <w:rsid w:val="006E763D"/>
    <w:rsid w:val="006E7E72"/>
    <w:rsid w:val="006F332E"/>
    <w:rsid w:val="006F3603"/>
    <w:rsid w:val="006F4146"/>
    <w:rsid w:val="006F655C"/>
    <w:rsid w:val="00703912"/>
    <w:rsid w:val="007046E1"/>
    <w:rsid w:val="00717DF1"/>
    <w:rsid w:val="007247C7"/>
    <w:rsid w:val="007257B0"/>
    <w:rsid w:val="00725A63"/>
    <w:rsid w:val="00725B1F"/>
    <w:rsid w:val="00733876"/>
    <w:rsid w:val="00733B8D"/>
    <w:rsid w:val="00733F4D"/>
    <w:rsid w:val="0073535E"/>
    <w:rsid w:val="00736E85"/>
    <w:rsid w:val="00740740"/>
    <w:rsid w:val="00740AD6"/>
    <w:rsid w:val="007423DC"/>
    <w:rsid w:val="00746E6A"/>
    <w:rsid w:val="0075083B"/>
    <w:rsid w:val="0075672F"/>
    <w:rsid w:val="007659C7"/>
    <w:rsid w:val="00770BFE"/>
    <w:rsid w:val="00782509"/>
    <w:rsid w:val="0078256A"/>
    <w:rsid w:val="0078613F"/>
    <w:rsid w:val="00790F7C"/>
    <w:rsid w:val="007921DD"/>
    <w:rsid w:val="007929C4"/>
    <w:rsid w:val="00794C0F"/>
    <w:rsid w:val="007954D5"/>
    <w:rsid w:val="0079556A"/>
    <w:rsid w:val="007A00E8"/>
    <w:rsid w:val="007C1A73"/>
    <w:rsid w:val="007C5103"/>
    <w:rsid w:val="007C6B8F"/>
    <w:rsid w:val="007D008D"/>
    <w:rsid w:val="007D3594"/>
    <w:rsid w:val="007D41C1"/>
    <w:rsid w:val="007E072A"/>
    <w:rsid w:val="007E2797"/>
    <w:rsid w:val="007E3A37"/>
    <w:rsid w:val="007E4642"/>
    <w:rsid w:val="007E52F5"/>
    <w:rsid w:val="007E61FE"/>
    <w:rsid w:val="007E6369"/>
    <w:rsid w:val="007E7047"/>
    <w:rsid w:val="007F324D"/>
    <w:rsid w:val="007F71CD"/>
    <w:rsid w:val="00802874"/>
    <w:rsid w:val="008038F1"/>
    <w:rsid w:val="00804412"/>
    <w:rsid w:val="00804713"/>
    <w:rsid w:val="008069F1"/>
    <w:rsid w:val="00806A50"/>
    <w:rsid w:val="00814314"/>
    <w:rsid w:val="00815EAB"/>
    <w:rsid w:val="0082140D"/>
    <w:rsid w:val="00823DED"/>
    <w:rsid w:val="00830C13"/>
    <w:rsid w:val="00830DA4"/>
    <w:rsid w:val="00832C1A"/>
    <w:rsid w:val="008356F5"/>
    <w:rsid w:val="00841279"/>
    <w:rsid w:val="008413BB"/>
    <w:rsid w:val="008506D5"/>
    <w:rsid w:val="00854DB9"/>
    <w:rsid w:val="0085721F"/>
    <w:rsid w:val="00863B1A"/>
    <w:rsid w:val="00864D9E"/>
    <w:rsid w:val="00866C1B"/>
    <w:rsid w:val="00870A9A"/>
    <w:rsid w:val="008773BE"/>
    <w:rsid w:val="008812A3"/>
    <w:rsid w:val="00886E10"/>
    <w:rsid w:val="00894EC2"/>
    <w:rsid w:val="00896CBB"/>
    <w:rsid w:val="00897BB8"/>
    <w:rsid w:val="008A25A5"/>
    <w:rsid w:val="008A46EC"/>
    <w:rsid w:val="008A562E"/>
    <w:rsid w:val="008B1278"/>
    <w:rsid w:val="008B56B0"/>
    <w:rsid w:val="008B5A6F"/>
    <w:rsid w:val="008C0B50"/>
    <w:rsid w:val="008C0B9F"/>
    <w:rsid w:val="008C415B"/>
    <w:rsid w:val="008C5663"/>
    <w:rsid w:val="008D01DD"/>
    <w:rsid w:val="008D20A3"/>
    <w:rsid w:val="008D3E45"/>
    <w:rsid w:val="008D4DF4"/>
    <w:rsid w:val="008D732A"/>
    <w:rsid w:val="008D753C"/>
    <w:rsid w:val="008E0CE5"/>
    <w:rsid w:val="008F2010"/>
    <w:rsid w:val="008F42F6"/>
    <w:rsid w:val="008F7643"/>
    <w:rsid w:val="00900B7E"/>
    <w:rsid w:val="00904CC5"/>
    <w:rsid w:val="009053ED"/>
    <w:rsid w:val="009166D2"/>
    <w:rsid w:val="00917A74"/>
    <w:rsid w:val="00920DB6"/>
    <w:rsid w:val="00923715"/>
    <w:rsid w:val="0092528A"/>
    <w:rsid w:val="00932CFA"/>
    <w:rsid w:val="00934734"/>
    <w:rsid w:val="00934BBC"/>
    <w:rsid w:val="00936011"/>
    <w:rsid w:val="009406E8"/>
    <w:rsid w:val="0094680E"/>
    <w:rsid w:val="00946EC9"/>
    <w:rsid w:val="00950DCD"/>
    <w:rsid w:val="00951122"/>
    <w:rsid w:val="00952300"/>
    <w:rsid w:val="00953E00"/>
    <w:rsid w:val="00962353"/>
    <w:rsid w:val="009738B0"/>
    <w:rsid w:val="00982F19"/>
    <w:rsid w:val="00984160"/>
    <w:rsid w:val="00990187"/>
    <w:rsid w:val="009904B3"/>
    <w:rsid w:val="0099070D"/>
    <w:rsid w:val="009948DD"/>
    <w:rsid w:val="0099658D"/>
    <w:rsid w:val="009A27F9"/>
    <w:rsid w:val="009A56C1"/>
    <w:rsid w:val="009A74A4"/>
    <w:rsid w:val="009B178B"/>
    <w:rsid w:val="009C461B"/>
    <w:rsid w:val="009C4AD5"/>
    <w:rsid w:val="009D343B"/>
    <w:rsid w:val="009D3952"/>
    <w:rsid w:val="009D3E11"/>
    <w:rsid w:val="009D547A"/>
    <w:rsid w:val="009D5C2B"/>
    <w:rsid w:val="009E115D"/>
    <w:rsid w:val="009E24F8"/>
    <w:rsid w:val="009E38BD"/>
    <w:rsid w:val="009E4783"/>
    <w:rsid w:val="009E798D"/>
    <w:rsid w:val="00A014B1"/>
    <w:rsid w:val="00A12122"/>
    <w:rsid w:val="00A13B7C"/>
    <w:rsid w:val="00A14EEA"/>
    <w:rsid w:val="00A17370"/>
    <w:rsid w:val="00A17516"/>
    <w:rsid w:val="00A22FC3"/>
    <w:rsid w:val="00A23312"/>
    <w:rsid w:val="00A259A3"/>
    <w:rsid w:val="00A309D1"/>
    <w:rsid w:val="00A32E97"/>
    <w:rsid w:val="00A35008"/>
    <w:rsid w:val="00A427C9"/>
    <w:rsid w:val="00A477D6"/>
    <w:rsid w:val="00A531E6"/>
    <w:rsid w:val="00A61439"/>
    <w:rsid w:val="00A6151D"/>
    <w:rsid w:val="00A7262B"/>
    <w:rsid w:val="00A775EF"/>
    <w:rsid w:val="00A803B3"/>
    <w:rsid w:val="00A81C00"/>
    <w:rsid w:val="00A8257E"/>
    <w:rsid w:val="00A82913"/>
    <w:rsid w:val="00A867F6"/>
    <w:rsid w:val="00A86B2E"/>
    <w:rsid w:val="00A9182E"/>
    <w:rsid w:val="00A91BB0"/>
    <w:rsid w:val="00A946B6"/>
    <w:rsid w:val="00A9647C"/>
    <w:rsid w:val="00A97CAB"/>
    <w:rsid w:val="00AA04CA"/>
    <w:rsid w:val="00AA1B4B"/>
    <w:rsid w:val="00AA21BE"/>
    <w:rsid w:val="00AA6658"/>
    <w:rsid w:val="00AB2289"/>
    <w:rsid w:val="00AD05A3"/>
    <w:rsid w:val="00AD2E5C"/>
    <w:rsid w:val="00AD4967"/>
    <w:rsid w:val="00AE2D07"/>
    <w:rsid w:val="00AE39AA"/>
    <w:rsid w:val="00AE42F2"/>
    <w:rsid w:val="00AE76BE"/>
    <w:rsid w:val="00AF015E"/>
    <w:rsid w:val="00AF1E6A"/>
    <w:rsid w:val="00AF5A97"/>
    <w:rsid w:val="00B127D1"/>
    <w:rsid w:val="00B13441"/>
    <w:rsid w:val="00B16A22"/>
    <w:rsid w:val="00B16AC1"/>
    <w:rsid w:val="00B306EC"/>
    <w:rsid w:val="00B31B77"/>
    <w:rsid w:val="00B32132"/>
    <w:rsid w:val="00B40DD1"/>
    <w:rsid w:val="00B42AFC"/>
    <w:rsid w:val="00B43BDA"/>
    <w:rsid w:val="00B4665E"/>
    <w:rsid w:val="00B565F8"/>
    <w:rsid w:val="00B60155"/>
    <w:rsid w:val="00B626AB"/>
    <w:rsid w:val="00B66711"/>
    <w:rsid w:val="00B714B7"/>
    <w:rsid w:val="00B7218E"/>
    <w:rsid w:val="00B72B37"/>
    <w:rsid w:val="00B77396"/>
    <w:rsid w:val="00B9324E"/>
    <w:rsid w:val="00B96F98"/>
    <w:rsid w:val="00BA0A8D"/>
    <w:rsid w:val="00BA20CD"/>
    <w:rsid w:val="00BA314A"/>
    <w:rsid w:val="00BA6542"/>
    <w:rsid w:val="00BA747F"/>
    <w:rsid w:val="00BB0249"/>
    <w:rsid w:val="00BB3885"/>
    <w:rsid w:val="00BB50DB"/>
    <w:rsid w:val="00BC1070"/>
    <w:rsid w:val="00BC3BF8"/>
    <w:rsid w:val="00BE144C"/>
    <w:rsid w:val="00BE38E0"/>
    <w:rsid w:val="00BE7AF0"/>
    <w:rsid w:val="00BF2EF6"/>
    <w:rsid w:val="00BF4DC4"/>
    <w:rsid w:val="00C04DA1"/>
    <w:rsid w:val="00C113B9"/>
    <w:rsid w:val="00C113D4"/>
    <w:rsid w:val="00C150BC"/>
    <w:rsid w:val="00C166FE"/>
    <w:rsid w:val="00C264B0"/>
    <w:rsid w:val="00C31713"/>
    <w:rsid w:val="00C3172E"/>
    <w:rsid w:val="00C355D4"/>
    <w:rsid w:val="00C43594"/>
    <w:rsid w:val="00C44E19"/>
    <w:rsid w:val="00C5197B"/>
    <w:rsid w:val="00C55B01"/>
    <w:rsid w:val="00C609F3"/>
    <w:rsid w:val="00C7097F"/>
    <w:rsid w:val="00C72674"/>
    <w:rsid w:val="00C801F1"/>
    <w:rsid w:val="00C86270"/>
    <w:rsid w:val="00C915A1"/>
    <w:rsid w:val="00C93ADA"/>
    <w:rsid w:val="00C95983"/>
    <w:rsid w:val="00CA0357"/>
    <w:rsid w:val="00CA0BEA"/>
    <w:rsid w:val="00CA56A0"/>
    <w:rsid w:val="00CB3141"/>
    <w:rsid w:val="00CB6ECB"/>
    <w:rsid w:val="00CC33CE"/>
    <w:rsid w:val="00CC730A"/>
    <w:rsid w:val="00CD2F35"/>
    <w:rsid w:val="00CD5DB2"/>
    <w:rsid w:val="00CD7AE3"/>
    <w:rsid w:val="00CE232C"/>
    <w:rsid w:val="00CE56D1"/>
    <w:rsid w:val="00CE6745"/>
    <w:rsid w:val="00CF0950"/>
    <w:rsid w:val="00CF2C7D"/>
    <w:rsid w:val="00CF57BD"/>
    <w:rsid w:val="00D02A3F"/>
    <w:rsid w:val="00D04931"/>
    <w:rsid w:val="00D1760A"/>
    <w:rsid w:val="00D237D9"/>
    <w:rsid w:val="00D25E91"/>
    <w:rsid w:val="00D32E8D"/>
    <w:rsid w:val="00D45B98"/>
    <w:rsid w:val="00D4717A"/>
    <w:rsid w:val="00D62AA2"/>
    <w:rsid w:val="00D62C0F"/>
    <w:rsid w:val="00D62D8E"/>
    <w:rsid w:val="00D62E6E"/>
    <w:rsid w:val="00D74AFF"/>
    <w:rsid w:val="00D74CEB"/>
    <w:rsid w:val="00D85EE3"/>
    <w:rsid w:val="00D87309"/>
    <w:rsid w:val="00D91B85"/>
    <w:rsid w:val="00D95750"/>
    <w:rsid w:val="00DA227F"/>
    <w:rsid w:val="00DA24E8"/>
    <w:rsid w:val="00DA3526"/>
    <w:rsid w:val="00DA3E4F"/>
    <w:rsid w:val="00DA55D9"/>
    <w:rsid w:val="00DC07E8"/>
    <w:rsid w:val="00DC5F75"/>
    <w:rsid w:val="00DC7919"/>
    <w:rsid w:val="00DE0F75"/>
    <w:rsid w:val="00DE46F8"/>
    <w:rsid w:val="00DF02EB"/>
    <w:rsid w:val="00DF02F1"/>
    <w:rsid w:val="00DF1E16"/>
    <w:rsid w:val="00DF1E20"/>
    <w:rsid w:val="00DF6AEF"/>
    <w:rsid w:val="00E01783"/>
    <w:rsid w:val="00E06F71"/>
    <w:rsid w:val="00E075E9"/>
    <w:rsid w:val="00E1054C"/>
    <w:rsid w:val="00E134DF"/>
    <w:rsid w:val="00E1451F"/>
    <w:rsid w:val="00E176E6"/>
    <w:rsid w:val="00E20454"/>
    <w:rsid w:val="00E22510"/>
    <w:rsid w:val="00E255FE"/>
    <w:rsid w:val="00E263BC"/>
    <w:rsid w:val="00E26791"/>
    <w:rsid w:val="00E338DD"/>
    <w:rsid w:val="00E36A92"/>
    <w:rsid w:val="00E40D9D"/>
    <w:rsid w:val="00E42B81"/>
    <w:rsid w:val="00E43567"/>
    <w:rsid w:val="00E52C07"/>
    <w:rsid w:val="00E52CB8"/>
    <w:rsid w:val="00E61ED6"/>
    <w:rsid w:val="00E66DDB"/>
    <w:rsid w:val="00E66E49"/>
    <w:rsid w:val="00E672E9"/>
    <w:rsid w:val="00E678A6"/>
    <w:rsid w:val="00E67BCE"/>
    <w:rsid w:val="00E70489"/>
    <w:rsid w:val="00E74095"/>
    <w:rsid w:val="00E74872"/>
    <w:rsid w:val="00E7635A"/>
    <w:rsid w:val="00E77B9F"/>
    <w:rsid w:val="00E8002C"/>
    <w:rsid w:val="00E8194E"/>
    <w:rsid w:val="00E83396"/>
    <w:rsid w:val="00E93C1E"/>
    <w:rsid w:val="00E962C1"/>
    <w:rsid w:val="00E963B4"/>
    <w:rsid w:val="00E9795C"/>
    <w:rsid w:val="00EA00BA"/>
    <w:rsid w:val="00EA4284"/>
    <w:rsid w:val="00EA541C"/>
    <w:rsid w:val="00EA6AA6"/>
    <w:rsid w:val="00EB2855"/>
    <w:rsid w:val="00EB4994"/>
    <w:rsid w:val="00EE0F59"/>
    <w:rsid w:val="00EF1C32"/>
    <w:rsid w:val="00EF3833"/>
    <w:rsid w:val="00F01294"/>
    <w:rsid w:val="00F05788"/>
    <w:rsid w:val="00F23E2B"/>
    <w:rsid w:val="00F26F97"/>
    <w:rsid w:val="00F4309C"/>
    <w:rsid w:val="00F43796"/>
    <w:rsid w:val="00F46558"/>
    <w:rsid w:val="00F47791"/>
    <w:rsid w:val="00F47F60"/>
    <w:rsid w:val="00F506C9"/>
    <w:rsid w:val="00F56D6B"/>
    <w:rsid w:val="00F65F6E"/>
    <w:rsid w:val="00F674E8"/>
    <w:rsid w:val="00F6792B"/>
    <w:rsid w:val="00F73609"/>
    <w:rsid w:val="00F7703E"/>
    <w:rsid w:val="00F7787E"/>
    <w:rsid w:val="00F8303A"/>
    <w:rsid w:val="00F8406F"/>
    <w:rsid w:val="00F86A57"/>
    <w:rsid w:val="00F97A3A"/>
    <w:rsid w:val="00FA0852"/>
    <w:rsid w:val="00FA105B"/>
    <w:rsid w:val="00FA145F"/>
    <w:rsid w:val="00FA1F00"/>
    <w:rsid w:val="00FA6555"/>
    <w:rsid w:val="00FB0AD3"/>
    <w:rsid w:val="00FB0B2D"/>
    <w:rsid w:val="00FB468F"/>
    <w:rsid w:val="00FB6DAB"/>
    <w:rsid w:val="00FC2A7D"/>
    <w:rsid w:val="00FC40DB"/>
    <w:rsid w:val="00FC5B53"/>
    <w:rsid w:val="00FC63A2"/>
    <w:rsid w:val="00FD3CDE"/>
    <w:rsid w:val="00FD441F"/>
    <w:rsid w:val="00FD5981"/>
    <w:rsid w:val="00FE0751"/>
    <w:rsid w:val="00FE1A99"/>
    <w:rsid w:val="00FE1FC4"/>
    <w:rsid w:val="00FE2C88"/>
    <w:rsid w:val="00FE362D"/>
    <w:rsid w:val="00FE5793"/>
    <w:rsid w:val="00FF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2E"/>
  </w:style>
  <w:style w:type="paragraph" w:styleId="Heading1">
    <w:name w:val="heading 1"/>
    <w:basedOn w:val="Normal"/>
    <w:next w:val="Normal"/>
    <w:link w:val="Heading1Char"/>
    <w:uiPriority w:val="9"/>
    <w:qFormat/>
    <w:rsid w:val="00021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C9"/>
    <w:rPr>
      <w:rFonts w:ascii="Tahoma" w:hAnsi="Tahoma" w:cs="Tahoma"/>
      <w:sz w:val="16"/>
      <w:szCs w:val="16"/>
    </w:rPr>
  </w:style>
  <w:style w:type="character" w:customStyle="1" w:styleId="SC144029">
    <w:name w:val="SC.14.4029"/>
    <w:uiPriority w:val="99"/>
    <w:rsid w:val="000214FA"/>
    <w:rPr>
      <w:b/>
      <w:bCs/>
      <w:color w:val="000000"/>
    </w:rPr>
  </w:style>
  <w:style w:type="paragraph" w:customStyle="1" w:styleId="SP14114691">
    <w:name w:val="SP.14.114691"/>
    <w:basedOn w:val="Normal"/>
    <w:next w:val="Normal"/>
    <w:uiPriority w:val="99"/>
    <w:rsid w:val="000214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41">
    <w:name w:val="SC.14.4041"/>
    <w:uiPriority w:val="99"/>
    <w:rsid w:val="000214FA"/>
    <w:rPr>
      <w:b/>
      <w:bCs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21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P14114835">
    <w:name w:val="SP.14.114835"/>
    <w:basedOn w:val="Normal"/>
    <w:next w:val="Normal"/>
    <w:uiPriority w:val="99"/>
    <w:rsid w:val="000214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4114839">
    <w:name w:val="SP.14.114839"/>
    <w:basedOn w:val="Normal"/>
    <w:next w:val="Normal"/>
    <w:uiPriority w:val="99"/>
    <w:rsid w:val="000214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02">
    <w:name w:val="SC.14.4002"/>
    <w:uiPriority w:val="99"/>
    <w:rsid w:val="000214FA"/>
    <w:rPr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5A5"/>
    <w:rPr>
      <w:b/>
      <w:bCs/>
    </w:rPr>
  </w:style>
  <w:style w:type="paragraph" w:styleId="ListParagraph">
    <w:name w:val="List Paragraph"/>
    <w:basedOn w:val="Normal"/>
    <w:uiPriority w:val="34"/>
    <w:qFormat/>
    <w:rsid w:val="005106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7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277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2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6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30B0-DDBB-459A-AAFE-6527FF6A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</dc:creator>
  <cp:lastModifiedBy>Duane</cp:lastModifiedBy>
  <cp:revision>2</cp:revision>
  <dcterms:created xsi:type="dcterms:W3CDTF">2016-04-08T21:37:00Z</dcterms:created>
  <dcterms:modified xsi:type="dcterms:W3CDTF">2016-04-08T21:37:00Z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1460075043</vt:lpwstr>
  </property>
</Properties>
</file>