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0CA" w14:textId="77777777" w:rsidR="003F61A3" w:rsidRPr="00A76167" w:rsidRDefault="00F4526E" w:rsidP="003F61A3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</w:t>
      </w:r>
      <w:r w:rsidR="00C031FC" w:rsidRPr="00A76167">
        <w:rPr>
          <w:rFonts w:ascii="Arial" w:hAnsi="Arial" w:cs="Arial"/>
          <w:sz w:val="28"/>
          <w:szCs w:val="28"/>
        </w:rPr>
        <w:t>EEE 802.3 Ethernet Working Group</w:t>
      </w:r>
      <w:r w:rsidR="00001AE0">
        <w:rPr>
          <w:rFonts w:ascii="Arial" w:hAnsi="Arial" w:cs="Arial"/>
          <w:sz w:val="28"/>
          <w:szCs w:val="28"/>
        </w:rPr>
        <w:br/>
      </w:r>
      <w:r w:rsidR="00FC3A97" w:rsidRPr="00FC3A97">
        <w:rPr>
          <w:rFonts w:ascii="Arial" w:hAnsi="Arial" w:cs="Arial"/>
          <w:sz w:val="28"/>
          <w:szCs w:val="28"/>
          <w:highlight w:val="yellow"/>
        </w:rPr>
        <w:t>DRAFT</w:t>
      </w:r>
      <w:r w:rsidR="00FC3A97">
        <w:rPr>
          <w:rFonts w:ascii="Arial" w:hAnsi="Arial" w:cs="Arial"/>
          <w:sz w:val="28"/>
          <w:szCs w:val="28"/>
        </w:rPr>
        <w:t xml:space="preserve"> </w:t>
      </w:r>
      <w:r w:rsidR="0053558D"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568"/>
        <w:gridCol w:w="5313"/>
      </w:tblGrid>
      <w:tr w:rsidR="009312F1" w:rsidRPr="00696E2D" w14:paraId="64820805" w14:textId="77777777" w:rsidTr="000C70A8">
        <w:tc>
          <w:tcPr>
            <w:tcW w:w="1146" w:type="dxa"/>
            <w:shd w:val="clear" w:color="auto" w:fill="auto"/>
            <w:vAlign w:val="center"/>
          </w:tcPr>
          <w:p w14:paraId="5228EA64" w14:textId="77777777" w:rsidR="009312F1" w:rsidRPr="00696E2D" w:rsidRDefault="009312F1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881" w:type="dxa"/>
            <w:gridSpan w:val="2"/>
            <w:shd w:val="clear" w:color="auto" w:fill="auto"/>
            <w:vAlign w:val="center"/>
          </w:tcPr>
          <w:p w14:paraId="06B4E356" w14:textId="77777777" w:rsidR="009312F1" w:rsidRPr="00696E2D" w:rsidRDefault="009312F1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96E2D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C16F07" w14:paraId="5D4979BE" w14:textId="77777777" w:rsidTr="000C70A8">
        <w:tc>
          <w:tcPr>
            <w:tcW w:w="1146" w:type="dxa"/>
            <w:shd w:val="clear" w:color="auto" w:fill="auto"/>
          </w:tcPr>
          <w:p w14:paraId="6B7AA758" w14:textId="77777777" w:rsidR="009312F1" w:rsidRPr="00C16F07" w:rsidRDefault="009312F1" w:rsidP="00C16F0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568" w:type="dxa"/>
            <w:shd w:val="clear" w:color="auto" w:fill="auto"/>
          </w:tcPr>
          <w:p w14:paraId="5B72BAA7" w14:textId="77777777" w:rsidR="009312F1" w:rsidRPr="00C16F07" w:rsidRDefault="009312F1" w:rsidP="00C16F0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313" w:type="dxa"/>
            <w:shd w:val="clear" w:color="auto" w:fill="auto"/>
          </w:tcPr>
          <w:p w14:paraId="5B6F70DB" w14:textId="77777777" w:rsidR="009312F1" w:rsidRPr="00C16F07" w:rsidRDefault="009312F1" w:rsidP="00C16F0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696E2D" w14:paraId="7932AF69" w14:textId="77777777" w:rsidTr="000C70A8">
        <w:tc>
          <w:tcPr>
            <w:tcW w:w="1146" w:type="dxa"/>
            <w:vMerge w:val="restart"/>
            <w:shd w:val="clear" w:color="auto" w:fill="auto"/>
          </w:tcPr>
          <w:p w14:paraId="66D05559" w14:textId="77777777" w:rsidR="003C708E" w:rsidRPr="00696E2D" w:rsidRDefault="00F65FFA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568" w:type="dxa"/>
            <w:shd w:val="clear" w:color="auto" w:fill="auto"/>
          </w:tcPr>
          <w:p w14:paraId="616723AD" w14:textId="665C4632" w:rsidR="003C708E" w:rsidRPr="00696E2D" w:rsidRDefault="00DC451F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451F">
              <w:rPr>
                <w:rFonts w:ascii="Arial" w:hAnsi="Arial" w:cs="Arial"/>
                <w:sz w:val="22"/>
                <w:szCs w:val="22"/>
              </w:rPr>
              <w:t xml:space="preserve">Dr. Al </w:t>
            </w:r>
            <w:proofErr w:type="spellStart"/>
            <w:r w:rsidRPr="00DC451F">
              <w:rPr>
                <w:rFonts w:ascii="Arial" w:hAnsi="Arial" w:cs="Arial"/>
                <w:sz w:val="22"/>
                <w:szCs w:val="22"/>
              </w:rPr>
              <w:t>Beydoun</w:t>
            </w:r>
            <w:proofErr w:type="spellEnd"/>
          </w:p>
        </w:tc>
        <w:tc>
          <w:tcPr>
            <w:tcW w:w="5313" w:type="dxa"/>
            <w:shd w:val="clear" w:color="auto" w:fill="auto"/>
            <w:vAlign w:val="center"/>
          </w:tcPr>
          <w:p w14:paraId="4CD096B6" w14:textId="3B625EDB" w:rsidR="003C708E" w:rsidRPr="00696E2D" w:rsidRDefault="00DC451F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451F">
              <w:rPr>
                <w:rFonts w:ascii="Arial" w:hAnsi="Arial" w:cs="Arial"/>
                <w:sz w:val="22"/>
                <w:szCs w:val="22"/>
              </w:rPr>
              <w:t>President and Executive Director, ODVA, Inc.</w:t>
            </w:r>
            <w:r w:rsidR="00A21E2E"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DC451F">
                <w:rPr>
                  <w:rStyle w:val="Hyperlink"/>
                  <w:rFonts w:ascii="Arial" w:hAnsi="Arial" w:cs="Arial"/>
                  <w:sz w:val="22"/>
                </w:rPr>
                <w:t>abeydoun@ODVA.org</w:t>
              </w:r>
            </w:hyperlink>
          </w:p>
        </w:tc>
      </w:tr>
      <w:tr w:rsidR="003C708E" w:rsidRPr="00696E2D" w14:paraId="17FF4596" w14:textId="77777777" w:rsidTr="000C70A8">
        <w:tc>
          <w:tcPr>
            <w:tcW w:w="1146" w:type="dxa"/>
            <w:vMerge/>
            <w:shd w:val="clear" w:color="auto" w:fill="auto"/>
          </w:tcPr>
          <w:p w14:paraId="2880538B" w14:textId="77777777" w:rsidR="003C708E" w:rsidRPr="00696E2D" w:rsidRDefault="003C70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5E11D3D6" w14:textId="2E44162B" w:rsidR="003C708E" w:rsidRPr="00696E2D" w:rsidRDefault="00DC451F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451F">
              <w:rPr>
                <w:rFonts w:ascii="Arial" w:hAnsi="Arial" w:cs="Arial"/>
                <w:sz w:val="22"/>
                <w:szCs w:val="22"/>
              </w:rPr>
              <w:t>Bob Voss</w:t>
            </w:r>
          </w:p>
        </w:tc>
        <w:tc>
          <w:tcPr>
            <w:tcW w:w="5313" w:type="dxa"/>
            <w:shd w:val="clear" w:color="auto" w:fill="auto"/>
          </w:tcPr>
          <w:p w14:paraId="6CF89880" w14:textId="1B5E4CEF" w:rsidR="003C708E" w:rsidRPr="00696E2D" w:rsidRDefault="00DC451F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451F">
              <w:rPr>
                <w:rFonts w:ascii="Arial" w:hAnsi="Arial" w:cs="Arial"/>
                <w:sz w:val="22"/>
                <w:szCs w:val="22"/>
              </w:rPr>
              <w:t xml:space="preserve">Chair, ODVA’s Physical Layer SIG for </w:t>
            </w:r>
            <w:proofErr w:type="spellStart"/>
            <w:r w:rsidRPr="00DC451F">
              <w:rPr>
                <w:rFonts w:ascii="Arial" w:hAnsi="Arial" w:cs="Arial"/>
                <w:sz w:val="22"/>
                <w:szCs w:val="22"/>
              </w:rPr>
              <w:t>EtherNet</w:t>
            </w:r>
            <w:proofErr w:type="spellEnd"/>
            <w:r w:rsidRPr="00DC451F">
              <w:rPr>
                <w:rFonts w:ascii="Arial" w:hAnsi="Arial" w:cs="Arial"/>
                <w:sz w:val="22"/>
                <w:szCs w:val="22"/>
              </w:rPr>
              <w:t>/IP</w:t>
            </w:r>
            <w:r w:rsidR="00A21E2E"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DC451F">
                <w:rPr>
                  <w:rStyle w:val="Hyperlink"/>
                  <w:rFonts w:ascii="Arial" w:hAnsi="Arial" w:cs="Arial"/>
                  <w:sz w:val="22"/>
                </w:rPr>
                <w:t>Bob.Voss@panduit.com</w:t>
              </w:r>
            </w:hyperlink>
          </w:p>
        </w:tc>
      </w:tr>
      <w:tr w:rsidR="00DC451F" w:rsidRPr="00696E2D" w14:paraId="1C94EEAE" w14:textId="77777777" w:rsidTr="000C70A8">
        <w:tc>
          <w:tcPr>
            <w:tcW w:w="1146" w:type="dxa"/>
            <w:shd w:val="clear" w:color="auto" w:fill="auto"/>
          </w:tcPr>
          <w:p w14:paraId="75C55911" w14:textId="77777777" w:rsidR="00DC451F" w:rsidRPr="00696E2D" w:rsidRDefault="00DC451F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2EF6CE59" w14:textId="2D5AECF4" w:rsidR="00DC451F" w:rsidRPr="000C70A8" w:rsidRDefault="000C70A8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C70A8">
              <w:rPr>
                <w:rFonts w:ascii="Arial" w:hAnsi="Arial" w:cs="Arial"/>
                <w:color w:val="000000"/>
                <w:sz w:val="22"/>
              </w:rPr>
              <w:t>Adrienne Meyer</w:t>
            </w:r>
          </w:p>
        </w:tc>
        <w:tc>
          <w:tcPr>
            <w:tcW w:w="5313" w:type="dxa"/>
            <w:shd w:val="clear" w:color="auto" w:fill="auto"/>
          </w:tcPr>
          <w:p w14:paraId="4D56F8D5" w14:textId="52B8CC7A" w:rsidR="00DC451F" w:rsidRPr="00DC451F" w:rsidRDefault="000C70A8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C70A8">
              <w:rPr>
                <w:rFonts w:ascii="Arial" w:hAnsi="Arial" w:cs="Arial"/>
                <w:sz w:val="22"/>
                <w:szCs w:val="22"/>
              </w:rPr>
              <w:t>VP of Operations and Membership, ODVA, Inc.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0C70A8">
                <w:rPr>
                  <w:rStyle w:val="Hyperlink"/>
                  <w:rFonts w:ascii="Arial" w:hAnsi="Arial" w:cs="Arial"/>
                  <w:sz w:val="22"/>
                </w:rPr>
                <w:t>ameyer@ODVA.org</w:t>
              </w:r>
            </w:hyperlink>
          </w:p>
        </w:tc>
      </w:tr>
      <w:tr w:rsidR="003C708E" w:rsidRPr="00C16F07" w14:paraId="1C420AD6" w14:textId="77777777" w:rsidTr="000C70A8">
        <w:tc>
          <w:tcPr>
            <w:tcW w:w="1146" w:type="dxa"/>
            <w:shd w:val="clear" w:color="auto" w:fill="auto"/>
            <w:vAlign w:val="center"/>
          </w:tcPr>
          <w:p w14:paraId="371D524D" w14:textId="77777777" w:rsidR="003C708E" w:rsidRPr="00C16F07" w:rsidRDefault="003C708E" w:rsidP="00C16F0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568" w:type="dxa"/>
            <w:shd w:val="clear" w:color="auto" w:fill="auto"/>
          </w:tcPr>
          <w:p w14:paraId="7AEB2065" w14:textId="77777777" w:rsidR="003C708E" w:rsidRPr="00C16F07" w:rsidRDefault="003C708E" w:rsidP="00C16F0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313" w:type="dxa"/>
            <w:shd w:val="clear" w:color="auto" w:fill="auto"/>
          </w:tcPr>
          <w:p w14:paraId="2946CD63" w14:textId="77777777" w:rsidR="003C708E" w:rsidRPr="00C16F07" w:rsidRDefault="003C708E" w:rsidP="00C16F0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56568E" w:rsidRPr="00696E2D" w14:paraId="4631FD47" w14:textId="77777777" w:rsidTr="000C70A8">
        <w:tc>
          <w:tcPr>
            <w:tcW w:w="1146" w:type="dxa"/>
            <w:vMerge w:val="restart"/>
            <w:shd w:val="clear" w:color="auto" w:fill="auto"/>
          </w:tcPr>
          <w:p w14:paraId="2CA66C3D" w14:textId="77777777" w:rsidR="0056568E" w:rsidRPr="00696E2D" w:rsidRDefault="005656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2568" w:type="dxa"/>
            <w:shd w:val="clear" w:color="auto" w:fill="auto"/>
          </w:tcPr>
          <w:p w14:paraId="0793385B" w14:textId="77777777" w:rsidR="0056568E" w:rsidRPr="00680284" w:rsidRDefault="005656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680284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680284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5313" w:type="dxa"/>
            <w:shd w:val="clear" w:color="auto" w:fill="auto"/>
            <w:vAlign w:val="center"/>
          </w:tcPr>
          <w:p w14:paraId="35E5A685" w14:textId="77777777" w:rsidR="0056568E" w:rsidRPr="00696E2D" w:rsidRDefault="0056568E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568E" w:rsidRPr="00696E2D" w14:paraId="168B2EDA" w14:textId="77777777" w:rsidTr="000C70A8">
        <w:tc>
          <w:tcPr>
            <w:tcW w:w="1146" w:type="dxa"/>
            <w:vMerge/>
            <w:shd w:val="clear" w:color="auto" w:fill="auto"/>
          </w:tcPr>
          <w:p w14:paraId="06CE7925" w14:textId="77777777" w:rsidR="0056568E" w:rsidRPr="00696E2D" w:rsidRDefault="005656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3A0A2695" w14:textId="77777777" w:rsidR="0056568E" w:rsidRPr="00696E2D" w:rsidRDefault="005656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5313" w:type="dxa"/>
            <w:shd w:val="clear" w:color="auto" w:fill="auto"/>
            <w:vAlign w:val="center"/>
          </w:tcPr>
          <w:p w14:paraId="3276E710" w14:textId="77777777" w:rsidR="0056568E" w:rsidRPr="00696E2D" w:rsidRDefault="0056568E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 LMSC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56568E" w:rsidRPr="00696E2D" w14:paraId="49AD4EA6" w14:textId="77777777" w:rsidTr="000C70A8">
        <w:tc>
          <w:tcPr>
            <w:tcW w:w="1146" w:type="dxa"/>
            <w:vMerge/>
            <w:shd w:val="clear" w:color="auto" w:fill="auto"/>
          </w:tcPr>
          <w:p w14:paraId="74911318" w14:textId="77777777" w:rsidR="0056568E" w:rsidRPr="00696E2D" w:rsidRDefault="005656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7C967EDE" w14:textId="77777777" w:rsidR="0056568E" w:rsidRPr="00696E2D" w:rsidRDefault="005656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5313" w:type="dxa"/>
            <w:shd w:val="clear" w:color="auto" w:fill="auto"/>
            <w:vAlign w:val="center"/>
          </w:tcPr>
          <w:p w14:paraId="348E144B" w14:textId="77777777" w:rsidR="0056568E" w:rsidRPr="00696E2D" w:rsidRDefault="0056568E" w:rsidP="00696E2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56568E" w:rsidRPr="00696E2D" w14:paraId="37F5DE68" w14:textId="77777777" w:rsidTr="000C70A8">
        <w:tc>
          <w:tcPr>
            <w:tcW w:w="1146" w:type="dxa"/>
            <w:vMerge/>
            <w:shd w:val="clear" w:color="auto" w:fill="auto"/>
          </w:tcPr>
          <w:p w14:paraId="18AF0223" w14:textId="77777777" w:rsidR="0056568E" w:rsidRPr="00696E2D" w:rsidRDefault="005656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0CF1A54D" w14:textId="77777777" w:rsidR="0056568E" w:rsidRPr="00696E2D" w:rsidRDefault="005656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5313" w:type="dxa"/>
            <w:shd w:val="clear" w:color="auto" w:fill="auto"/>
            <w:vAlign w:val="center"/>
          </w:tcPr>
          <w:p w14:paraId="2D5F315F" w14:textId="77777777" w:rsidR="0056568E" w:rsidRPr="00696E2D" w:rsidRDefault="0056568E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56568E" w:rsidRPr="00696E2D" w14:paraId="11577AB2" w14:textId="77777777" w:rsidTr="000C70A8">
        <w:tc>
          <w:tcPr>
            <w:tcW w:w="1146" w:type="dxa"/>
            <w:vMerge/>
            <w:shd w:val="clear" w:color="auto" w:fill="auto"/>
          </w:tcPr>
          <w:p w14:paraId="6E620DE6" w14:textId="77777777" w:rsidR="0056568E" w:rsidRPr="00696E2D" w:rsidRDefault="0056568E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</w:tcPr>
          <w:p w14:paraId="42BC33C1" w14:textId="7F67D0F9" w:rsidR="0056568E" w:rsidRPr="00696E2D" w:rsidRDefault="000C70A8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C70A8">
              <w:rPr>
                <w:rFonts w:ascii="Arial" w:hAnsi="Arial" w:cs="Arial"/>
                <w:sz w:val="22"/>
                <w:szCs w:val="22"/>
              </w:rPr>
              <w:t>George Zimmerman</w:t>
            </w:r>
          </w:p>
        </w:tc>
        <w:tc>
          <w:tcPr>
            <w:tcW w:w="5313" w:type="dxa"/>
            <w:shd w:val="clear" w:color="auto" w:fill="auto"/>
            <w:vAlign w:val="center"/>
          </w:tcPr>
          <w:p w14:paraId="491A4F0D" w14:textId="650663BF" w:rsidR="0056568E" w:rsidRPr="00696E2D" w:rsidRDefault="0056568E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P802.3</w:t>
            </w:r>
            <w:r w:rsidR="000C70A8">
              <w:rPr>
                <w:rFonts w:ascii="Arial" w:hAnsi="Arial" w:cs="Arial"/>
                <w:sz w:val="22"/>
                <w:szCs w:val="22"/>
              </w:rPr>
              <w:t>cg</w:t>
            </w:r>
            <w:r w:rsidRPr="00696E2D">
              <w:rPr>
                <w:rFonts w:ascii="Arial" w:hAnsi="Arial" w:cs="Arial"/>
                <w:sz w:val="22"/>
                <w:szCs w:val="22"/>
              </w:rPr>
              <w:t xml:space="preserve"> Task Force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="000C70A8" w:rsidRPr="00F65F62">
                <w:rPr>
                  <w:rStyle w:val="Hyperlink"/>
                  <w:rFonts w:ascii="Arial" w:hAnsi="Arial" w:cs="Arial"/>
                  <w:sz w:val="22"/>
                  <w:szCs w:val="22"/>
                </w:rPr>
                <w:t>george@cmephyconsulting.com</w:t>
              </w:r>
            </w:hyperlink>
          </w:p>
        </w:tc>
      </w:tr>
      <w:tr w:rsidR="00B769CF" w:rsidRPr="00C16F07" w14:paraId="432D2521" w14:textId="77777777" w:rsidTr="000C70A8">
        <w:tc>
          <w:tcPr>
            <w:tcW w:w="1146" w:type="dxa"/>
            <w:shd w:val="clear" w:color="auto" w:fill="auto"/>
            <w:vAlign w:val="center"/>
          </w:tcPr>
          <w:p w14:paraId="0EF3D067" w14:textId="77777777" w:rsidR="00B769CF" w:rsidRPr="00C16F07" w:rsidRDefault="00B769CF" w:rsidP="00C16F0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3A8EB345" w14:textId="77777777" w:rsidR="00B769CF" w:rsidRPr="00C16F07" w:rsidRDefault="00B769CF" w:rsidP="00C16F0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14:paraId="0F802C38" w14:textId="77777777" w:rsidR="00B769CF" w:rsidRPr="00C16F07" w:rsidRDefault="00B769CF" w:rsidP="00C16F0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B769CF" w:rsidRPr="00696E2D" w14:paraId="297D5162" w14:textId="77777777" w:rsidTr="000C70A8">
        <w:tc>
          <w:tcPr>
            <w:tcW w:w="1146" w:type="dxa"/>
            <w:shd w:val="clear" w:color="auto" w:fill="auto"/>
          </w:tcPr>
          <w:p w14:paraId="35F63316" w14:textId="77777777" w:rsidR="00B769CF" w:rsidRPr="00696E2D" w:rsidRDefault="00B769CF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2568" w:type="dxa"/>
            <w:shd w:val="clear" w:color="auto" w:fill="auto"/>
          </w:tcPr>
          <w:p w14:paraId="4112B380" w14:textId="77777777" w:rsidR="00B769CF" w:rsidRPr="00696E2D" w:rsidRDefault="00B769CF" w:rsidP="009D6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5313" w:type="dxa"/>
            <w:shd w:val="clear" w:color="auto" w:fill="auto"/>
            <w:vAlign w:val="center"/>
          </w:tcPr>
          <w:p w14:paraId="057D0D8B" w14:textId="77777777" w:rsidR="00B769CF" w:rsidRPr="00696E2D" w:rsidRDefault="00B769CF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="00F65FFA"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6" w:history="1">
              <w:r w:rsidR="00DB54BA"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176AD0" w:rsidRPr="00696E2D" w14:paraId="03F2C6CC" w14:textId="77777777" w:rsidTr="000C70A8">
        <w:tc>
          <w:tcPr>
            <w:tcW w:w="1146" w:type="dxa"/>
            <w:shd w:val="clear" w:color="auto" w:fill="auto"/>
            <w:vAlign w:val="center"/>
          </w:tcPr>
          <w:p w14:paraId="47A7E5CE" w14:textId="77777777" w:rsidR="00176AD0" w:rsidRPr="00696E2D" w:rsidRDefault="00176AD0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14:paraId="0F27FB70" w14:textId="77777777" w:rsidR="00176AD0" w:rsidRPr="00696E2D" w:rsidRDefault="00176AD0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14:paraId="0BE5A4DF" w14:textId="77777777" w:rsidR="00176AD0" w:rsidRPr="00696E2D" w:rsidRDefault="00176AD0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9CF" w:rsidRPr="00696E2D" w14:paraId="7C2C46FD" w14:textId="77777777" w:rsidTr="000C70A8">
        <w:tc>
          <w:tcPr>
            <w:tcW w:w="1146" w:type="dxa"/>
            <w:shd w:val="clear" w:color="auto" w:fill="auto"/>
            <w:vAlign w:val="center"/>
          </w:tcPr>
          <w:p w14:paraId="13C1340A" w14:textId="77777777" w:rsidR="00B769CF" w:rsidRPr="00696E2D" w:rsidRDefault="00B769CF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881" w:type="dxa"/>
            <w:gridSpan w:val="2"/>
            <w:shd w:val="clear" w:color="auto" w:fill="auto"/>
            <w:vAlign w:val="center"/>
          </w:tcPr>
          <w:p w14:paraId="75F61263" w14:textId="57C8AEB6" w:rsidR="00B769CF" w:rsidRPr="000C70A8" w:rsidRDefault="000C70A8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C70A8">
              <w:rPr>
                <w:rFonts w:ascii="Arial" w:hAnsi="Arial" w:cs="Arial"/>
                <w:sz w:val="22"/>
                <w:szCs w:val="22"/>
              </w:rPr>
              <w:t>R</w:t>
            </w:r>
            <w:ins w:id="0" w:author="Anslow, Peter" w:date="2019-09-09T18:46:00Z">
              <w:r>
                <w:rPr>
                  <w:rFonts w:ascii="Arial" w:hAnsi="Arial" w:cs="Arial"/>
                  <w:sz w:val="22"/>
                  <w:szCs w:val="22"/>
                </w:rPr>
                <w:t>esponse to r</w:t>
              </w:r>
            </w:ins>
            <w:bookmarkStart w:id="1" w:name="_GoBack"/>
            <w:bookmarkEnd w:id="1"/>
            <w:r w:rsidRPr="000C70A8">
              <w:rPr>
                <w:rFonts w:ascii="Arial" w:hAnsi="Arial" w:cs="Arial"/>
                <w:sz w:val="22"/>
                <w:szCs w:val="22"/>
              </w:rPr>
              <w:t>equest for latest draft of IEEE P802.3cg</w:t>
            </w:r>
          </w:p>
        </w:tc>
      </w:tr>
      <w:tr w:rsidR="00B769CF" w:rsidRPr="00696E2D" w14:paraId="4FBDBA12" w14:textId="77777777" w:rsidTr="000C70A8">
        <w:tc>
          <w:tcPr>
            <w:tcW w:w="1146" w:type="dxa"/>
            <w:shd w:val="clear" w:color="auto" w:fill="auto"/>
            <w:vAlign w:val="center"/>
          </w:tcPr>
          <w:p w14:paraId="49AC4ED2" w14:textId="77777777" w:rsidR="00B769CF" w:rsidRPr="00696E2D" w:rsidRDefault="00B769CF" w:rsidP="00A21E2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881" w:type="dxa"/>
            <w:gridSpan w:val="2"/>
            <w:shd w:val="clear" w:color="auto" w:fill="auto"/>
            <w:vAlign w:val="center"/>
          </w:tcPr>
          <w:p w14:paraId="7258B251" w14:textId="6B11C55C" w:rsidR="00B769CF" w:rsidRPr="00696E2D" w:rsidRDefault="000E2A42" w:rsidP="00001AE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 xml:space="preserve">Agreed to at IEEE 802.3 </w:t>
            </w:r>
            <w:r w:rsidR="00696E2D">
              <w:rPr>
                <w:rFonts w:ascii="Arial" w:hAnsi="Arial" w:cs="Arial"/>
                <w:sz w:val="22"/>
                <w:szCs w:val="22"/>
              </w:rPr>
              <w:t>interim</w:t>
            </w:r>
            <w:r w:rsidRPr="00696E2D">
              <w:rPr>
                <w:rFonts w:ascii="Arial" w:hAnsi="Arial" w:cs="Arial"/>
                <w:sz w:val="22"/>
                <w:szCs w:val="22"/>
              </w:rPr>
              <w:t xml:space="preserve"> meeting, </w:t>
            </w:r>
            <w:r w:rsidR="000C70A8" w:rsidRPr="000C70A8">
              <w:rPr>
                <w:rFonts w:ascii="Arial" w:hAnsi="Arial" w:cs="Arial"/>
                <w:sz w:val="22"/>
                <w:szCs w:val="22"/>
              </w:rPr>
              <w:t>Indianapolis, IN, USA, 12 Sept. 2019</w:t>
            </w:r>
          </w:p>
        </w:tc>
      </w:tr>
    </w:tbl>
    <w:p w14:paraId="3C982D11" w14:textId="77777777"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14:paraId="1B8EEAB4" w14:textId="77777777" w:rsidR="000C70A8" w:rsidRPr="00E71E12" w:rsidRDefault="000C70A8" w:rsidP="000C70A8">
      <w:pPr>
        <w:pStyle w:val="Default"/>
        <w:jc w:val="both"/>
        <w:rPr>
          <w:sz w:val="22"/>
          <w:szCs w:val="22"/>
          <w:lang w:val="en-US"/>
        </w:rPr>
      </w:pPr>
      <w:r w:rsidRPr="00E71E12">
        <w:rPr>
          <w:sz w:val="22"/>
          <w:szCs w:val="22"/>
          <w:lang w:val="en-US"/>
        </w:rPr>
        <w:t xml:space="preserve">Dear Mr. </w:t>
      </w:r>
      <w:proofErr w:type="spellStart"/>
      <w:r>
        <w:rPr>
          <w:sz w:val="22"/>
          <w:szCs w:val="22"/>
          <w:lang w:val="en-US"/>
        </w:rPr>
        <w:t>Beydoun</w:t>
      </w:r>
      <w:proofErr w:type="spellEnd"/>
      <w:r w:rsidRPr="00E71E12">
        <w:rPr>
          <w:sz w:val="22"/>
          <w:szCs w:val="22"/>
          <w:lang w:val="en-US"/>
        </w:rPr>
        <w:t xml:space="preserve">, </w:t>
      </w:r>
    </w:p>
    <w:p w14:paraId="54CEC199" w14:textId="77777777" w:rsidR="000C70A8" w:rsidRDefault="000C70A8" w:rsidP="000C70A8">
      <w:pPr>
        <w:pStyle w:val="Default"/>
        <w:jc w:val="both"/>
        <w:rPr>
          <w:sz w:val="22"/>
          <w:szCs w:val="22"/>
          <w:lang w:val="en-US"/>
        </w:rPr>
      </w:pPr>
    </w:p>
    <w:p w14:paraId="1AE5EBFE" w14:textId="5767EEC0" w:rsidR="000C70A8" w:rsidRDefault="000C70A8" w:rsidP="000C70A8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IEEE 802.3 Ethernet Working Group understands that ODVA would appreciate</w:t>
      </w:r>
      <w:r w:rsidRPr="00E71E12">
        <w:rPr>
          <w:sz w:val="22"/>
          <w:szCs w:val="22"/>
          <w:lang w:val="en-US"/>
        </w:rPr>
        <w:t xml:space="preserve"> a copy of the most current</w:t>
      </w:r>
      <w:r>
        <w:rPr>
          <w:sz w:val="22"/>
          <w:szCs w:val="22"/>
          <w:lang w:val="en-US"/>
        </w:rPr>
        <w:t xml:space="preserve"> revision</w:t>
      </w:r>
      <w:r w:rsidRPr="00E71E12">
        <w:rPr>
          <w:sz w:val="22"/>
          <w:szCs w:val="22"/>
          <w:lang w:val="en-US"/>
        </w:rPr>
        <w:t xml:space="preserve"> of draft IEEE P802.3cg</w:t>
      </w:r>
      <w:r>
        <w:rPr>
          <w:sz w:val="22"/>
          <w:szCs w:val="22"/>
          <w:lang w:val="en-US"/>
        </w:rPr>
        <w:t xml:space="preserve">. </w:t>
      </w:r>
      <w:r w:rsidRPr="00E71E1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</w:t>
      </w:r>
      <w:r w:rsidRPr="00E71E12">
        <w:rPr>
          <w:sz w:val="22"/>
          <w:szCs w:val="22"/>
          <w:lang w:val="en-US"/>
        </w:rPr>
        <w:t xml:space="preserve">lease find attached </w:t>
      </w:r>
      <w:r>
        <w:rPr>
          <w:sz w:val="22"/>
          <w:szCs w:val="22"/>
          <w:lang w:val="en-US"/>
        </w:rPr>
        <w:t xml:space="preserve">the latest </w:t>
      </w:r>
      <w:r w:rsidRPr="007A7D44">
        <w:rPr>
          <w:sz w:val="22"/>
          <w:szCs w:val="22"/>
          <w:lang w:val="en-US"/>
        </w:rPr>
        <w:t>IEEE P802.3cg™</w:t>
      </w:r>
      <w:r>
        <w:rPr>
          <w:sz w:val="22"/>
          <w:szCs w:val="22"/>
          <w:lang w:val="en-US"/>
        </w:rPr>
        <w:t xml:space="preserve"> </w:t>
      </w:r>
      <w:r w:rsidRPr="007A7D44">
        <w:rPr>
          <w:i/>
          <w:sz w:val="22"/>
          <w:szCs w:val="22"/>
          <w:lang w:val="en-US"/>
        </w:rPr>
        <w:t>Draft Standard for Ethernet: Physical Layer Specifications and Management Parameters for 10</w:t>
      </w:r>
      <w:r>
        <w:rPr>
          <w:i/>
          <w:sz w:val="22"/>
          <w:szCs w:val="22"/>
          <w:lang w:val="en-US"/>
        </w:rPr>
        <w:t> </w:t>
      </w:r>
      <w:r w:rsidRPr="007A7D44">
        <w:rPr>
          <w:i/>
          <w:sz w:val="22"/>
          <w:szCs w:val="22"/>
          <w:lang w:val="en-US"/>
        </w:rPr>
        <w:t>Mb/s Operation and Associated Power Delivery over a Single Balanced Pair of Conductors</w:t>
      </w:r>
      <w:r>
        <w:rPr>
          <w:sz w:val="22"/>
          <w:szCs w:val="22"/>
          <w:lang w:val="en-US"/>
        </w:rPr>
        <w:t>.</w:t>
      </w:r>
    </w:p>
    <w:p w14:paraId="019B27D9" w14:textId="77777777" w:rsidR="000C70A8" w:rsidRDefault="000C70A8" w:rsidP="000C70A8">
      <w:pPr>
        <w:pStyle w:val="Default"/>
        <w:jc w:val="both"/>
        <w:rPr>
          <w:sz w:val="22"/>
          <w:szCs w:val="22"/>
          <w:lang w:val="en-US"/>
        </w:rPr>
      </w:pPr>
    </w:p>
    <w:p w14:paraId="385468A1" w14:textId="77777777" w:rsidR="000C70A8" w:rsidRDefault="000C70A8" w:rsidP="000C70A8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look forward to continued cooperation with ODVA.</w:t>
      </w:r>
    </w:p>
    <w:p w14:paraId="74830736" w14:textId="77777777"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</w:p>
    <w:p w14:paraId="61B88A8A" w14:textId="77777777"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14:paraId="7FA7CDEF" w14:textId="77777777"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14:paraId="6394490D" w14:textId="77777777" w:rsidR="00650A03" w:rsidRPr="00210739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650A03" w:rsidRPr="00210739" w:rsidSect="002B5B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14BF" w14:textId="77777777" w:rsidR="009A1A1D" w:rsidRDefault="009A1A1D">
      <w:r>
        <w:separator/>
      </w:r>
    </w:p>
  </w:endnote>
  <w:endnote w:type="continuationSeparator" w:id="0">
    <w:p w14:paraId="3C92CD50" w14:textId="77777777" w:rsidR="009A1A1D" w:rsidRDefault="009A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FA1A" w14:textId="77777777" w:rsidR="00FC3A97" w:rsidRDefault="00FC3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B5B6" w14:textId="77777777" w:rsidR="00FC3A97" w:rsidRDefault="00FC3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61F1" w14:textId="77777777" w:rsidR="00FC3A97" w:rsidRDefault="00FC3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EFE4" w14:textId="77777777" w:rsidR="009A1A1D" w:rsidRDefault="009A1A1D">
      <w:r>
        <w:separator/>
      </w:r>
    </w:p>
  </w:footnote>
  <w:footnote w:type="continuationSeparator" w:id="0">
    <w:p w14:paraId="738258E4" w14:textId="77777777" w:rsidR="009A1A1D" w:rsidRDefault="009A1A1D">
      <w:r>
        <w:continuationSeparator/>
      </w:r>
    </w:p>
  </w:footnote>
  <w:footnote w:id="1">
    <w:p w14:paraId="7FB3B378" w14:textId="77777777" w:rsidR="009312F1" w:rsidRPr="00833608" w:rsidRDefault="009312F1" w:rsidP="00DB54BA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DB54BA">
        <w:rPr>
          <w:rFonts w:ascii="Arial" w:hAnsi="Arial" w:cs="Arial"/>
        </w:rPr>
        <w:tab/>
      </w:r>
      <w:r w:rsidRPr="00833608">
        <w:rPr>
          <w:rFonts w:ascii="Arial" w:hAnsi="Arial" w:cs="Arial"/>
        </w:rPr>
        <w:t xml:space="preserve">This document solely represents the views of </w:t>
      </w:r>
      <w:r w:rsidRPr="00833608">
        <w:rPr>
          <w:rFonts w:ascii="Arial" w:hAnsi="Arial" w:cs="Arial"/>
          <w:iCs/>
        </w:rPr>
        <w:t>the IEEE 802.3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DF4A" w14:textId="77777777" w:rsidR="00FC3A97" w:rsidRDefault="00FC3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9AFE" w14:textId="77777777" w:rsidR="0021474A" w:rsidRPr="000E03DC" w:rsidRDefault="009A1A1D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rStyle w:val="PageNumber"/>
      </w:rPr>
      <w:pict w14:anchorId="283B22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FC3A97">
      <w:rPr>
        <w:rStyle w:val="PageNumber"/>
        <w:rFonts w:ascii="Arial" w:hAnsi="Arial" w:cs="Arial"/>
        <w:noProof/>
        <w:sz w:val="24"/>
        <w:szCs w:val="24"/>
      </w:rPr>
      <w:t>1</w: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D21F" w14:textId="77777777" w:rsidR="00FC3A97" w:rsidRDefault="00FC3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slow, Peter">
    <w15:presenceInfo w15:providerId="None" w15:userId="Anslow, Pe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FC"/>
    <w:rsid w:val="00001AE0"/>
    <w:rsid w:val="00003B3B"/>
    <w:rsid w:val="00044848"/>
    <w:rsid w:val="0004792A"/>
    <w:rsid w:val="00057D43"/>
    <w:rsid w:val="00062976"/>
    <w:rsid w:val="00064E7C"/>
    <w:rsid w:val="00065932"/>
    <w:rsid w:val="000A19BE"/>
    <w:rsid w:val="000C03B0"/>
    <w:rsid w:val="000C70A8"/>
    <w:rsid w:val="000E03DC"/>
    <w:rsid w:val="000E0BE9"/>
    <w:rsid w:val="000E2A42"/>
    <w:rsid w:val="000F4666"/>
    <w:rsid w:val="00102DB1"/>
    <w:rsid w:val="001064A0"/>
    <w:rsid w:val="00112FF7"/>
    <w:rsid w:val="00135BE4"/>
    <w:rsid w:val="00136158"/>
    <w:rsid w:val="001501BC"/>
    <w:rsid w:val="00163094"/>
    <w:rsid w:val="001661E7"/>
    <w:rsid w:val="00176AD0"/>
    <w:rsid w:val="00176E3D"/>
    <w:rsid w:val="001A5D09"/>
    <w:rsid w:val="001B4315"/>
    <w:rsid w:val="001C308D"/>
    <w:rsid w:val="001C3E71"/>
    <w:rsid w:val="001E5F11"/>
    <w:rsid w:val="002010C3"/>
    <w:rsid w:val="002020BD"/>
    <w:rsid w:val="0020355A"/>
    <w:rsid w:val="00210739"/>
    <w:rsid w:val="00213C01"/>
    <w:rsid w:val="0021474A"/>
    <w:rsid w:val="00216ABA"/>
    <w:rsid w:val="00227D04"/>
    <w:rsid w:val="00234CA3"/>
    <w:rsid w:val="0024556C"/>
    <w:rsid w:val="00254BC9"/>
    <w:rsid w:val="00272FE8"/>
    <w:rsid w:val="00280364"/>
    <w:rsid w:val="00281447"/>
    <w:rsid w:val="00283D83"/>
    <w:rsid w:val="00293797"/>
    <w:rsid w:val="002A1453"/>
    <w:rsid w:val="002A1717"/>
    <w:rsid w:val="002B015B"/>
    <w:rsid w:val="002B5B91"/>
    <w:rsid w:val="002E35A8"/>
    <w:rsid w:val="002E7FFA"/>
    <w:rsid w:val="002F7E11"/>
    <w:rsid w:val="002F7FB4"/>
    <w:rsid w:val="00301F78"/>
    <w:rsid w:val="003241DF"/>
    <w:rsid w:val="00324929"/>
    <w:rsid w:val="00326992"/>
    <w:rsid w:val="0035029C"/>
    <w:rsid w:val="00360E04"/>
    <w:rsid w:val="003652CC"/>
    <w:rsid w:val="003830C4"/>
    <w:rsid w:val="003A1B18"/>
    <w:rsid w:val="003A5055"/>
    <w:rsid w:val="003A57F3"/>
    <w:rsid w:val="003B17B6"/>
    <w:rsid w:val="003C4FBD"/>
    <w:rsid w:val="003C708E"/>
    <w:rsid w:val="003F0802"/>
    <w:rsid w:val="003F61A3"/>
    <w:rsid w:val="003F6549"/>
    <w:rsid w:val="00400643"/>
    <w:rsid w:val="004058E5"/>
    <w:rsid w:val="004171B0"/>
    <w:rsid w:val="004309CD"/>
    <w:rsid w:val="004311C8"/>
    <w:rsid w:val="00446083"/>
    <w:rsid w:val="004519CE"/>
    <w:rsid w:val="0048064D"/>
    <w:rsid w:val="0048120E"/>
    <w:rsid w:val="004A0A1A"/>
    <w:rsid w:val="004C133F"/>
    <w:rsid w:val="004C3346"/>
    <w:rsid w:val="004C5B3F"/>
    <w:rsid w:val="004E06C6"/>
    <w:rsid w:val="004E4092"/>
    <w:rsid w:val="004E682F"/>
    <w:rsid w:val="004F1E9C"/>
    <w:rsid w:val="0050786E"/>
    <w:rsid w:val="005218A7"/>
    <w:rsid w:val="0053558D"/>
    <w:rsid w:val="0053745D"/>
    <w:rsid w:val="00540D11"/>
    <w:rsid w:val="0055685C"/>
    <w:rsid w:val="00564983"/>
    <w:rsid w:val="00564EB6"/>
    <w:rsid w:val="0056568E"/>
    <w:rsid w:val="0056626E"/>
    <w:rsid w:val="0058033E"/>
    <w:rsid w:val="00596937"/>
    <w:rsid w:val="00597A56"/>
    <w:rsid w:val="005B752A"/>
    <w:rsid w:val="005C02E9"/>
    <w:rsid w:val="005C0B8B"/>
    <w:rsid w:val="005E3F7F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80284"/>
    <w:rsid w:val="00680348"/>
    <w:rsid w:val="006837BD"/>
    <w:rsid w:val="006861C3"/>
    <w:rsid w:val="006863FD"/>
    <w:rsid w:val="006963AB"/>
    <w:rsid w:val="00696E2D"/>
    <w:rsid w:val="006973D4"/>
    <w:rsid w:val="006A08F6"/>
    <w:rsid w:val="006A712A"/>
    <w:rsid w:val="006B0AF1"/>
    <w:rsid w:val="006C255E"/>
    <w:rsid w:val="006C6928"/>
    <w:rsid w:val="006D0169"/>
    <w:rsid w:val="006D09F8"/>
    <w:rsid w:val="006E2746"/>
    <w:rsid w:val="006E6B8A"/>
    <w:rsid w:val="0070324D"/>
    <w:rsid w:val="00715CA3"/>
    <w:rsid w:val="0072644F"/>
    <w:rsid w:val="0075777F"/>
    <w:rsid w:val="00764C5E"/>
    <w:rsid w:val="0076734D"/>
    <w:rsid w:val="0077137F"/>
    <w:rsid w:val="00774E1F"/>
    <w:rsid w:val="007A2BCA"/>
    <w:rsid w:val="007A6F79"/>
    <w:rsid w:val="007A712E"/>
    <w:rsid w:val="007B2538"/>
    <w:rsid w:val="007B45D9"/>
    <w:rsid w:val="007C3CA5"/>
    <w:rsid w:val="007E5E9C"/>
    <w:rsid w:val="007E6F89"/>
    <w:rsid w:val="00815CD0"/>
    <w:rsid w:val="00833608"/>
    <w:rsid w:val="00844C1A"/>
    <w:rsid w:val="00844ED2"/>
    <w:rsid w:val="00847822"/>
    <w:rsid w:val="0088316A"/>
    <w:rsid w:val="008867FE"/>
    <w:rsid w:val="00892591"/>
    <w:rsid w:val="00893870"/>
    <w:rsid w:val="008A47F2"/>
    <w:rsid w:val="008B2A7C"/>
    <w:rsid w:val="008C79F9"/>
    <w:rsid w:val="008D6129"/>
    <w:rsid w:val="008E0876"/>
    <w:rsid w:val="00903CD2"/>
    <w:rsid w:val="00906623"/>
    <w:rsid w:val="009147B3"/>
    <w:rsid w:val="009312F1"/>
    <w:rsid w:val="0093225B"/>
    <w:rsid w:val="0094745E"/>
    <w:rsid w:val="009500EB"/>
    <w:rsid w:val="00957BEA"/>
    <w:rsid w:val="009772DE"/>
    <w:rsid w:val="00981857"/>
    <w:rsid w:val="00984FD3"/>
    <w:rsid w:val="009A1A1D"/>
    <w:rsid w:val="009A3578"/>
    <w:rsid w:val="009B26B0"/>
    <w:rsid w:val="009B4298"/>
    <w:rsid w:val="009D6F3B"/>
    <w:rsid w:val="009E4197"/>
    <w:rsid w:val="009E54A9"/>
    <w:rsid w:val="009F47CB"/>
    <w:rsid w:val="009F65F2"/>
    <w:rsid w:val="00A01884"/>
    <w:rsid w:val="00A061E6"/>
    <w:rsid w:val="00A12D71"/>
    <w:rsid w:val="00A16730"/>
    <w:rsid w:val="00A21E2E"/>
    <w:rsid w:val="00A234CA"/>
    <w:rsid w:val="00A23DDA"/>
    <w:rsid w:val="00A25B39"/>
    <w:rsid w:val="00A2663F"/>
    <w:rsid w:val="00A34BC5"/>
    <w:rsid w:val="00A352FD"/>
    <w:rsid w:val="00A37A8F"/>
    <w:rsid w:val="00A43604"/>
    <w:rsid w:val="00A51D1D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44555"/>
    <w:rsid w:val="00B51682"/>
    <w:rsid w:val="00B63A8A"/>
    <w:rsid w:val="00B655D9"/>
    <w:rsid w:val="00B74776"/>
    <w:rsid w:val="00B769CF"/>
    <w:rsid w:val="00BA6F53"/>
    <w:rsid w:val="00BB5DDF"/>
    <w:rsid w:val="00BB7D6F"/>
    <w:rsid w:val="00BC1176"/>
    <w:rsid w:val="00C031FC"/>
    <w:rsid w:val="00C16B25"/>
    <w:rsid w:val="00C16F07"/>
    <w:rsid w:val="00C2224C"/>
    <w:rsid w:val="00C24015"/>
    <w:rsid w:val="00C4108B"/>
    <w:rsid w:val="00C52574"/>
    <w:rsid w:val="00C54401"/>
    <w:rsid w:val="00C61B6A"/>
    <w:rsid w:val="00C703AA"/>
    <w:rsid w:val="00C74305"/>
    <w:rsid w:val="00C930F0"/>
    <w:rsid w:val="00C960DE"/>
    <w:rsid w:val="00CA6488"/>
    <w:rsid w:val="00CA77A7"/>
    <w:rsid w:val="00CC3C10"/>
    <w:rsid w:val="00CD5B29"/>
    <w:rsid w:val="00CD7F2B"/>
    <w:rsid w:val="00CE1BA1"/>
    <w:rsid w:val="00CE5487"/>
    <w:rsid w:val="00D152B1"/>
    <w:rsid w:val="00D214AC"/>
    <w:rsid w:val="00D3768C"/>
    <w:rsid w:val="00D410DC"/>
    <w:rsid w:val="00D72FCD"/>
    <w:rsid w:val="00D73BFE"/>
    <w:rsid w:val="00D75F0B"/>
    <w:rsid w:val="00D76FE2"/>
    <w:rsid w:val="00D807A1"/>
    <w:rsid w:val="00D851AF"/>
    <w:rsid w:val="00DA7468"/>
    <w:rsid w:val="00DB54BA"/>
    <w:rsid w:val="00DB6DBE"/>
    <w:rsid w:val="00DC451F"/>
    <w:rsid w:val="00DD587B"/>
    <w:rsid w:val="00DD6030"/>
    <w:rsid w:val="00DD60E6"/>
    <w:rsid w:val="00DF7899"/>
    <w:rsid w:val="00E07C25"/>
    <w:rsid w:val="00E41A10"/>
    <w:rsid w:val="00E57408"/>
    <w:rsid w:val="00E66D6F"/>
    <w:rsid w:val="00E74656"/>
    <w:rsid w:val="00E75889"/>
    <w:rsid w:val="00E93219"/>
    <w:rsid w:val="00E97E30"/>
    <w:rsid w:val="00EA5384"/>
    <w:rsid w:val="00EC01C4"/>
    <w:rsid w:val="00EC2701"/>
    <w:rsid w:val="00EC4284"/>
    <w:rsid w:val="00EC6DB5"/>
    <w:rsid w:val="00ED2D68"/>
    <w:rsid w:val="00ED5EA1"/>
    <w:rsid w:val="00EF5EF0"/>
    <w:rsid w:val="00F009F3"/>
    <w:rsid w:val="00F10C6A"/>
    <w:rsid w:val="00F11190"/>
    <w:rsid w:val="00F20474"/>
    <w:rsid w:val="00F2111D"/>
    <w:rsid w:val="00F2143C"/>
    <w:rsid w:val="00F225D9"/>
    <w:rsid w:val="00F32764"/>
    <w:rsid w:val="00F3311B"/>
    <w:rsid w:val="00F43274"/>
    <w:rsid w:val="00F4526E"/>
    <w:rsid w:val="00F572BA"/>
    <w:rsid w:val="00F6251F"/>
    <w:rsid w:val="00F643BC"/>
    <w:rsid w:val="00F65FFA"/>
    <w:rsid w:val="00F715B4"/>
    <w:rsid w:val="00F7306E"/>
    <w:rsid w:val="00F7536E"/>
    <w:rsid w:val="00F75A15"/>
    <w:rsid w:val="00F775BF"/>
    <w:rsid w:val="00F77A80"/>
    <w:rsid w:val="00F86A1B"/>
    <w:rsid w:val="00F9748E"/>
    <w:rsid w:val="00FA326C"/>
    <w:rsid w:val="00FB3B7A"/>
    <w:rsid w:val="00FC0F11"/>
    <w:rsid w:val="00FC14F4"/>
    <w:rsid w:val="00FC3A97"/>
    <w:rsid w:val="00FC7C17"/>
    <w:rsid w:val="00FE35B0"/>
    <w:rsid w:val="00FE5D84"/>
    <w:rsid w:val="00FF070A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93141D"/>
  <w15:chartTrackingRefBased/>
  <w15:docId w15:val="{6FE33E5A-9A63-47E0-B95C-E946C51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77A7"/>
    <w:rPr>
      <w:lang w:val="en-US" w:eastAsia="en-US"/>
    </w:rPr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451F"/>
    <w:rPr>
      <w:color w:val="605E5C"/>
      <w:shd w:val="clear" w:color="auto" w:fill="E1DFDD"/>
    </w:rPr>
  </w:style>
  <w:style w:type="paragraph" w:customStyle="1" w:styleId="Default">
    <w:name w:val="Default"/>
    <w:rsid w:val="000C70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ydoun@ODVA.org" TargetMode="External"/><Relationship Id="rId13" Type="http://schemas.openxmlformats.org/officeDocument/2006/relationships/hyperlink" Target="mailto:adam.healey@broadcom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p.nikolich@ieee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law@hp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ecretary@ieee.org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george@cmephyconsultin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meyer@ODVA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b.Voss@panduit.com" TargetMode="External"/><Relationship Id="rId14" Type="http://schemas.openxmlformats.org/officeDocument/2006/relationships/hyperlink" Target="mailto:panslow@ciena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4834-9AB9-4B5B-A7CD-DA631644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Ethernet Working Group Liaison Communication</vt:lpstr>
    </vt:vector>
  </TitlesOfParts>
  <Company/>
  <LinksUpToDate>false</LinksUpToDate>
  <CharactersWithSpaces>1887</CharactersWithSpaces>
  <SharedDoc>false</SharedDoc>
  <HyperlinkBase/>
  <HLinks>
    <vt:vector size="54" baseType="variant">
      <vt:variant>
        <vt:i4>1441855</vt:i4>
      </vt:variant>
      <vt:variant>
        <vt:i4>24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8192073</vt:i4>
      </vt:variant>
      <vt:variant>
        <vt:i4>21</vt:i4>
      </vt:variant>
      <vt:variant>
        <vt:i4>0</vt:i4>
      </vt:variant>
      <vt:variant>
        <vt:i4>5</vt:i4>
      </vt:variant>
      <vt:variant>
        <vt:lpwstr>mailto:email@address.something</vt:lpwstr>
      </vt:variant>
      <vt:variant>
        <vt:lpwstr/>
      </vt:variant>
      <vt:variant>
        <vt:i4>8192073</vt:i4>
      </vt:variant>
      <vt:variant>
        <vt:i4>18</vt:i4>
      </vt:variant>
      <vt:variant>
        <vt:i4>0</vt:i4>
      </vt:variant>
      <vt:variant>
        <vt:i4>5</vt:i4>
      </vt:variant>
      <vt:variant>
        <vt:lpwstr>mailto:email@address.something</vt:lpwstr>
      </vt:variant>
      <vt:variant>
        <vt:lpwstr/>
      </vt:variant>
      <vt:variant>
        <vt:i4>917553</vt:i4>
      </vt:variant>
      <vt:variant>
        <vt:i4>15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12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9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mailto:email@address.something</vt:lpwstr>
      </vt:variant>
      <vt:variant>
        <vt:lpwstr/>
      </vt:variant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mailto:email@address.something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Ethernet Working Group Liaison Communication</dc:title>
  <dc:subject>IEEE 802.3 Ethernet Working Group Liaison Communication</dc:subject>
  <dc:creator>IEEE 802.3</dc:creator>
  <cp:keywords/>
  <cp:lastModifiedBy>Anslow, Peter</cp:lastModifiedBy>
  <cp:revision>3</cp:revision>
  <cp:lastPrinted>2013-07-25T21:26:00Z</cp:lastPrinted>
  <dcterms:created xsi:type="dcterms:W3CDTF">2019-09-09T17:28:00Z</dcterms:created>
  <dcterms:modified xsi:type="dcterms:W3CDTF">2019-09-09T17:46:00Z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